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4" w:rsidRDefault="006B4A55" w:rsidP="00250E62">
      <w:pPr>
        <w:spacing w:after="0" w:line="240" w:lineRule="auto"/>
        <w:rPr>
          <w:ins w:id="0" w:author="Surkova Olga" w:date="2014-02-24T16:33:00Z"/>
          <w:rFonts w:ascii="Tahoma" w:hAnsi="Tahoma" w:cs="Tahoma"/>
          <w:color w:val="333333"/>
          <w:sz w:val="20"/>
          <w:szCs w:val="20"/>
          <w:shd w:val="clear" w:color="auto" w:fill="FFFFFF"/>
        </w:rPr>
        <w:pPrChange w:id="1" w:author="Surkova Olga" w:date="2014-02-24T16:37:00Z">
          <w:pPr/>
        </w:pPrChange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СПИСОК ИДЕЙ ДЛЯ ПОДАРКОВ:</w:t>
      </w:r>
      <w:del w:id="2" w:author="Surkova Olga" w:date="2014-02-24T16:33:00Z">
        <w:r w:rsidDel="00996014">
          <w:rPr>
            <w:rFonts w:ascii="Tahoma" w:hAnsi="Tahoma" w:cs="Tahoma"/>
            <w:color w:val="333333"/>
            <w:sz w:val="20"/>
            <w:szCs w:val="20"/>
          </w:rPr>
          <w:br/>
        </w:r>
        <w:r w:rsidDel="00996014">
          <w:rPr>
            <w:rFonts w:ascii="Tahoma" w:hAnsi="Tahoma" w:cs="Tahoma"/>
            <w:color w:val="333333"/>
            <w:sz w:val="20"/>
            <w:szCs w:val="20"/>
          </w:rPr>
          <w:br/>
        </w:r>
      </w:del>
    </w:p>
    <w:p w:rsidR="00250E62" w:rsidRDefault="00250E62" w:rsidP="00250E62">
      <w:pPr>
        <w:spacing w:after="0" w:line="240" w:lineRule="auto"/>
        <w:rPr>
          <w:ins w:id="3" w:author="Surkova Olga" w:date="2014-02-24T16:37:00Z"/>
          <w:rFonts w:ascii="Tahoma" w:hAnsi="Tahoma" w:cs="Tahoma"/>
          <w:color w:val="333333"/>
          <w:sz w:val="20"/>
          <w:szCs w:val="20"/>
          <w:shd w:val="clear" w:color="auto" w:fill="FFFFFF"/>
        </w:rPr>
        <w:pPrChange w:id="4" w:author="Surkova Olga" w:date="2014-02-24T16:37:00Z">
          <w:pPr/>
        </w:pPrChange>
      </w:pPr>
    </w:p>
    <w:p w:rsidR="00996014" w:rsidRDefault="006B4A55" w:rsidP="00473107">
      <w:pPr>
        <w:spacing w:after="0" w:line="240" w:lineRule="auto"/>
        <w:jc w:val="both"/>
        <w:rPr>
          <w:ins w:id="5" w:author="Surkova Olga" w:date="2014-02-24T16:34:00Z"/>
          <w:rFonts w:ascii="Tahoma" w:hAnsi="Tahoma" w:cs="Tahoma"/>
          <w:color w:val="333333"/>
          <w:sz w:val="20"/>
          <w:szCs w:val="20"/>
          <w:shd w:val="clear" w:color="auto" w:fill="FFFFFF"/>
        </w:rPr>
        <w:pPrChange w:id="6" w:author="Surkova Olga" w:date="2014-02-24T16:47:00Z">
          <w:pPr/>
        </w:pPrChange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Подарки </w:t>
      </w:r>
      <w:del w:id="7" w:author="Surkova Olga" w:date="2014-02-24T16:19:00Z">
        <w:r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delText xml:space="preserve">так же </w:delText>
        </w:r>
      </w:del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можно классифицировать по нескольким признакам. Я для себя определила </w:t>
      </w:r>
      <w:del w:id="8" w:author="Surkova Olga" w:date="2014-02-24T16:19:00Z">
        <w:r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delText>один из немногих</w:delText>
        </w:r>
      </w:del>
      <w:ins w:id="9" w:author="Surkova Olga" w:date="2014-02-24T16:19:00Z">
        <w:r w:rsidR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t>несколько</w:t>
        </w:r>
      </w:ins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которы</w:t>
      </w:r>
      <w:del w:id="10" w:author="Surkova Olga" w:date="2014-02-24T16:19:00Z">
        <w:r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delText>й</w:delText>
        </w:r>
      </w:del>
      <w:ins w:id="11" w:author="Surkova Olga" w:date="2014-02-24T16:19:00Z">
        <w:r w:rsidR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t>е</w:t>
        </w:r>
      </w:ins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думаю, подойд</w:t>
      </w:r>
      <w:del w:id="12" w:author="Surkova Olga" w:date="2014-02-24T16:19:00Z">
        <w:r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delText>ет</w:delText>
        </w:r>
      </w:del>
      <w:ins w:id="13" w:author="Surkova Olga" w:date="2014-02-24T16:19:00Z">
        <w:r w:rsidR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t>ут</w:t>
        </w:r>
      </w:ins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всем.</w:t>
      </w:r>
      <w:ins w:id="14" w:author="Surkova Olga" w:date="2014-02-24T16:37:00Z">
        <w:r w:rsidR="00250E62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t xml:space="preserve"> </w:t>
        </w:r>
      </w:ins>
      <w:ins w:id="15" w:author="Surkova Olga" w:date="2014-02-24T16:20:00Z">
        <w:r w:rsidR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t>Итак, подарк</w:t>
        </w:r>
      </w:ins>
      <w:ins w:id="16" w:author="Surkova Olga" w:date="2014-02-24T16:34:00Z">
        <w:r w:rsidR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t>и:</w:t>
        </w:r>
      </w:ins>
    </w:p>
    <w:p w:rsidR="00996014" w:rsidRPr="00250E62" w:rsidRDefault="006B4A55" w:rsidP="00473107">
      <w:pPr>
        <w:pStyle w:val="a5"/>
        <w:numPr>
          <w:ilvl w:val="0"/>
          <w:numId w:val="1"/>
        </w:numPr>
        <w:spacing w:after="0" w:line="240" w:lineRule="auto"/>
        <w:jc w:val="both"/>
        <w:rPr>
          <w:ins w:id="17" w:author="Surkova Olga" w:date="2014-02-24T16:34:00Z"/>
          <w:rFonts w:ascii="Tahoma" w:hAnsi="Tahoma" w:cs="Tahoma"/>
          <w:color w:val="333333"/>
          <w:sz w:val="20"/>
          <w:szCs w:val="20"/>
          <w:shd w:val="clear" w:color="auto" w:fill="FFFFFF"/>
          <w:rPrChange w:id="18" w:author="Surkova Olga" w:date="2014-02-24T16:37:00Z">
            <w:rPr>
              <w:ins w:id="19" w:author="Surkova Olga" w:date="2014-02-24T16:34:00Z"/>
              <w:shd w:val="clear" w:color="auto" w:fill="FFFFFF"/>
            </w:rPr>
          </w:rPrChange>
        </w:rPr>
        <w:pPrChange w:id="20" w:author="Surkova Olga" w:date="2014-02-24T16:47:00Z">
          <w:pPr/>
        </w:pPrChange>
      </w:pPr>
      <w:del w:id="21" w:author="Surkova Olga" w:date="2014-02-24T16:34:00Z">
        <w:r w:rsidRPr="00250E62" w:rsidDel="00996014">
          <w:rPr>
            <w:rFonts w:ascii="Tahoma" w:hAnsi="Tahoma" w:cs="Tahoma"/>
            <w:color w:val="333333"/>
            <w:sz w:val="20"/>
            <w:szCs w:val="20"/>
            <w:rPrChange w:id="22" w:author="Surkova Olga" w:date="2014-02-24T16:37:00Z">
              <w:rPr/>
            </w:rPrChange>
          </w:rPr>
          <w:br/>
        </w:r>
      </w:del>
      <w:del w:id="23" w:author="Surkova Olga" w:date="2014-02-24T16:20:00Z">
        <w:r w:rsidRPr="00250E62"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4" w:author="Surkova Olga" w:date="2014-02-24T16:37:00Z">
              <w:rPr>
                <w:shd w:val="clear" w:color="auto" w:fill="FFFFFF"/>
              </w:rPr>
            </w:rPrChange>
          </w:rPr>
          <w:delText xml:space="preserve">1. Подарки </w:delText>
        </w:r>
      </w:del>
      <w:r w:rsidRPr="00250E62">
        <w:rPr>
          <w:rFonts w:ascii="Tahoma" w:hAnsi="Tahoma" w:cs="Tahoma"/>
          <w:color w:val="333333"/>
          <w:sz w:val="20"/>
          <w:szCs w:val="20"/>
          <w:shd w:val="clear" w:color="auto" w:fill="FFFFFF"/>
          <w:rPrChange w:id="25" w:author="Surkova Olga" w:date="2014-02-24T16:37:00Z">
            <w:rPr>
              <w:shd w:val="clear" w:color="auto" w:fill="FFFFFF"/>
            </w:rPr>
          </w:rPrChange>
        </w:rPr>
        <w:t>покупные</w:t>
      </w:r>
      <w:ins w:id="26" w:author="Surkova Olga" w:date="2014-02-24T16:20:00Z">
        <w:r w:rsidR="00884B44" w:rsidRPr="00250E62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7" w:author="Surkova Olga" w:date="2014-02-24T16:37:00Z">
              <w:rPr>
                <w:shd w:val="clear" w:color="auto" w:fill="FFFFFF"/>
              </w:rPr>
            </w:rPrChange>
          </w:rPr>
          <w:t>;</w:t>
        </w:r>
      </w:ins>
    </w:p>
    <w:p w:rsidR="00996014" w:rsidRPr="00250E62" w:rsidRDefault="006B4A55" w:rsidP="00473107">
      <w:pPr>
        <w:pStyle w:val="a5"/>
        <w:numPr>
          <w:ilvl w:val="0"/>
          <w:numId w:val="1"/>
        </w:numPr>
        <w:spacing w:after="0" w:line="240" w:lineRule="auto"/>
        <w:jc w:val="both"/>
        <w:rPr>
          <w:ins w:id="28" w:author="Surkova Olga" w:date="2014-02-24T16:34:00Z"/>
          <w:rFonts w:ascii="Tahoma" w:hAnsi="Tahoma" w:cs="Tahoma"/>
          <w:color w:val="333333"/>
          <w:sz w:val="20"/>
          <w:szCs w:val="20"/>
          <w:shd w:val="clear" w:color="auto" w:fill="FFFFFF"/>
          <w:rPrChange w:id="29" w:author="Surkova Olga" w:date="2014-02-24T16:37:00Z">
            <w:rPr>
              <w:ins w:id="30" w:author="Surkova Olga" w:date="2014-02-24T16:34:00Z"/>
              <w:shd w:val="clear" w:color="auto" w:fill="FFFFFF"/>
            </w:rPr>
          </w:rPrChange>
        </w:rPr>
        <w:pPrChange w:id="31" w:author="Surkova Olga" w:date="2014-02-24T16:47:00Z">
          <w:pPr/>
        </w:pPrChange>
      </w:pPr>
      <w:del w:id="32" w:author="Surkova Olga" w:date="2014-02-24T16:34:00Z">
        <w:r w:rsidRPr="00250E62" w:rsidDel="00996014">
          <w:rPr>
            <w:rFonts w:ascii="Tahoma" w:hAnsi="Tahoma" w:cs="Tahoma"/>
            <w:color w:val="333333"/>
            <w:sz w:val="20"/>
            <w:szCs w:val="20"/>
            <w:rPrChange w:id="33" w:author="Surkova Olga" w:date="2014-02-24T16:37:00Z">
              <w:rPr/>
            </w:rPrChange>
          </w:rPr>
          <w:br/>
        </w:r>
      </w:del>
      <w:del w:id="34" w:author="Surkova Olga" w:date="2014-02-24T16:20:00Z">
        <w:r w:rsidRPr="00250E62"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5" w:author="Surkova Olga" w:date="2014-02-24T16:37:00Z">
              <w:rPr>
                <w:shd w:val="clear" w:color="auto" w:fill="FFFFFF"/>
              </w:rPr>
            </w:rPrChange>
          </w:rPr>
          <w:delText xml:space="preserve">2. Подарки </w:delText>
        </w:r>
      </w:del>
      <w:r w:rsidRPr="00250E62">
        <w:rPr>
          <w:rFonts w:ascii="Tahoma" w:hAnsi="Tahoma" w:cs="Tahoma"/>
          <w:color w:val="333333"/>
          <w:sz w:val="20"/>
          <w:szCs w:val="20"/>
          <w:shd w:val="clear" w:color="auto" w:fill="FFFFFF"/>
          <w:rPrChange w:id="36" w:author="Surkova Olga" w:date="2014-02-24T16:37:00Z">
            <w:rPr>
              <w:shd w:val="clear" w:color="auto" w:fill="FFFFFF"/>
            </w:rPr>
          </w:rPrChange>
        </w:rPr>
        <w:t>ручной работы</w:t>
      </w:r>
      <w:ins w:id="37" w:author="Surkova Olga" w:date="2014-02-24T16:20:00Z">
        <w:r w:rsidR="00884B44" w:rsidRPr="00250E62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8" w:author="Surkova Olga" w:date="2014-02-24T16:37:00Z">
              <w:rPr>
                <w:shd w:val="clear" w:color="auto" w:fill="FFFFFF"/>
              </w:rPr>
            </w:rPrChange>
          </w:rPr>
          <w:t>;</w:t>
        </w:r>
      </w:ins>
    </w:p>
    <w:p w:rsidR="00996014" w:rsidRPr="00250E62" w:rsidRDefault="006B4A55" w:rsidP="00473107">
      <w:pPr>
        <w:pStyle w:val="a5"/>
        <w:numPr>
          <w:ilvl w:val="0"/>
          <w:numId w:val="1"/>
        </w:numPr>
        <w:spacing w:after="0" w:line="240" w:lineRule="auto"/>
        <w:jc w:val="both"/>
        <w:rPr>
          <w:ins w:id="39" w:author="Surkova Olga" w:date="2014-02-24T16:34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0" w:author="Surkova Olga" w:date="2014-02-24T16:37:00Z">
            <w:rPr>
              <w:ins w:id="41" w:author="Surkova Olga" w:date="2014-02-24T16:34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2" w:author="Surkova Olga" w:date="2014-02-24T16:47:00Z">
          <w:pPr/>
        </w:pPrChange>
      </w:pPr>
      <w:del w:id="43" w:author="Surkova Olga" w:date="2014-02-24T16:34:00Z">
        <w:r w:rsidRPr="00250E62" w:rsidDel="00996014">
          <w:rPr>
            <w:rFonts w:ascii="Tahoma" w:hAnsi="Tahoma" w:cs="Tahoma"/>
            <w:color w:val="333333"/>
            <w:sz w:val="20"/>
            <w:szCs w:val="20"/>
            <w:rPrChange w:id="44" w:author="Surkova Olga" w:date="2014-02-24T16:37:00Z">
              <w:rPr/>
            </w:rPrChange>
          </w:rPr>
          <w:br/>
        </w:r>
      </w:del>
      <w:del w:id="45" w:author="Surkova Olga" w:date="2014-02-24T16:20:00Z">
        <w:r w:rsidRPr="00250E62"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6" w:author="Surkova Olga" w:date="2014-02-24T16:37:00Z">
              <w:rPr>
                <w:shd w:val="clear" w:color="auto" w:fill="FFFFFF"/>
              </w:rPr>
            </w:rPrChange>
          </w:rPr>
          <w:delText xml:space="preserve">3. Подарки, </w:delText>
        </w:r>
      </w:del>
      <w:proofErr w:type="gramStart"/>
      <w:r w:rsidRPr="00250E62">
        <w:rPr>
          <w:rFonts w:ascii="Tahoma" w:hAnsi="Tahoma" w:cs="Tahoma"/>
          <w:color w:val="333333"/>
          <w:sz w:val="20"/>
          <w:szCs w:val="20"/>
          <w:shd w:val="clear" w:color="auto" w:fill="FFFFFF"/>
          <w:rPrChange w:id="47" w:author="Surkova Olga" w:date="2014-02-24T16:37:00Z">
            <w:rPr>
              <w:shd w:val="clear" w:color="auto" w:fill="FFFFFF"/>
            </w:rPr>
          </w:rPrChange>
        </w:rPr>
        <w:t>сделанные</w:t>
      </w:r>
      <w:proofErr w:type="gramEnd"/>
      <w:r w:rsidRPr="00250E62">
        <w:rPr>
          <w:rFonts w:ascii="Tahoma" w:hAnsi="Tahoma" w:cs="Tahoma"/>
          <w:color w:val="333333"/>
          <w:sz w:val="20"/>
          <w:szCs w:val="20"/>
          <w:shd w:val="clear" w:color="auto" w:fill="FFFFFF"/>
          <w:rPrChange w:id="48" w:author="Surkova Olga" w:date="2014-02-24T16:37:00Z">
            <w:rPr>
              <w:shd w:val="clear" w:color="auto" w:fill="FFFFFF"/>
            </w:rPr>
          </w:rPrChange>
        </w:rPr>
        <w:t xml:space="preserve"> на заказ. Эт</w:t>
      </w:r>
      <w:r w:rsidRPr="00250E62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9" w:author="Surkova Olga" w:date="2014-02-24T16:37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 группа подарков подходит как к первой категории (мы это покупаем), так и ко второй (вещь делается на заказ, учитывая наши пожелания).</w:t>
      </w:r>
      <w:del w:id="50" w:author="Surkova Olga" w:date="2014-02-24T16:34:00Z">
        <w:r w:rsidRPr="00250E62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1" w:author="Surkova Olga" w:date="2014-02-24T16:37:00Z">
              <w:rPr>
                <w:shd w:val="clear" w:color="auto" w:fill="FFFFFF"/>
              </w:rPr>
            </w:rPrChange>
          </w:rPr>
          <w:br/>
        </w:r>
      </w:del>
    </w:p>
    <w:p w:rsidR="00250E62" w:rsidRDefault="00250E62" w:rsidP="00473107">
      <w:pPr>
        <w:spacing w:after="0" w:line="240" w:lineRule="auto"/>
        <w:jc w:val="both"/>
        <w:rPr>
          <w:ins w:id="52" w:author="Surkova Olga" w:date="2014-02-24T16:37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pPrChange w:id="53" w:author="Surkova Olga" w:date="2014-02-24T16:47:00Z">
          <w:pPr/>
        </w:pPrChange>
      </w:pPr>
    </w:p>
    <w:p w:rsidR="00996014" w:rsidRPr="00223DDA" w:rsidRDefault="006B4A55" w:rsidP="00473107">
      <w:pPr>
        <w:spacing w:after="0" w:line="240" w:lineRule="auto"/>
        <w:jc w:val="both"/>
        <w:rPr>
          <w:ins w:id="54" w:author="Surkova Olga" w:date="2014-02-24T16:34:00Z"/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  <w:rPrChange w:id="55" w:author="Surkova Olga" w:date="2014-02-24T16:50:00Z">
            <w:rPr>
              <w:ins w:id="56" w:author="Surkova Olga" w:date="2014-02-24T16:34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57" w:author="Surkova Olga" w:date="2014-02-24T16:47:00Z">
          <w:pPr/>
        </w:pPrChange>
      </w:pPr>
      <w:del w:id="58" w:author="Surkova Olga" w:date="2014-02-24T16:37:00Z">
        <w:r w:rsidRPr="00223DDA" w:rsidDel="00250E62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59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Я решила разделить все</w:delText>
        </w:r>
      </w:del>
      <w:del w:id="60" w:author="Surkova Olga" w:date="2014-02-24T16:21:00Z">
        <w:r w:rsidRPr="00223DDA" w:rsidDel="00884B44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1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del w:id="62" w:author="Surkova Olga" w:date="2014-02-24T16:37:00Z">
        <w:r w:rsidRPr="00223DDA" w:rsidDel="00250E62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3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возможные варианты подарков на эти группы.</w:delText>
        </w:r>
      </w:del>
      <w:del w:id="64" w:author="Surkova Olga" w:date="2014-02-24T16:34:00Z">
        <w:r w:rsidRPr="00223DDA" w:rsidDel="00996014">
          <w:rPr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5" w:author="Surkova Olga" w:date="2014-02-24T16:50:00Z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br/>
        </w:r>
        <w:r w:rsidRPr="00223DDA" w:rsidDel="00996014">
          <w:rPr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6" w:author="Surkova Olga" w:date="2014-02-24T16:50:00Z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br/>
        </w:r>
      </w:del>
      <w:r w:rsidRPr="00223DDA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  <w:rPrChange w:id="67" w:author="Surkova Olga" w:date="2014-02-24T16:50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Покупные подарки</w:t>
      </w:r>
      <w:ins w:id="68" w:author="Surkova Olga" w:date="2014-02-24T16:37:00Z">
        <w:r w:rsidR="00250E62" w:rsidRPr="00223DDA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9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:</w:t>
        </w:r>
      </w:ins>
      <w:del w:id="70" w:author="Surkova Olga" w:date="2014-02-24T16:37:00Z">
        <w:r w:rsidRPr="00223DDA" w:rsidDel="00250E62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71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.</w:delText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72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3" w:author="Surkova Olga" w:date="2014-02-24T16:39:00Z">
            <w:rPr>
              <w:ins w:id="74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75" w:author="Surkova Olga" w:date="2014-02-24T16:50:00Z">
          <w:pPr/>
        </w:pPrChange>
      </w:pPr>
      <w:del w:id="76" w:author="Surkova Olga" w:date="2014-02-24T16:34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7" w:author="Surkova Olga" w:date="2014-02-24T16:39:00Z">
              <w:rPr>
                <w:shd w:val="clear" w:color="auto" w:fill="FFFFFF"/>
              </w:rPr>
            </w:rPrChange>
          </w:rPr>
          <w:br/>
        </w:r>
      </w:del>
      <w:del w:id="78" w:author="Surkova Olga" w:date="2014-02-24T16:21:00Z">
        <w:r w:rsidRPr="00473107" w:rsidDel="00884B4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9" w:author="Surkova Olga" w:date="2014-02-24T16:39:00Z">
              <w:rPr>
                <w:shd w:val="clear" w:color="auto" w:fill="FFFFFF"/>
              </w:rPr>
            </w:rPrChange>
          </w:rPr>
          <w:br/>
        </w:r>
      </w:del>
      <w:del w:id="80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del w:id="82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ю</w:delText>
        </w:r>
      </w:del>
      <w:ins w:id="84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ю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велирные украшения</w:t>
      </w:r>
      <w:ins w:id="86" w:author="Surkova Olga" w:date="2014-02-24T16:21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</w:ins>
      <w:del w:id="88" w:author="Surkova Olga" w:date="2014-02-24T16:21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х</w:delText>
        </w:r>
      </w:del>
      <w:ins w:id="90" w:author="Surkova Olga" w:date="2014-02-24T16:21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Х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орошо</w:t>
      </w:r>
      <w:ins w:id="93" w:author="Surkova Olga" w:date="2014-02-24T16:21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если </w:t>
      </w:r>
      <w:ins w:id="96" w:author="Surkova Olga" w:date="2014-02-24T16:21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Вы 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знаете пожелания человека, можно заказать по индивидуальному эскизу</w:t>
      </w:r>
      <w:ins w:id="99" w:author="Surkova Olga" w:date="2014-02-24T16:42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.</w:t>
        </w:r>
      </w:ins>
      <w:del w:id="100" w:author="Surkova Olga" w:date="2014-02-24T16:21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0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.</w:delText>
        </w:r>
      </w:del>
      <w:del w:id="102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103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104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05" w:author="Surkova Olga" w:date="2014-02-24T16:39:00Z">
            <w:rPr>
              <w:ins w:id="106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107" w:author="Surkova Olga" w:date="2014-02-24T16:50:00Z">
          <w:pPr/>
        </w:pPrChange>
      </w:pPr>
      <w:del w:id="108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0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del w:id="110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1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б</w:delText>
        </w:r>
      </w:del>
      <w:ins w:id="112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б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13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илет на поезд в любом направлении с 31 на 1 число, плюс шампанское и продуктовый набор</w:t>
      </w:r>
      <w:del w:id="114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115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116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17" w:author="Surkova Olga" w:date="2014-02-24T16:39:00Z">
            <w:rPr>
              <w:ins w:id="118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119" w:author="Surkova Olga" w:date="2014-02-24T16:50:00Z">
          <w:pPr/>
        </w:pPrChange>
      </w:pPr>
      <w:del w:id="120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2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122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123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2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2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одписка на любимый журнал</w:t>
      </w:r>
      <w:del w:id="126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127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128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29" w:author="Surkova Olga" w:date="2014-02-24T16:39:00Z">
            <w:rPr>
              <w:ins w:id="130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131" w:author="Surkova Olga" w:date="2014-02-24T16:50:00Z">
          <w:pPr/>
        </w:pPrChange>
      </w:pPr>
      <w:del w:id="132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3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134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135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3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3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одарочный сертификат, если знаете</w:t>
      </w:r>
      <w:ins w:id="138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3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40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что человек хочет, но не можете самостоятельно подобрать подарок</w:t>
      </w:r>
      <w:del w:id="141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142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143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44" w:author="Surkova Olga" w:date="2014-02-24T16:39:00Z">
            <w:rPr>
              <w:ins w:id="145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146" w:author="Surkova Olga" w:date="2014-02-24T16:50:00Z">
          <w:pPr/>
        </w:pPrChange>
      </w:pPr>
      <w:del w:id="147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4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del w:id="149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5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у</w:delText>
        </w:r>
      </w:del>
      <w:ins w:id="151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у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5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роки йоги, верховой езды, кулинарные курсы</w:t>
      </w:r>
      <w:del w:id="153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154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155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56" w:author="Surkova Olga" w:date="2014-02-24T16:39:00Z">
            <w:rPr>
              <w:ins w:id="157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158" w:author="Surkova Olga" w:date="2014-02-24T16:50:00Z">
          <w:pPr/>
        </w:pPrChange>
      </w:pPr>
      <w:del w:id="159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6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161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к</w:t>
        </w:r>
      </w:ins>
      <w:del w:id="162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6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к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6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ниги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6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в хорошем издании</w:t>
      </w:r>
      <w:ins w:id="166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6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  <w:del w:id="168" w:author="Surkova Olga" w:date="2014-02-24T16:22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6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70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del w:id="171" w:author="Surkova Olga" w:date="2014-02-24T16:22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7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ins w:id="173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7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Н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7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а прошлой неделе </w:t>
      </w:r>
      <w:proofErr w:type="gramStart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76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обнаружил</w:t>
      </w:r>
      <w:proofErr w:type="gramEnd"/>
      <w:del w:id="177" w:author="Surkova Olga" w:date="2014-02-24T16:22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7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и</w:delText>
        </w:r>
      </w:del>
      <w:ins w:id="179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8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а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8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неплохой книжный магазин с дорогими книжками. Себе может рука и не поднимется за такие деньги книжку купить, а в подарок</w:t>
      </w:r>
      <w:ins w:id="182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8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- </w:t>
        </w:r>
      </w:ins>
      <w:del w:id="184" w:author="Surkova Olga" w:date="2014-02-24T16:35:00Z">
        <w:r w:rsidRPr="00473107" w:rsidDel="0099601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85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86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можно. </w:t>
      </w:r>
      <w:del w:id="187" w:author="Surkova Olga" w:date="2014-02-24T16:22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8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о</w:delText>
        </w:r>
      </w:del>
      <w:ins w:id="189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9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О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9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чень понравились детские книжки. Можно эти же книги заказать на </w:t>
      </w:r>
      <w:ins w:id="192" w:author="Surkova Olga" w:date="2014-02-24T16:23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9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«</w:t>
        </w:r>
      </w:ins>
      <w:del w:id="194" w:author="Surkova Olga" w:date="2014-02-24T16:22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95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о</w:delText>
        </w:r>
      </w:del>
      <w:ins w:id="196" w:author="Surkova Olga" w:date="2014-02-24T16:22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19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О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19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зоне</w:t>
      </w:r>
      <w:ins w:id="199" w:author="Surkova Olga" w:date="2014-02-24T16:23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0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»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0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.</w:t>
      </w:r>
      <w:del w:id="202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03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04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05" w:author="Surkova Olga" w:date="2014-02-24T16:39:00Z">
            <w:rPr>
              <w:ins w:id="206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07" w:author="Surkova Olga" w:date="2014-02-24T16:50:00Z">
          <w:pPr/>
        </w:pPrChange>
      </w:pPr>
      <w:del w:id="208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0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10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а</w:t>
        </w:r>
      </w:ins>
      <w:del w:id="211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1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а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13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бонемент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1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на каток, в бассейн, фото</w:t>
      </w:r>
      <w:del w:id="215" w:author="Surkova Olga" w:date="2014-02-24T16:23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1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1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сессию, SPA-процедуры</w:t>
      </w:r>
      <w:del w:id="218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19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20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21" w:author="Surkova Olga" w:date="2014-02-24T16:39:00Z">
            <w:rPr>
              <w:ins w:id="222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23" w:author="Surkova Olga" w:date="2014-02-24T16:50:00Z">
          <w:pPr/>
        </w:pPrChange>
      </w:pPr>
      <w:del w:id="224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25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26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227" w:author="Surkova Olga" w:date="2014-02-24T16:39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2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2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одарочная версия любимого сериала, подборка фильмов</w:t>
      </w:r>
      <w:del w:id="230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31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32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33" w:author="Surkova Olga" w:date="2014-02-24T16:39:00Z">
            <w:rPr>
              <w:ins w:id="234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35" w:author="Surkova Olga" w:date="2014-02-24T16:50:00Z">
          <w:pPr/>
        </w:pPrChange>
      </w:pPr>
      <w:del w:id="236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3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38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б</w:t>
        </w:r>
      </w:ins>
      <w:del w:id="239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4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б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4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илет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4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на концерт, выставку, кино</w:t>
      </w:r>
      <w:del w:id="243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44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45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46" w:author="Surkova Olga" w:date="2014-02-24T16:39:00Z">
            <w:rPr>
              <w:ins w:id="247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48" w:author="Surkova Olga" w:date="2014-02-24T16:50:00Z">
          <w:pPr/>
        </w:pPrChange>
      </w:pPr>
      <w:del w:id="249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5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51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б</w:t>
        </w:r>
      </w:ins>
      <w:del w:id="252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5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б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5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илет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5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на самолет с открытой датой</w:t>
      </w:r>
      <w:del w:id="256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57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58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59" w:author="Surkova Olga" w:date="2014-02-24T16:39:00Z">
            <w:rPr>
              <w:ins w:id="260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61" w:author="Surkova Olga" w:date="2014-02-24T16:50:00Z">
          <w:pPr/>
        </w:pPrChange>
      </w:pPr>
      <w:del w:id="262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6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64" w:author="Surkova Olga" w:date="2014-02-24T16:44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с</w:t>
        </w:r>
      </w:ins>
      <w:del w:id="265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6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с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6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портивный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6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инвентарь (</w:t>
      </w:r>
      <w:del w:id="269" w:author="Surkova Olga" w:date="2014-02-24T16:23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7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7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шар для боулинга, коньки, сноуборд, шахматы, коврик для йоги), спортивная сумка</w:t>
      </w:r>
      <w:del w:id="272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73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74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75" w:author="Surkova Olga" w:date="2014-02-24T16:39:00Z">
            <w:rPr>
              <w:ins w:id="276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77" w:author="Surkova Olga" w:date="2014-02-24T16:50:00Z">
          <w:pPr/>
        </w:pPrChange>
      </w:pPr>
      <w:del w:id="278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7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80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н</w:t>
        </w:r>
      </w:ins>
      <w:del w:id="281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8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83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абор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8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глинтвейна (вино, специи, апельсины)</w:t>
      </w:r>
      <w:del w:id="285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86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87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88" w:author="Surkova Olga" w:date="2014-02-24T16:39:00Z">
            <w:rPr>
              <w:ins w:id="289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290" w:author="Surkova Olga" w:date="2014-02-24T16:50:00Z">
          <w:pPr/>
        </w:pPrChange>
      </w:pPr>
      <w:del w:id="291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9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293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294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295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296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редметы для хобби (краски, карандаши, инструменты)</w:t>
      </w:r>
      <w:del w:id="297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298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299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00" w:author="Surkova Olga" w:date="2014-02-24T16:39:00Z">
            <w:rPr>
              <w:ins w:id="301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02" w:author="Surkova Olga" w:date="2014-02-24T16:50:00Z">
          <w:pPr/>
        </w:pPrChange>
      </w:pPr>
      <w:del w:id="303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0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05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н</w:t>
        </w:r>
      </w:ins>
      <w:del w:id="306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0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0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астольные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0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игры (</w:t>
      </w:r>
      <w:proofErr w:type="spellStart"/>
      <w:del w:id="310" w:author="Surkova Olga" w:date="2014-02-24T16:23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1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1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скрабл</w:t>
      </w:r>
      <w:proofErr w:type="spell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13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 эрудит, шахматы, рулетка, покер, нарды)</w:t>
      </w:r>
      <w:del w:id="314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15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16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17" w:author="Surkova Olga" w:date="2014-02-24T16:39:00Z">
            <w:rPr>
              <w:ins w:id="318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19" w:author="Surkova Olga" w:date="2014-02-24T16:50:00Z">
          <w:pPr/>
        </w:pPrChange>
      </w:pPr>
      <w:del w:id="320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2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22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н</w:t>
        </w:r>
      </w:ins>
      <w:del w:id="323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2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2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абор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26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чая, кофе, какао</w:t>
      </w:r>
      <w:del w:id="327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28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29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30" w:author="Surkova Olga" w:date="2014-02-24T16:39:00Z">
            <w:rPr>
              <w:ins w:id="331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32" w:author="Surkova Olga" w:date="2014-02-24T16:50:00Z">
          <w:pPr/>
        </w:pPrChange>
      </w:pPr>
      <w:del w:id="333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3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35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ф</w:t>
        </w:r>
      </w:ins>
      <w:del w:id="336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3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ф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3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орма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3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выпечки новогоднего печенья</w:t>
      </w:r>
      <w:del w:id="340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41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42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43" w:author="Surkova Olga" w:date="2014-02-24T16:39:00Z">
            <w:rPr>
              <w:ins w:id="344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45" w:author="Surkova Olga" w:date="2014-02-24T16:50:00Z">
          <w:pPr/>
        </w:pPrChange>
      </w:pPr>
      <w:del w:id="346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4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48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б</w:t>
        </w:r>
      </w:ins>
      <w:del w:id="349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5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б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5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локнот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5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 ежедневник, органайзер</w:t>
      </w:r>
      <w:del w:id="353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54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55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56" w:author="Surkova Olga" w:date="2014-02-24T16:39:00Z">
            <w:rPr>
              <w:ins w:id="357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58" w:author="Surkova Olga" w:date="2014-02-24T16:50:00Z">
          <w:pPr/>
        </w:pPrChange>
      </w:pPr>
      <w:del w:id="359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6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61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н</w:t>
        </w:r>
      </w:ins>
      <w:del w:id="362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6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6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абор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6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любителей суши (посуда, палочки)</w:t>
      </w:r>
      <w:del w:id="366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67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68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69" w:author="Surkova Olga" w:date="2014-02-24T16:39:00Z">
            <w:rPr>
              <w:ins w:id="370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71" w:author="Surkova Olga" w:date="2014-02-24T16:50:00Z">
          <w:pPr/>
        </w:pPrChange>
      </w:pPr>
      <w:del w:id="372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7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74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н</w:t>
        </w:r>
      </w:ins>
      <w:del w:id="375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7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7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абор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7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бани</w:t>
      </w:r>
      <w:del w:id="379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80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81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82" w:author="Surkova Olga" w:date="2014-02-24T16:39:00Z">
            <w:rPr>
              <w:ins w:id="383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84" w:author="Surkova Olga" w:date="2014-02-24T16:50:00Z">
          <w:pPr/>
        </w:pPrChange>
      </w:pPr>
      <w:del w:id="385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8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87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388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8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90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остельное белье, скатерть</w:t>
      </w:r>
      <w:del w:id="391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392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393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394" w:author="Surkova Olga" w:date="2014-02-24T16:39:00Z">
            <w:rPr>
              <w:ins w:id="395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396" w:author="Surkova Olga" w:date="2014-02-24T16:50:00Z">
          <w:pPr/>
        </w:pPrChange>
      </w:pPr>
      <w:del w:id="397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39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399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400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0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0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одставки под горячее</w:t>
      </w:r>
      <w:del w:id="403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04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405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06" w:author="Surkova Olga" w:date="2014-02-24T16:39:00Z">
            <w:rPr>
              <w:ins w:id="407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08" w:author="Surkova Olga" w:date="2014-02-24T16:50:00Z">
          <w:pPr/>
        </w:pPrChange>
      </w:pPr>
      <w:del w:id="409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1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411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д</w:t>
        </w:r>
      </w:ins>
      <w:del w:id="412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1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д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1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иванные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1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подушки</w:t>
      </w:r>
      <w:del w:id="416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17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418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19" w:author="Surkova Olga" w:date="2014-02-24T16:39:00Z">
            <w:rPr>
              <w:ins w:id="420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21" w:author="Surkova Olga" w:date="2014-02-24T16:50:00Z">
          <w:pPr/>
        </w:pPrChange>
      </w:pPr>
      <w:del w:id="422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2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424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п</w:t>
        </w:r>
      </w:ins>
      <w:proofErr w:type="gramEnd"/>
      <w:del w:id="425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2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2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лед</w:t>
      </w:r>
      <w:del w:id="428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29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430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31" w:author="Surkova Olga" w:date="2014-02-24T16:39:00Z">
            <w:rPr>
              <w:ins w:id="432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33" w:author="Surkova Olga" w:date="2014-02-24T16:50:00Z">
          <w:pPr/>
        </w:pPrChange>
      </w:pPr>
      <w:del w:id="434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35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436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д</w:t>
        </w:r>
      </w:ins>
      <w:del w:id="437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3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д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3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екоративная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40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косметика</w:t>
      </w:r>
      <w:del w:id="441" w:author="Surkova Olga" w:date="2014-02-24T16:46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4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</w:delText>
        </w:r>
      </w:del>
      <w:ins w:id="443" w:author="Surkova Olga" w:date="2014-02-24T16:46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.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4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del w:id="445" w:author="Surkova Olga" w:date="2014-02-24T16:24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4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ins w:id="447" w:author="Surkova Olga" w:date="2014-02-24T16:24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4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П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4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ри условии</w:t>
      </w:r>
      <w:ins w:id="450" w:author="Surkova Olga" w:date="2014-02-24T16:24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5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5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что знаете предпочтения. Перед </w:t>
      </w:r>
      <w:proofErr w:type="gramStart"/>
      <w:ins w:id="453" w:author="Surkova Olga" w:date="2014-02-24T16:24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5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Н</w:t>
        </w:r>
      </w:ins>
      <w:del w:id="455" w:author="Surkova Olga" w:date="2014-02-24T16:24:00Z">
        <w:r w:rsidRPr="00473107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5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5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овым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5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годом появляются рождественские коллекции во многих марках, количество выпускаемой продукции в них ограничено.</w:t>
      </w:r>
      <w:del w:id="459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60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461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62" w:author="Surkova Olga" w:date="2014-02-24T16:39:00Z">
            <w:rPr>
              <w:ins w:id="463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64" w:author="Surkova Olga" w:date="2014-02-24T16:50:00Z">
          <w:pPr/>
        </w:pPrChange>
      </w:pPr>
      <w:del w:id="465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6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467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з</w:t>
        </w:r>
      </w:ins>
      <w:del w:id="468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69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з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70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апонки</w:t>
      </w:r>
      <w:proofErr w:type="gramEnd"/>
      <w:del w:id="471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72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473" w:author="Surkova Olga" w:date="2014-02-24T16:35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74" w:author="Surkova Olga" w:date="2014-02-24T16:39:00Z">
            <w:rPr>
              <w:ins w:id="475" w:author="Surkova Olga" w:date="2014-02-24T16:35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76" w:author="Surkova Olga" w:date="2014-02-24T16:50:00Z">
          <w:pPr/>
        </w:pPrChange>
      </w:pPr>
      <w:del w:id="477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7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479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н</w:t>
        </w:r>
      </w:ins>
      <w:del w:id="480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8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н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8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абор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83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ухода за обувью</w:t>
      </w:r>
      <w:del w:id="484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85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250E62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486" w:author="Surkova Olga" w:date="2014-02-24T16:38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87" w:author="Surkova Olga" w:date="2014-02-24T16:39:00Z">
            <w:rPr>
              <w:ins w:id="488" w:author="Surkova Olga" w:date="2014-02-24T16:38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489" w:author="Surkova Olga" w:date="2014-02-24T16:50:00Z">
          <w:pPr/>
        </w:pPrChange>
      </w:pPr>
      <w:del w:id="490" w:author="Surkova Olga" w:date="2014-02-24T16:38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9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-</w:delText>
        </w:r>
      </w:del>
      <w:proofErr w:type="gramStart"/>
      <w:ins w:id="492" w:author="Surkova Olga" w:date="2014-02-24T16:45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ш</w:t>
        </w:r>
      </w:ins>
      <w:del w:id="493" w:author="Surkova Olga" w:date="2014-02-24T16:40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49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ш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9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катулки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96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украшений и часов, для механических есть даже с </w:t>
      </w:r>
      <w:proofErr w:type="spellStart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49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автоподзаводом</w:t>
      </w:r>
      <w:proofErr w:type="spellEnd"/>
      <w:del w:id="498" w:author="Surkova Olga" w:date="2014-02-24T16:35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499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473107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500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01" w:author="Surkova Olga" w:date="2014-02-24T16:39:00Z">
            <w:rPr>
              <w:ins w:id="502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503" w:author="Surkova Olga" w:date="2014-02-24T16:50:00Z">
          <w:pPr/>
        </w:pPrChange>
      </w:pPr>
      <w:ins w:id="504" w:author="Surkova Olga" w:date="2014-02-24T16:45:00Z">
        <w:r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з</w:t>
        </w:r>
      </w:ins>
      <w:del w:id="505" w:author="Surkova Olga" w:date="2014-02-24T16:38:00Z">
        <w:r w:rsidR="006B4A55"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0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del w:id="507" w:author="Surkova Olga" w:date="2014-02-24T16:41:00Z">
        <w:r w:rsidR="006B4A55"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08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з</w:delText>
        </w:r>
      </w:del>
      <w:r w:rsidR="006B4A55"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0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</w:t>
      </w:r>
      <w:ins w:id="510" w:author="Surkova Olga" w:date="2014-02-24T16:45:00Z">
        <w:r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к</w:t>
        </w:r>
      </w:ins>
      <w:del w:id="511" w:author="Surkova Olga" w:date="2014-02-24T16:45:00Z">
        <w:r w:rsidR="006B4A55"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1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к</w:delText>
        </w:r>
      </w:del>
      <w:r w:rsidR="006B4A55"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13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олки для волос</w:t>
      </w:r>
      <w:del w:id="514" w:author="Surkova Olga" w:date="2014-02-24T16:36:00Z">
        <w:r w:rsidR="006B4A55"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15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516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17" w:author="Surkova Olga" w:date="2014-02-24T16:39:00Z">
            <w:rPr>
              <w:ins w:id="518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519" w:author="Surkova Olga" w:date="2014-02-24T16:50:00Z">
          <w:pPr/>
        </w:pPrChange>
      </w:pPr>
      <w:del w:id="520" w:author="Surkova Olga" w:date="2014-02-24T16:39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21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522" w:author="Surkova Olga" w:date="2014-02-24T16:46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б</w:t>
        </w:r>
      </w:ins>
      <w:del w:id="523" w:author="Surkova Olga" w:date="2014-02-24T16:41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2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б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25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ижутерия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26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 украшения, броши</w:t>
      </w:r>
      <w:del w:id="527" w:author="Surkova Olga" w:date="2014-02-24T16:36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28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529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30" w:author="Surkova Olga" w:date="2014-02-24T16:39:00Z">
            <w:rPr>
              <w:ins w:id="531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532" w:author="Surkova Olga" w:date="2014-02-24T16:50:00Z">
          <w:pPr/>
        </w:pPrChange>
      </w:pPr>
      <w:del w:id="533" w:author="Surkova Olga" w:date="2014-02-24T16:39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34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535" w:author="Surkova Olga" w:date="2014-02-24T16:46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с</w:t>
        </w:r>
      </w:ins>
      <w:del w:id="536" w:author="Surkova Olga" w:date="2014-02-24T16:41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3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с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3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вечи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3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 подсвечники</w:t>
      </w:r>
      <w:del w:id="540" w:author="Surkova Olga" w:date="2014-02-24T16:36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41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542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43" w:author="Surkova Olga" w:date="2014-02-24T16:39:00Z">
            <w:rPr>
              <w:ins w:id="544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545" w:author="Surkova Olga" w:date="2014-02-24T16:50:00Z">
          <w:pPr/>
        </w:pPrChange>
      </w:pPr>
      <w:del w:id="546" w:author="Surkova Olga" w:date="2014-02-24T16:39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47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548" w:author="Surkova Olga" w:date="2014-02-24T16:46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к</w:t>
        </w:r>
      </w:ins>
      <w:del w:id="549" w:author="Surkova Olga" w:date="2014-02-24T16:41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5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к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51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орзина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52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с необходимой мелочью, бытовой химией, продуктами</w:t>
      </w:r>
      <w:del w:id="553" w:author="Surkova Olga" w:date="2014-02-24T16:36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54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555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56" w:author="Surkova Olga" w:date="2014-02-24T16:39:00Z">
            <w:rPr>
              <w:ins w:id="557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558" w:author="Surkova Olga" w:date="2014-02-24T16:50:00Z">
          <w:pPr/>
        </w:pPrChange>
      </w:pPr>
      <w:del w:id="559" w:author="Surkova Olga" w:date="2014-02-24T16:39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60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561" w:author="Surkova Olga" w:date="2014-02-24T16:46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ж</w:t>
        </w:r>
      </w:ins>
      <w:proofErr w:type="gramEnd"/>
      <w:del w:id="562" w:author="Surkova Olga" w:date="2014-02-24T16:41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63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ж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64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ивой цветок "рождественская звезда"</w:t>
      </w:r>
      <w:del w:id="565" w:author="Surkova Olga" w:date="2014-02-24T16:36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66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996014" w:rsidRPr="00473107" w:rsidRDefault="006B4A55" w:rsidP="003C4A8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ins w:id="567" w:author="Surkova Olga" w:date="2014-02-24T16:36:00Z"/>
          <w:rFonts w:ascii="Tahoma" w:hAnsi="Tahoma" w:cs="Tahoma"/>
          <w:color w:val="333333"/>
          <w:sz w:val="20"/>
          <w:szCs w:val="20"/>
          <w:shd w:val="clear" w:color="auto" w:fill="FFFFFF"/>
          <w:rPrChange w:id="568" w:author="Surkova Olga" w:date="2014-02-24T16:39:00Z">
            <w:rPr>
              <w:ins w:id="569" w:author="Surkova Olga" w:date="2014-02-24T16:36:00Z"/>
              <w:shd w:val="clear" w:color="auto" w:fill="FFFFFF"/>
            </w:rPr>
          </w:rPrChange>
        </w:rPr>
        <w:pPrChange w:id="570" w:author="Surkova Olga" w:date="2014-02-24T16:50:00Z">
          <w:pPr/>
        </w:pPrChange>
      </w:pPr>
      <w:del w:id="571" w:author="Surkova Olga" w:date="2014-02-24T16:39:00Z">
        <w:r w:rsidRPr="00473107" w:rsidDel="00250E62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7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ins w:id="573" w:author="Surkova Olga" w:date="2014-02-24T16:46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с</w:t>
        </w:r>
      </w:ins>
      <w:ins w:id="574" w:author="Surkova Olga" w:date="2014-02-24T16:41:00Z">
        <w:r w:rsid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р</w:t>
        </w:r>
      </w:ins>
      <w:del w:id="575" w:author="Surkova Olga" w:date="2014-02-24T16:41:00Z">
        <w:r w:rsidRPr="00473107" w:rsidDel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76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ср</w:delText>
        </w:r>
      </w:del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77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едства</w:t>
      </w:r>
      <w:proofErr w:type="gram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78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для ванны (пена, соль, </w:t>
      </w:r>
      <w:proofErr w:type="spellStart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79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бомбочки</w:t>
      </w:r>
      <w:proofErr w:type="spellEnd"/>
      <w:r w:rsidRPr="00473107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80" w:author="Surkova Olga" w:date="2014-02-24T16:3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 масло, шипучие таблетки)</w:t>
      </w:r>
      <w:ins w:id="581" w:author="Surkova Olga" w:date="2014-02-24T16:25:00Z">
        <w:r w:rsidR="00884B44" w:rsidRPr="00473107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582" w:author="Surkova Olga" w:date="2014-02-24T16:3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  <w:del w:id="583" w:author="Surkova Olga" w:date="2014-02-24T16:36:00Z">
        <w:r w:rsidRPr="00473107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84" w:author="Surkova Olga" w:date="2014-02-24T16:39:00Z">
              <w:rPr>
                <w:shd w:val="clear" w:color="auto" w:fill="FFFFFF"/>
              </w:rPr>
            </w:rPrChange>
          </w:rPr>
          <w:br/>
        </w:r>
      </w:del>
    </w:p>
    <w:p w:rsidR="00250E62" w:rsidRDefault="00250E62" w:rsidP="00473107">
      <w:pPr>
        <w:spacing w:after="0" w:line="240" w:lineRule="auto"/>
        <w:jc w:val="both"/>
        <w:rPr>
          <w:ins w:id="585" w:author="Surkova Olga" w:date="2014-02-24T16:39:00Z"/>
          <w:rFonts w:ascii="Tahoma" w:hAnsi="Tahoma" w:cs="Tahoma"/>
          <w:color w:val="333333"/>
          <w:sz w:val="20"/>
          <w:szCs w:val="20"/>
          <w:shd w:val="clear" w:color="auto" w:fill="FFFFFF"/>
        </w:rPr>
        <w:pPrChange w:id="586" w:author="Surkova Olga" w:date="2014-02-24T16:47:00Z">
          <w:pPr/>
        </w:pPrChange>
      </w:pPr>
    </w:p>
    <w:p w:rsidR="00996014" w:rsidRDefault="006B4A55" w:rsidP="0037000A">
      <w:pPr>
        <w:spacing w:after="0" w:line="240" w:lineRule="auto"/>
        <w:jc w:val="both"/>
        <w:rPr>
          <w:ins w:id="587" w:author="Surkova Olga" w:date="2014-02-24T16:36:00Z"/>
          <w:rFonts w:ascii="Tahoma" w:hAnsi="Tahoma" w:cs="Tahoma"/>
          <w:color w:val="333333"/>
          <w:sz w:val="20"/>
          <w:szCs w:val="20"/>
          <w:shd w:val="clear" w:color="auto" w:fill="FFFFFF"/>
        </w:rPr>
        <w:pPrChange w:id="588" w:author="Surkova Olga" w:date="2014-02-24T16:48:00Z">
          <w:pPr/>
        </w:pPrChange>
      </w:pPr>
      <w:del w:id="589" w:author="Surkova Olga" w:date="2014-02-24T16:36:00Z">
        <w:r w:rsidRPr="00250E62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90" w:author="Surkova Olga" w:date="2014-02-24T16:38:00Z">
              <w:rPr>
                <w:shd w:val="clear" w:color="auto" w:fill="FFFFFF"/>
              </w:rPr>
            </w:rPrChange>
          </w:rPr>
          <w:br/>
        </w:r>
      </w:del>
      <w:r w:rsidRPr="00250E62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591" w:author="Surkova Olga" w:date="2014-02-24T16:38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Я не делила подарки в этой категории по возрасту, половому признаку, банальности и оригинальности. Встречаются подарки как дорогие, так и не очень.</w:t>
      </w:r>
      <w:ins w:id="592" w:author="Surkova Olga" w:date="2014-02-24T16:48:00Z">
        <w:r w:rsid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 xml:space="preserve"> </w:t>
        </w:r>
      </w:ins>
      <w:del w:id="593" w:author="Surkova Olga" w:date="2014-02-24T16:36:00Z">
        <w:r w:rsidRPr="00250E62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594" w:author="Surkova Olga" w:date="2014-02-24T16:38:00Z">
              <w:rPr>
                <w:shd w:val="clear" w:color="auto" w:fill="FFFFFF"/>
              </w:rPr>
            </w:rPrChange>
          </w:rPr>
          <w:br/>
        </w:r>
      </w:del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Две оставшиеся категории решила объединить в одну и добавить комментарии.</w:t>
      </w:r>
      <w:del w:id="595" w:author="Surkova Olga" w:date="2014-02-24T16:36:00Z">
        <w:r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</w:rPr>
          <w:br/>
        </w:r>
      </w:del>
    </w:p>
    <w:p w:rsidR="00250E62" w:rsidRDefault="00250E62" w:rsidP="00250E62">
      <w:pPr>
        <w:spacing w:after="0" w:line="240" w:lineRule="auto"/>
        <w:rPr>
          <w:ins w:id="596" w:author="Surkova Olga" w:date="2014-02-24T16:38:00Z"/>
          <w:rFonts w:ascii="Tahoma" w:hAnsi="Tahoma" w:cs="Tahoma"/>
          <w:color w:val="333333"/>
          <w:sz w:val="20"/>
          <w:szCs w:val="20"/>
          <w:shd w:val="clear" w:color="auto" w:fill="FFFFFF"/>
        </w:rPr>
        <w:pPrChange w:id="597" w:author="Surkova Olga" w:date="2014-02-24T16:37:00Z">
          <w:pPr/>
        </w:pPrChange>
      </w:pPr>
    </w:p>
    <w:p w:rsidR="00996014" w:rsidRPr="00223DDA" w:rsidRDefault="006B4A55" w:rsidP="00250E62">
      <w:pPr>
        <w:spacing w:after="0" w:line="240" w:lineRule="auto"/>
        <w:rPr>
          <w:ins w:id="598" w:author="Surkova Olga" w:date="2014-02-24T16:36:00Z"/>
          <w:rFonts w:ascii="Tahoma" w:hAnsi="Tahoma" w:cs="Tahoma"/>
          <w:b/>
          <w:color w:val="333333"/>
          <w:sz w:val="20"/>
          <w:szCs w:val="20"/>
          <w:shd w:val="clear" w:color="auto" w:fill="FFFFFF"/>
          <w:rPrChange w:id="599" w:author="Surkova Olga" w:date="2014-02-24T16:50:00Z">
            <w:rPr>
              <w:ins w:id="600" w:author="Surkova Olga" w:date="2014-02-24T16:36:00Z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01" w:author="Surkova Olga" w:date="2014-02-24T16:37:00Z">
          <w:pPr/>
        </w:pPrChange>
      </w:pPr>
      <w:del w:id="602" w:author="Surkova Olga" w:date="2014-02-24T16:36:00Z">
        <w:r w:rsidRPr="00223DDA" w:rsidDel="00996014">
          <w:rPr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03" w:author="Surkova Olga" w:date="2014-02-24T16:50:00Z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br/>
        </w:r>
      </w:del>
      <w:r w:rsidRPr="00223DDA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  <w:rPrChange w:id="604" w:author="Surkova Olga" w:date="2014-02-24T16:50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Подарки ручной работы</w:t>
      </w:r>
      <w:ins w:id="605" w:author="Surkova Olga" w:date="2014-02-24T16:26:00Z">
        <w:r w:rsidR="00884B44" w:rsidRPr="00223DDA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06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:</w:t>
        </w:r>
      </w:ins>
      <w:del w:id="607" w:author="Surkova Olga" w:date="2014-02-24T16:26:00Z">
        <w:r w:rsidRPr="00223DDA" w:rsidDel="00884B44">
          <w:rPr>
            <w:rStyle w:val="textexposedshow"/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08" w:author="Surkova Olga" w:date="2014-02-24T16:50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.</w:delText>
        </w:r>
      </w:del>
      <w:del w:id="609" w:author="Surkova Olga" w:date="2014-02-24T16:36:00Z">
        <w:r w:rsidRPr="00223DDA" w:rsidDel="00996014">
          <w:rPr>
            <w:rFonts w:ascii="Tahoma" w:hAnsi="Tahoma" w:cs="Tahoma"/>
            <w:b/>
            <w:color w:val="333333"/>
            <w:sz w:val="20"/>
            <w:szCs w:val="20"/>
            <w:shd w:val="clear" w:color="auto" w:fill="FFFFFF"/>
            <w:rPrChange w:id="610" w:author="Surkova Olga" w:date="2014-02-24T16:50:00Z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11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12" w:author="Surkova Olga" w:date="2014-02-24T16:49:00Z">
            <w:rPr>
              <w:ins w:id="613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14" w:author="Surkova Olga" w:date="2014-02-24T16:49:00Z">
          <w:pPr/>
        </w:pPrChange>
      </w:pPr>
      <w:del w:id="615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16" w:author="Surkova Olga" w:date="2014-02-24T16:49:00Z">
              <w:rPr>
                <w:shd w:val="clear" w:color="auto" w:fill="FFFFFF"/>
              </w:rPr>
            </w:rPrChange>
          </w:rPr>
          <w:br/>
        </w:r>
      </w:del>
      <w:del w:id="617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1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19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коробочка с воспоминаниями. </w:t>
      </w:r>
      <w:del w:id="620" w:author="Surkova Olga" w:date="2014-02-24T16:26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21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п</w:delText>
        </w:r>
      </w:del>
      <w:ins w:id="622" w:author="Surkova Olga" w:date="2014-02-24T16:26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2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П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2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одарок подойдет для бабушек-дедушек, родителей, второй половинки. Собрать в одну коробочку много разных вещей, которые любит человек.</w:t>
      </w:r>
      <w:del w:id="625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26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27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28" w:author="Surkova Olga" w:date="2014-02-24T16:49:00Z">
            <w:rPr>
              <w:ins w:id="629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30" w:author="Surkova Olga" w:date="2014-02-24T16:49:00Z">
          <w:pPr/>
        </w:pPrChange>
      </w:pPr>
      <w:del w:id="631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3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lastRenderedPageBreak/>
          <w:delText xml:space="preserve">- </w:delText>
        </w:r>
      </w:del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3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3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нять кино с поздравлениями</w:t>
      </w:r>
      <w:del w:id="635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36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37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38" w:author="Surkova Olga" w:date="2014-02-24T16:49:00Z">
            <w:rPr>
              <w:ins w:id="639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40" w:author="Surkova Olga" w:date="2014-02-24T16:49:00Z">
          <w:pPr/>
        </w:pPrChange>
      </w:pPr>
      <w:del w:id="641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4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4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перенести в цифровой формат фотографии с пленки, фильмы</w:t>
      </w:r>
      <w:del w:id="644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45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46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47" w:author="Surkova Olga" w:date="2014-02-24T16:49:00Z">
            <w:rPr>
              <w:ins w:id="648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49" w:author="Surkova Olga" w:date="2014-02-24T16:49:00Z">
          <w:pPr/>
        </w:pPrChange>
      </w:pPr>
      <w:del w:id="650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51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52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коллаж из любимых вещей</w:t>
      </w:r>
      <w:del w:id="653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54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55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56" w:author="Surkova Olga" w:date="2014-02-24T16:49:00Z">
            <w:rPr>
              <w:ins w:id="657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58" w:author="Surkova Olga" w:date="2014-02-24T16:49:00Z">
          <w:pPr/>
        </w:pPrChange>
      </w:pPr>
      <w:del w:id="659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6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6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составить сборник любимых песен</w:t>
      </w:r>
      <w:del w:id="662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63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64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65" w:author="Surkova Olga" w:date="2014-02-24T16:49:00Z">
            <w:rPr>
              <w:ins w:id="666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67" w:author="Surkova Olga" w:date="2014-02-24T16:49:00Z">
          <w:pPr/>
        </w:pPrChange>
      </w:pPr>
      <w:del w:id="668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6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7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печенье в праздничной упаковке. В качестве упаковки можно использовать коробочки, баночки, украсить их или упаковать, можно использовать</w:t>
      </w:r>
      <w:ins w:id="671" w:author="Surkova Olga" w:date="2014-02-24T16:26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7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7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"</w:t>
      </w:r>
      <w:del w:id="674" w:author="Surkova Olga" w:date="2014-02-24T16:26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7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7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зимнюю упаковку"</w:t>
      </w:r>
      <w:ins w:id="677" w:author="Surkova Olga" w:date="2014-02-24T16:26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7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(</w:t>
        </w:r>
      </w:ins>
      <w:del w:id="679" w:author="Surkova Olga" w:date="2014-02-24T16:26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8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-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8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новогодние сапожки, валенки, перчатки</w:t>
      </w:r>
      <w:ins w:id="682" w:author="Surkova Olga" w:date="2014-02-24T16:27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8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)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8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.</w:t>
      </w:r>
      <w:del w:id="685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686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687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88" w:author="Surkova Olga" w:date="2014-02-24T16:49:00Z">
            <w:rPr>
              <w:ins w:id="689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690" w:author="Surkova Olga" w:date="2014-02-24T16:49:00Z">
          <w:pPr/>
        </w:pPrChange>
      </w:pPr>
      <w:del w:id="691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9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69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сделать игрушки на елку</w:t>
      </w:r>
      <w:ins w:id="694" w:author="Surkova Olga" w:date="2014-02-24T16:27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9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</w:ins>
      <w:del w:id="696" w:author="Surkova Olga" w:date="2014-02-24T16:27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97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з</w:delText>
        </w:r>
      </w:del>
      <w:ins w:id="698" w:author="Surkova Olga" w:date="2014-02-24T16:27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69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З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0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десь </w:t>
      </w:r>
      <w:ins w:id="701" w:author="Surkova Olga" w:date="2014-02-24T16:27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0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простор для </w:t>
        </w:r>
      </w:ins>
      <w:del w:id="703" w:author="Surkova Olga" w:date="2014-02-24T16:27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0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может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05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душ</w:t>
      </w:r>
      <w:ins w:id="706" w:author="Surkova Olga" w:date="2014-02-24T16:27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07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и</w:t>
        </w:r>
      </w:ins>
      <w:del w:id="708" w:author="Surkova Olga" w:date="2014-02-24T16:27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0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а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1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и фантази</w:t>
      </w:r>
      <w:ins w:id="711" w:author="Surkova Olga" w:date="2014-02-24T16:27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1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и.</w:t>
        </w:r>
      </w:ins>
      <w:del w:id="713" w:author="Surkova Olga" w:date="2014-02-24T16:27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1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я развернуться.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15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1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Это могут быть текстильные сшитые игрушки, бумажные, вязаные, сваляные. проволочные, картонные, орехи, шишки, гирлянда, бусы.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1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Можно подключить к этому процессу детей.</w:t>
      </w:r>
      <w:del w:id="718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19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720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21" w:author="Surkova Olga" w:date="2014-02-24T16:49:00Z">
            <w:rPr>
              <w:ins w:id="722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723" w:author="Surkova Olga" w:date="2014-02-24T16:49:00Z">
          <w:pPr/>
        </w:pPrChange>
      </w:pPr>
      <w:del w:id="724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2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2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саше для белья</w:t>
      </w:r>
      <w:ins w:id="727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2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</w:ins>
      <w:del w:id="729" w:author="Surkova Olga" w:date="2014-02-24T16:28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3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е</w:delText>
        </w:r>
      </w:del>
      <w:ins w:id="731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3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Е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3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сли</w:t>
      </w:r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3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ins w:id="735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3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В</w:t>
        </w:r>
      </w:ins>
      <w:proofErr w:type="gramEnd"/>
      <w:del w:id="737" w:author="Surkova Olga" w:date="2014-02-24T16:28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3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в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39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ы умеете шить и вышивать, то смело беритесь за дело</w:t>
      </w:r>
      <w:ins w:id="740" w:author="Surkova Olga" w:date="2014-02-24T16:50:00Z">
        <w:r w:rsidR="00223DD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 xml:space="preserve"> (</w:t>
        </w:r>
      </w:ins>
      <w:del w:id="741" w:author="Surkova Olga" w:date="2014-02-24T16:50:00Z">
        <w:r w:rsidRPr="0037000A" w:rsidDel="00223DD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4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. Д</w:delText>
        </w:r>
      </w:del>
      <w:ins w:id="743" w:author="Surkova Olga" w:date="2014-02-24T16:50:00Z">
        <w:r w:rsidR="00223DD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д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4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остаточно бюджетный вариант подарка</w:t>
      </w:r>
      <w:ins w:id="745" w:author="Surkova Olga" w:date="2014-02-24T16:50:00Z">
        <w:r w:rsidR="00223DD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>)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4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. Если не умеете, то можно сделать на заказ или купить </w:t>
      </w:r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4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готовые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48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.</w:t>
      </w:r>
      <w:del w:id="749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50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751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52" w:author="Surkova Olga" w:date="2014-02-24T16:49:00Z">
            <w:rPr>
              <w:ins w:id="753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754" w:author="Surkova Olga" w:date="2014-02-24T16:49:00Z">
          <w:pPr/>
        </w:pPrChange>
      </w:pPr>
      <w:del w:id="755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5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5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связать носки, варежки, шарфы</w:t>
      </w:r>
      <w:del w:id="758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59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760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61" w:author="Surkova Olga" w:date="2014-02-24T16:49:00Z">
            <w:rPr>
              <w:ins w:id="762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763" w:author="Surkova Olga" w:date="2014-02-24T16:49:00Z">
          <w:pPr/>
        </w:pPrChange>
      </w:pPr>
      <w:del w:id="764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6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6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домашнее варенье в красивой упаковке</w:t>
      </w:r>
      <w:del w:id="767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68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769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70" w:author="Surkova Olga" w:date="2014-02-24T16:49:00Z">
            <w:rPr>
              <w:ins w:id="771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772" w:author="Surkova Olga" w:date="2014-02-24T16:49:00Z">
          <w:pPr/>
        </w:pPrChange>
      </w:pPr>
      <w:del w:id="773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7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75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мыло ручной работы</w:t>
      </w:r>
      <w:ins w:id="776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77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  <w:del w:id="778" w:author="Surkova Olga" w:date="2014-02-24T16:28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7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</w:delText>
        </w:r>
      </w:del>
      <w:ins w:id="780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81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</w:ins>
      <w:del w:id="782" w:author="Surkova Olga" w:date="2014-02-24T16:28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8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в</w:delText>
        </w:r>
      </w:del>
      <w:ins w:id="784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8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В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8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последнее время это хобби стало очень популярным. Для того</w:t>
      </w:r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8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88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чтобы заняться самим</w:t>
      </w:r>
      <w:ins w:id="789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9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9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необходимо купить материалы, инструменты и н</w:t>
      </w:r>
      <w:ins w:id="792" w:author="Surkova Olga" w:date="2014-02-24T16:28:00Z">
        <w:r w:rsidR="00884B44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9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е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9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много потренироваться. Так</w:t>
      </w:r>
      <w:del w:id="795" w:author="Surkova Olga" w:date="2014-02-24T16:28:00Z">
        <w:r w:rsidRPr="0037000A" w:rsidDel="00884B44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79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79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же можно сделать на заказ или купить.</w:t>
      </w:r>
      <w:del w:id="798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799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800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01" w:author="Surkova Olga" w:date="2014-02-24T16:49:00Z">
            <w:rPr>
              <w:ins w:id="802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803" w:author="Surkova Olga" w:date="2014-02-24T16:49:00Z">
          <w:pPr/>
        </w:pPrChange>
      </w:pPr>
      <w:del w:id="804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0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0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сшить мягкие игрушки</w:t>
      </w:r>
      <w:ins w:id="807" w:author="Surkova Olga" w:date="2014-02-24T16:29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0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  <w:del w:id="809" w:author="Surkova Olga" w:date="2014-02-24T16:29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1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1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del w:id="812" w:author="Surkova Olga" w:date="2014-02-24T16:29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1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к</w:delText>
        </w:r>
      </w:del>
      <w:ins w:id="814" w:author="Surkova Olga" w:date="2014-02-24T16:29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1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К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1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приготовлению этого подарка можно подключить детей, в продаже есть наборы по изготовлению мягкой игрушки</w:t>
      </w:r>
      <w:ins w:id="817" w:author="Surkova Olga" w:date="2014-02-24T16:29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1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</w:ins>
      <w:del w:id="819" w:author="Surkova Olga" w:date="2014-02-24T16:29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2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и</w:delText>
        </w:r>
      </w:del>
      <w:ins w:id="821" w:author="Surkova Olga" w:date="2014-02-24T16:29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2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И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2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ребенка потренируете</w:t>
      </w:r>
      <w:ins w:id="824" w:author="Surkova Olga" w:date="2014-02-24T16:29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2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2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и развлечете</w:t>
      </w:r>
      <w:ins w:id="827" w:author="Surkova Olga" w:date="2014-02-24T16:29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2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29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и бабушке с дедушкой подарок приготовите. Можно сшить на заказ, можно купить игрушки ручной работы</w:t>
      </w:r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3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.</w:t>
      </w:r>
      <w:proofErr w:type="gramEnd"/>
      <w:del w:id="831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832" w:author="Surkova Olga" w:date="2014-02-24T16:49:00Z">
              <w:rPr>
                <w:shd w:val="clear" w:color="auto" w:fill="FFFFFF"/>
              </w:rPr>
            </w:rPrChange>
          </w:rPr>
          <w:br/>
        </w:r>
      </w:del>
      <w:del w:id="833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3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-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35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3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е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3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лочные игрушки с индивидуальными рисунками и подписями. Если умеете рисовать, смело беритесь за дело, так</w:t>
      </w:r>
      <w:del w:id="838" w:author="Surkova Olga" w:date="2014-02-24T16:29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3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4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же можно заказать. Если знаете где, дайте ссылочку. У меня есть один такой шарик, подаренный друзьями.</w:t>
      </w:r>
      <w:del w:id="841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842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843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44" w:author="Surkova Olga" w:date="2014-02-24T16:49:00Z">
            <w:rPr>
              <w:ins w:id="845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846" w:author="Surkova Olga" w:date="2014-02-24T16:49:00Z">
          <w:pPr/>
        </w:pPrChange>
      </w:pPr>
      <w:del w:id="847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4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49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к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5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алендари со своими фотографиями. Так</w:t>
      </w:r>
      <w:del w:id="851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5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5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же можно сделать самим или заказать в фото лаборатории. В прошлом году я делала бабушкам с дедушками календари по этому МК Лены, в этом году она предложила другой вариант.</w:t>
      </w:r>
      <w:del w:id="854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855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223DD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856" w:author="Surkova Olga" w:date="2014-02-24T16:51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pPrChange w:id="857" w:author="Surkova Olga" w:date="2014-02-24T16:49:00Z">
          <w:pPr/>
        </w:pPrChange>
      </w:pPr>
      <w:del w:id="858" w:author="Surkova Olga" w:date="2014-02-24T16:48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5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spellStart"/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6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ф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6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ото</w:t>
      </w:r>
      <w:del w:id="862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6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6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книги</w:t>
      </w:r>
      <w:proofErr w:type="spellEnd"/>
      <w:ins w:id="865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6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</w:ins>
      <w:del w:id="867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6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в</w:delText>
        </w:r>
      </w:del>
      <w:ins w:id="869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7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В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7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любом случае придется заказывать, но весь процесс создания и </w:t>
      </w:r>
      <w:del w:id="872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7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компановки</w:delText>
        </w:r>
      </w:del>
      <w:ins w:id="874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7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компоновки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7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</w:t>
      </w:r>
      <w:ins w:id="877" w:author="Surkova Olga" w:date="2014-02-24T16:50:00Z">
        <w:r w:rsidR="00223DD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</w:rPr>
          <w:t xml:space="preserve">- </w:t>
        </w:r>
      </w:ins>
      <w:proofErr w:type="gramStart"/>
      <w:ins w:id="878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7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В</w:t>
        </w:r>
      </w:ins>
      <w:del w:id="880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81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в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82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аш</w:t>
      </w:r>
      <w:proofErr w:type="gramEnd"/>
      <w:ins w:id="883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8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885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86" w:author="Surkova Olga" w:date="2014-02-24T16:49:00Z">
            <w:rPr>
              <w:ins w:id="887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888" w:author="Surkova Olga" w:date="2014-02-24T16:49:00Z">
          <w:pPr/>
        </w:pPrChange>
      </w:pPr>
      <w:bookmarkStart w:id="889" w:name="_GoBack"/>
      <w:bookmarkEnd w:id="889"/>
      <w:del w:id="890" w:author="Surkova Olga" w:date="2014-02-24T16:51:00Z">
        <w:r w:rsidRPr="0037000A" w:rsidDel="00223DDA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891" w:author="Surkova Olga" w:date="2014-02-24T16:49:00Z">
              <w:rPr>
                <w:shd w:val="clear" w:color="auto" w:fill="FFFFFF"/>
              </w:rPr>
            </w:rPrChange>
          </w:rPr>
          <w:br/>
        </w:r>
      </w:del>
      <w:del w:id="892" w:author="Surkova Olga" w:date="2014-02-24T16:49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9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89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личный экслибрис</w:t>
      </w:r>
      <w:ins w:id="895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9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</w:ins>
      <w:del w:id="897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89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э</w:delText>
        </w:r>
      </w:del>
      <w:ins w:id="899" w:author="Surkova Olga" w:date="2014-02-24T16:30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0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Э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0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то печать именная для книг и дисков, так</w:t>
      </w:r>
      <w:del w:id="902" w:author="Surkova Olga" w:date="2014-02-24T16:30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0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0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же придется делать на заказ, но сам макет можно нарисовать с учетом личных пожеланий</w:t>
      </w:r>
      <w:ins w:id="905" w:author="Surkova Olga" w:date="2014-02-24T16:31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0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  <w:del w:id="907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908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996014" w:rsidRPr="0037000A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rPr>
          <w:ins w:id="909" w:author="Surkova Olga" w:date="2014-02-24T16:36:00Z"/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10" w:author="Surkova Olga" w:date="2014-02-24T16:49:00Z">
            <w:rPr>
              <w:ins w:id="911" w:author="Surkova Olga" w:date="2014-02-24T16:36:00Z"/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pPrChange w:id="912" w:author="Surkova Olga" w:date="2014-02-24T16:49:00Z">
          <w:pPr/>
        </w:pPrChange>
      </w:pPr>
      <w:del w:id="913" w:author="Surkova Olga" w:date="2014-02-24T16:49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1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15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открытки, альбомы. Тут фантазия не ограничена практически ничем. Можно </w:t>
      </w:r>
      <w:del w:id="916" w:author="Surkova Olga" w:date="2014-02-24T16:31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17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эксперементировать</w:delText>
        </w:r>
      </w:del>
      <w:ins w:id="918" w:author="Surkova Olga" w:date="2014-02-24T16:31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19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экспериментировать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20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бесконечно. У меня огромное количество ссылок на мастериц, которые делают открытки и альбомы ручной работы</w:t>
      </w:r>
      <w:ins w:id="921" w:author="Surkova Olga" w:date="2014-02-24T16:31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22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,</w:t>
        </w:r>
      </w:ins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23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и выделить кого-то мне очень трудно. Поэтому даю ссылку на сайт</w:t>
      </w:r>
      <w:del w:id="924" w:author="Surkova Olga" w:date="2014-02-24T16:31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25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скрап инфо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26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, на котором есть статьи, форум, мастер</w:t>
      </w:r>
      <w:ins w:id="927" w:author="Surkova Olga" w:date="2014-02-24T16:31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28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-</w:t>
        </w:r>
      </w:ins>
      <w:del w:id="929" w:author="Surkova Olga" w:date="2014-02-24T16:31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30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31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классы по изготовлению открыток и альбомов</w:t>
      </w:r>
      <w:ins w:id="932" w:author="Surkova Olga" w:date="2014-02-24T16:31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3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. </w:t>
        </w:r>
        <w:proofErr w:type="gramStart"/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34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Е</w:t>
        </w:r>
      </w:ins>
      <w:del w:id="935" w:author="Surkova Olga" w:date="2014-02-24T16:31:00Z">
        <w:r w:rsidRPr="0037000A" w:rsidDel="00AA7553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36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>, е</w:delText>
        </w:r>
      </w:del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37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сли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38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 xml:space="preserve"> у кого-то появятся вопросы на эту тему, готова выслушать и помочь.</w:t>
      </w:r>
      <w:del w:id="939" w:author="Surkova Olga" w:date="2014-02-24T16:36:00Z">
        <w:r w:rsidRPr="0037000A" w:rsidDel="00996014">
          <w:rPr>
            <w:rFonts w:ascii="Tahoma" w:hAnsi="Tahoma" w:cs="Tahoma"/>
            <w:color w:val="333333"/>
            <w:sz w:val="20"/>
            <w:szCs w:val="20"/>
            <w:shd w:val="clear" w:color="auto" w:fill="FFFFFF"/>
            <w:rPrChange w:id="940" w:author="Surkova Olga" w:date="2014-02-24T16:49:00Z">
              <w:rPr>
                <w:shd w:val="clear" w:color="auto" w:fill="FFFFFF"/>
              </w:rPr>
            </w:rPrChange>
          </w:rPr>
          <w:br/>
        </w:r>
      </w:del>
    </w:p>
    <w:p w:rsidR="008C796D" w:rsidRDefault="006B4A55" w:rsidP="0037000A">
      <w:pPr>
        <w:pStyle w:val="a5"/>
        <w:numPr>
          <w:ilvl w:val="0"/>
          <w:numId w:val="5"/>
        </w:numPr>
        <w:spacing w:after="0" w:line="240" w:lineRule="auto"/>
        <w:jc w:val="both"/>
        <w:pPrChange w:id="941" w:author="Surkova Olga" w:date="2014-02-24T16:49:00Z">
          <w:pPr/>
        </w:pPrChange>
      </w:pPr>
      <w:del w:id="942" w:author="Surkova Olga" w:date="2014-02-24T16:49:00Z">
        <w:r w:rsidRPr="0037000A" w:rsidDel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43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delText xml:space="preserve">- </w:delText>
        </w:r>
      </w:del>
      <w:proofErr w:type="gramStart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44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п</w:t>
      </w:r>
      <w:proofErr w:type="gramEnd"/>
      <w:r w:rsidRPr="0037000A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rPrChange w:id="945" w:author="Surkova Olga" w:date="2014-02-24T16:49:00Z">
            <w:rPr>
              <w:rStyle w:val="textexposedshow"/>
              <w:rFonts w:ascii="Tahoma" w:hAnsi="Tahoma" w:cs="Tahoma"/>
              <w:color w:val="333333"/>
              <w:sz w:val="20"/>
              <w:szCs w:val="20"/>
              <w:shd w:val="clear" w:color="auto" w:fill="FFFFFF"/>
            </w:rPr>
          </w:rPrChange>
        </w:rPr>
        <w:t>одарочные сертификаты на услуги, оказываемые дарителем (помыть посуду, помолчать, погулять с собакой и т.д.)</w:t>
      </w:r>
      <w:ins w:id="946" w:author="Surkova Olga" w:date="2014-02-24T16:32:00Z">
        <w:r w:rsidR="00AA7553" w:rsidRPr="0037000A">
          <w:rPr>
            <w:rStyle w:val="textexposedshow"/>
            <w:rFonts w:ascii="Tahoma" w:hAnsi="Tahoma" w:cs="Tahoma"/>
            <w:color w:val="333333"/>
            <w:sz w:val="20"/>
            <w:szCs w:val="20"/>
            <w:shd w:val="clear" w:color="auto" w:fill="FFFFFF"/>
            <w:rPrChange w:id="947" w:author="Surkova Olga" w:date="2014-02-24T16:49:00Z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rPrChange>
          </w:rPr>
          <w:t>.</w:t>
        </w:r>
      </w:ins>
    </w:p>
    <w:sectPr w:rsidR="008C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83"/>
    <w:multiLevelType w:val="hybridMultilevel"/>
    <w:tmpl w:val="439C2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615B"/>
    <w:multiLevelType w:val="hybridMultilevel"/>
    <w:tmpl w:val="5FE8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FB8"/>
    <w:multiLevelType w:val="hybridMultilevel"/>
    <w:tmpl w:val="89749E5A"/>
    <w:lvl w:ilvl="0" w:tplc="8CA2B2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23711"/>
    <w:multiLevelType w:val="hybridMultilevel"/>
    <w:tmpl w:val="B2003BC2"/>
    <w:lvl w:ilvl="0" w:tplc="8CA2B2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0816"/>
    <w:multiLevelType w:val="hybridMultilevel"/>
    <w:tmpl w:val="A4C2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55"/>
    <w:rsid w:val="00223DDA"/>
    <w:rsid w:val="00250E62"/>
    <w:rsid w:val="0037000A"/>
    <w:rsid w:val="003C4A8A"/>
    <w:rsid w:val="00473107"/>
    <w:rsid w:val="006B4A55"/>
    <w:rsid w:val="00884B44"/>
    <w:rsid w:val="008C796D"/>
    <w:rsid w:val="00996014"/>
    <w:rsid w:val="00A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B4A55"/>
  </w:style>
  <w:style w:type="paragraph" w:styleId="a3">
    <w:name w:val="Balloon Text"/>
    <w:basedOn w:val="a"/>
    <w:link w:val="a4"/>
    <w:uiPriority w:val="99"/>
    <w:semiHidden/>
    <w:unhideWhenUsed/>
    <w:rsid w:val="008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B4A55"/>
  </w:style>
  <w:style w:type="paragraph" w:styleId="a3">
    <w:name w:val="Balloon Text"/>
    <w:basedOn w:val="a"/>
    <w:link w:val="a4"/>
    <w:uiPriority w:val="99"/>
    <w:semiHidden/>
    <w:unhideWhenUsed/>
    <w:rsid w:val="008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Surkova Olga</cp:lastModifiedBy>
  <cp:revision>6</cp:revision>
  <dcterms:created xsi:type="dcterms:W3CDTF">2014-02-24T07:33:00Z</dcterms:created>
  <dcterms:modified xsi:type="dcterms:W3CDTF">2014-02-24T07:51:00Z</dcterms:modified>
</cp:coreProperties>
</file>