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75B" w:rsidRDefault="00A25F3E" w:rsidP="00AA275B">
      <w:pPr>
        <w:spacing w:after="0" w:line="240" w:lineRule="auto"/>
        <w:ind w:firstLine="709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Биографическое интервью</w:t>
      </w:r>
      <w:r w:rsidR="00346AB6">
        <w:rPr>
          <w:rFonts w:ascii="Bookman Old Style" w:hAnsi="Bookman Old Style"/>
          <w:b/>
          <w:sz w:val="28"/>
          <w:szCs w:val="28"/>
        </w:rPr>
        <w:t xml:space="preserve"> с Аркадием Булавиным</w:t>
      </w:r>
      <w:del w:id="0" w:author="Surkova Olga" w:date="2014-04-08T19:27:00Z">
        <w:r w:rsidR="00346AB6" w:rsidDel="00284C9D">
          <w:rPr>
            <w:rFonts w:ascii="Bookman Old Style" w:hAnsi="Bookman Old Style"/>
            <w:b/>
            <w:sz w:val="28"/>
            <w:szCs w:val="28"/>
          </w:rPr>
          <w:delText>.</w:delText>
        </w:r>
      </w:del>
    </w:p>
    <w:p w:rsidR="00A25F3E" w:rsidRDefault="00A25F3E" w:rsidP="00AA275B">
      <w:pPr>
        <w:spacing w:after="0" w:line="240" w:lineRule="auto"/>
        <w:ind w:firstLine="709"/>
        <w:rPr>
          <w:rFonts w:ascii="Bookman Old Style" w:hAnsi="Bookman Old Style"/>
          <w:sz w:val="28"/>
          <w:szCs w:val="28"/>
        </w:rPr>
      </w:pPr>
    </w:p>
    <w:p w:rsidR="00B23865" w:rsidRDefault="00B23865" w:rsidP="00B23865">
      <w:pPr>
        <w:spacing w:after="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Нашей целью было </w:t>
      </w:r>
      <w:r w:rsidR="00346AB6">
        <w:rPr>
          <w:rFonts w:ascii="Bookman Old Style" w:hAnsi="Bookman Old Style"/>
          <w:sz w:val="28"/>
          <w:szCs w:val="28"/>
        </w:rPr>
        <w:t>узнать более подробно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8D57C9">
        <w:rPr>
          <w:rFonts w:ascii="Bookman Old Style" w:hAnsi="Bookman Old Style"/>
          <w:sz w:val="28"/>
          <w:szCs w:val="28"/>
        </w:rPr>
        <w:t>о</w:t>
      </w:r>
      <w:r>
        <w:rPr>
          <w:rFonts w:ascii="Bookman Old Style" w:hAnsi="Bookman Old Style"/>
          <w:sz w:val="28"/>
          <w:szCs w:val="28"/>
        </w:rPr>
        <w:t xml:space="preserve"> биографии нашего современника</w:t>
      </w:r>
      <w:del w:id="1" w:author="Surkova Olga" w:date="2014-04-08T19:27:00Z">
        <w:r w:rsidDel="00284C9D">
          <w:rPr>
            <w:rFonts w:ascii="Bookman Old Style" w:hAnsi="Bookman Old Style"/>
            <w:sz w:val="28"/>
            <w:szCs w:val="28"/>
          </w:rPr>
          <w:delText>,</w:delText>
        </w:r>
      </w:del>
      <w:ins w:id="2" w:author="Surkova Olga" w:date="2014-04-08T19:27:00Z">
        <w:r w:rsidR="00284C9D">
          <w:rPr>
            <w:rFonts w:ascii="Bookman Old Style" w:hAnsi="Bookman Old Style"/>
            <w:sz w:val="28"/>
            <w:szCs w:val="28"/>
          </w:rPr>
          <w:t xml:space="preserve"> –</w:t>
        </w:r>
      </w:ins>
      <w:r>
        <w:rPr>
          <w:rFonts w:ascii="Bookman Old Style" w:hAnsi="Bookman Old Style"/>
          <w:sz w:val="28"/>
          <w:szCs w:val="28"/>
        </w:rPr>
        <w:t xml:space="preserve"> писателя Аркадия Булавина. Для этого мы решили взять у него интервью</w:t>
      </w:r>
      <w:ins w:id="3" w:author="Surkova Olga" w:date="2014-04-08T19:27:00Z">
        <w:r w:rsidR="00284C9D">
          <w:rPr>
            <w:rFonts w:ascii="Bookman Old Style" w:hAnsi="Bookman Old Style"/>
            <w:sz w:val="28"/>
            <w:szCs w:val="28"/>
          </w:rPr>
          <w:t>,</w:t>
        </w:r>
      </w:ins>
      <w:r>
        <w:rPr>
          <w:rFonts w:ascii="Bookman Old Style" w:hAnsi="Bookman Old Style"/>
          <w:sz w:val="28"/>
          <w:szCs w:val="28"/>
        </w:rPr>
        <w:t xml:space="preserve"> которое </w:t>
      </w:r>
      <w:r w:rsidR="008D57C9">
        <w:rPr>
          <w:rFonts w:ascii="Bookman Old Style" w:hAnsi="Bookman Old Style"/>
          <w:sz w:val="28"/>
          <w:szCs w:val="28"/>
        </w:rPr>
        <w:t xml:space="preserve">и </w:t>
      </w:r>
      <w:r>
        <w:rPr>
          <w:rFonts w:ascii="Bookman Old Style" w:hAnsi="Bookman Old Style"/>
          <w:sz w:val="28"/>
          <w:szCs w:val="28"/>
        </w:rPr>
        <w:t>приводим ниже.</w:t>
      </w:r>
      <w:del w:id="4" w:author="Surkova Olga" w:date="2014-04-08T19:57:00Z">
        <w:r w:rsidR="00346AB6" w:rsidDel="00CE2CA8">
          <w:rPr>
            <w:rFonts w:ascii="Bookman Old Style" w:hAnsi="Bookman Old Style"/>
            <w:sz w:val="28"/>
            <w:szCs w:val="28"/>
          </w:rPr>
          <w:delText xml:space="preserve"> </w:delText>
        </w:r>
      </w:del>
    </w:p>
    <w:p w:rsidR="00B23865" w:rsidRPr="00BD42A7" w:rsidRDefault="00B23865" w:rsidP="00AA275B">
      <w:pPr>
        <w:spacing w:after="0" w:line="240" w:lineRule="auto"/>
        <w:ind w:firstLine="709"/>
        <w:jc w:val="both"/>
        <w:rPr>
          <w:rFonts w:ascii="Bookman Old Style" w:hAnsi="Bookman Old Style"/>
          <w:b/>
          <w:sz w:val="28"/>
          <w:szCs w:val="28"/>
        </w:rPr>
      </w:pPr>
      <w:r w:rsidRPr="00BD42A7">
        <w:rPr>
          <w:rFonts w:ascii="Bookman Old Style" w:hAnsi="Bookman Old Style"/>
          <w:b/>
          <w:sz w:val="28"/>
          <w:szCs w:val="28"/>
        </w:rPr>
        <w:t>– Здравствуйте!</w:t>
      </w:r>
    </w:p>
    <w:p w:rsidR="00B23865" w:rsidRDefault="00B23865" w:rsidP="00AA275B">
      <w:pPr>
        <w:spacing w:after="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– Добрый день!</w:t>
      </w:r>
    </w:p>
    <w:p w:rsidR="00B23865" w:rsidRPr="00BD42A7" w:rsidRDefault="00B23865" w:rsidP="00B23865">
      <w:pPr>
        <w:spacing w:after="0" w:line="240" w:lineRule="auto"/>
        <w:ind w:firstLine="709"/>
        <w:jc w:val="both"/>
        <w:rPr>
          <w:rFonts w:ascii="Bookman Old Style" w:hAnsi="Bookman Old Style"/>
          <w:b/>
          <w:sz w:val="28"/>
          <w:szCs w:val="28"/>
        </w:rPr>
      </w:pPr>
      <w:r w:rsidRPr="00BD42A7">
        <w:rPr>
          <w:rFonts w:ascii="Bookman Old Style" w:hAnsi="Bookman Old Style"/>
          <w:b/>
          <w:sz w:val="28"/>
          <w:szCs w:val="28"/>
        </w:rPr>
        <w:t>– Можно</w:t>
      </w:r>
      <w:proofErr w:type="gramStart"/>
      <w:r w:rsidRPr="00BD42A7">
        <w:rPr>
          <w:rFonts w:ascii="Bookman Old Style" w:hAnsi="Bookman Old Style"/>
          <w:b/>
          <w:sz w:val="28"/>
          <w:szCs w:val="28"/>
        </w:rPr>
        <w:t xml:space="preserve"> </w:t>
      </w:r>
      <w:ins w:id="5" w:author="Surkova Olga" w:date="2014-04-08T19:27:00Z">
        <w:r w:rsidR="00284C9D">
          <w:rPr>
            <w:rFonts w:ascii="Bookman Old Style" w:hAnsi="Bookman Old Style"/>
            <w:b/>
            <w:sz w:val="28"/>
            <w:szCs w:val="28"/>
          </w:rPr>
          <w:t>В</w:t>
        </w:r>
      </w:ins>
      <w:proofErr w:type="gramEnd"/>
      <w:del w:id="6" w:author="Surkova Olga" w:date="2014-04-08T19:27:00Z">
        <w:r w:rsidRPr="00BD42A7" w:rsidDel="00284C9D">
          <w:rPr>
            <w:rFonts w:ascii="Bookman Old Style" w:hAnsi="Bookman Old Style"/>
            <w:b/>
            <w:sz w:val="28"/>
            <w:szCs w:val="28"/>
          </w:rPr>
          <w:delText>в</w:delText>
        </w:r>
      </w:del>
      <w:r w:rsidRPr="00BD42A7">
        <w:rPr>
          <w:rFonts w:ascii="Bookman Old Style" w:hAnsi="Bookman Old Style"/>
          <w:b/>
          <w:sz w:val="28"/>
          <w:szCs w:val="28"/>
        </w:rPr>
        <w:t xml:space="preserve">ас попросить рассказать о своей </w:t>
      </w:r>
      <w:ins w:id="7" w:author="Surkova Olga" w:date="2014-04-08T19:44:00Z">
        <w:r w:rsidR="003A70D1" w:rsidRPr="00BD42A7">
          <w:rPr>
            <w:rFonts w:ascii="Bookman Old Style" w:hAnsi="Bookman Old Style"/>
            <w:b/>
            <w:sz w:val="28"/>
            <w:szCs w:val="28"/>
          </w:rPr>
          <w:t>творческой и повседневной</w:t>
        </w:r>
        <w:r w:rsidR="003A70D1" w:rsidRPr="00BD42A7">
          <w:rPr>
            <w:rFonts w:ascii="Bookman Old Style" w:hAnsi="Bookman Old Style"/>
            <w:b/>
            <w:sz w:val="28"/>
            <w:szCs w:val="28"/>
          </w:rPr>
          <w:t xml:space="preserve"> </w:t>
        </w:r>
      </w:ins>
      <w:r w:rsidRPr="00BD42A7">
        <w:rPr>
          <w:rFonts w:ascii="Bookman Old Style" w:hAnsi="Bookman Old Style"/>
          <w:b/>
          <w:sz w:val="28"/>
          <w:szCs w:val="28"/>
        </w:rPr>
        <w:t>жизни</w:t>
      </w:r>
      <w:del w:id="8" w:author="Surkova Olga" w:date="2014-04-08T19:44:00Z">
        <w:r w:rsidRPr="00BD42A7" w:rsidDel="003A70D1">
          <w:rPr>
            <w:rFonts w:ascii="Bookman Old Style" w:hAnsi="Bookman Old Style"/>
            <w:b/>
            <w:sz w:val="28"/>
            <w:szCs w:val="28"/>
          </w:rPr>
          <w:delText xml:space="preserve"> творческой и повседневной</w:delText>
        </w:r>
      </w:del>
      <w:ins w:id="9" w:author="Surkova Olga" w:date="2014-04-08T19:57:00Z">
        <w:r w:rsidR="00CE2CA8">
          <w:rPr>
            <w:rFonts w:ascii="Bookman Old Style" w:hAnsi="Bookman Old Style"/>
            <w:b/>
            <w:sz w:val="28"/>
            <w:szCs w:val="28"/>
          </w:rPr>
          <w:t>?</w:t>
        </w:r>
      </w:ins>
      <w:del w:id="10" w:author="Surkova Olga" w:date="2014-04-08T19:57:00Z">
        <w:r w:rsidRPr="00BD42A7" w:rsidDel="00CE2CA8">
          <w:rPr>
            <w:rFonts w:ascii="Bookman Old Style" w:hAnsi="Bookman Old Style"/>
            <w:b/>
            <w:sz w:val="28"/>
            <w:szCs w:val="28"/>
          </w:rPr>
          <w:delText>.</w:delText>
        </w:r>
      </w:del>
    </w:p>
    <w:p w:rsidR="00347156" w:rsidRDefault="00B23865" w:rsidP="00BD42A7">
      <w:pPr>
        <w:spacing w:after="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– Да. Пожалуйста.</w:t>
      </w:r>
      <w:del w:id="11" w:author="Surkova Olga" w:date="2014-04-08T19:57:00Z">
        <w:r w:rsidDel="00CE2CA8">
          <w:rPr>
            <w:rFonts w:ascii="Bookman Old Style" w:hAnsi="Bookman Old Style"/>
            <w:sz w:val="28"/>
            <w:szCs w:val="28"/>
          </w:rPr>
          <w:delText xml:space="preserve"> </w:delText>
        </w:r>
      </w:del>
    </w:p>
    <w:p w:rsidR="00AA275B" w:rsidRDefault="00AA275B" w:rsidP="00AA275B">
      <w:pPr>
        <w:spacing w:after="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Родился я в </w:t>
      </w:r>
      <w:del w:id="12" w:author="Surkova Olga" w:date="2014-04-08T19:45:00Z">
        <w:r w:rsidDel="003A70D1">
          <w:rPr>
            <w:rFonts w:ascii="Bookman Old Style" w:hAnsi="Bookman Old Style"/>
            <w:sz w:val="28"/>
            <w:szCs w:val="28"/>
          </w:rPr>
          <w:delText xml:space="preserve">городе </w:delText>
        </w:r>
      </w:del>
      <w:proofErr w:type="gramStart"/>
      <w:r>
        <w:rPr>
          <w:rFonts w:ascii="Bookman Old Style" w:hAnsi="Bookman Old Style"/>
          <w:sz w:val="28"/>
          <w:szCs w:val="28"/>
        </w:rPr>
        <w:t>Москв</w:t>
      </w:r>
      <w:del w:id="13" w:author="Surkova Olga" w:date="2014-04-08T19:45:00Z">
        <w:r w:rsidDel="003A70D1">
          <w:rPr>
            <w:rFonts w:ascii="Bookman Old Style" w:hAnsi="Bookman Old Style"/>
            <w:sz w:val="28"/>
            <w:szCs w:val="28"/>
          </w:rPr>
          <w:delText>а</w:delText>
        </w:r>
      </w:del>
      <w:ins w:id="14" w:author="Surkova Olga" w:date="2014-04-08T19:45:00Z">
        <w:r w:rsidR="003A70D1">
          <w:rPr>
            <w:rFonts w:ascii="Bookman Old Style" w:hAnsi="Bookman Old Style"/>
            <w:sz w:val="28"/>
            <w:szCs w:val="28"/>
          </w:rPr>
          <w:t>е</w:t>
        </w:r>
      </w:ins>
      <w:proofErr w:type="gramEnd"/>
      <w:r>
        <w:rPr>
          <w:rFonts w:ascii="Bookman Old Style" w:hAnsi="Bookman Old Style"/>
          <w:sz w:val="28"/>
          <w:szCs w:val="28"/>
        </w:rPr>
        <w:t xml:space="preserve"> 14 мая 1979 года</w:t>
      </w:r>
      <w:r w:rsidR="00BD42A7">
        <w:rPr>
          <w:rFonts w:ascii="Bookman Old Style" w:hAnsi="Bookman Old Style"/>
          <w:sz w:val="28"/>
          <w:szCs w:val="28"/>
        </w:rPr>
        <w:t>.</w:t>
      </w:r>
      <w:r w:rsidR="00347156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Родители мои были служащими</w:t>
      </w:r>
      <w:r w:rsidR="00346AB6">
        <w:rPr>
          <w:rFonts w:ascii="Bookman Old Style" w:hAnsi="Bookman Old Style"/>
          <w:sz w:val="28"/>
          <w:szCs w:val="28"/>
        </w:rPr>
        <w:t>: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346AB6">
        <w:rPr>
          <w:rFonts w:ascii="Bookman Old Style" w:hAnsi="Bookman Old Style"/>
          <w:sz w:val="28"/>
          <w:szCs w:val="28"/>
        </w:rPr>
        <w:t>о</w:t>
      </w:r>
      <w:r>
        <w:rPr>
          <w:rFonts w:ascii="Bookman Old Style" w:hAnsi="Bookman Old Style"/>
          <w:sz w:val="28"/>
          <w:szCs w:val="28"/>
        </w:rPr>
        <w:t>тец работал в МВД</w:t>
      </w:r>
      <w:r w:rsidR="00346AB6">
        <w:rPr>
          <w:rFonts w:ascii="Bookman Old Style" w:hAnsi="Bookman Old Style"/>
          <w:sz w:val="28"/>
          <w:szCs w:val="28"/>
        </w:rPr>
        <w:t>,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346AB6">
        <w:rPr>
          <w:rFonts w:ascii="Bookman Old Style" w:hAnsi="Bookman Old Style"/>
          <w:sz w:val="28"/>
          <w:szCs w:val="28"/>
        </w:rPr>
        <w:t>м</w:t>
      </w:r>
      <w:r>
        <w:rPr>
          <w:rFonts w:ascii="Bookman Old Style" w:hAnsi="Bookman Old Style"/>
          <w:sz w:val="28"/>
          <w:szCs w:val="28"/>
        </w:rPr>
        <w:t>ать на госслужбе.</w:t>
      </w:r>
    </w:p>
    <w:p w:rsidR="00AA275B" w:rsidDel="003A70D1" w:rsidRDefault="00AA275B" w:rsidP="00AA275B">
      <w:pPr>
        <w:spacing w:after="0" w:line="240" w:lineRule="auto"/>
        <w:ind w:firstLine="709"/>
        <w:jc w:val="both"/>
        <w:rPr>
          <w:del w:id="15" w:author="Surkova Olga" w:date="2014-04-08T19:45:00Z"/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Жил сначала в коммуналке</w:t>
      </w:r>
      <w:r w:rsidR="00346AB6">
        <w:rPr>
          <w:rFonts w:ascii="Bookman Old Style" w:hAnsi="Bookman Old Style"/>
          <w:sz w:val="28"/>
          <w:szCs w:val="28"/>
        </w:rPr>
        <w:t xml:space="preserve"> н</w:t>
      </w:r>
      <w:r>
        <w:rPr>
          <w:rFonts w:ascii="Bookman Old Style" w:hAnsi="Bookman Old Style"/>
          <w:sz w:val="28"/>
          <w:szCs w:val="28"/>
        </w:rPr>
        <w:t xml:space="preserve">а улице </w:t>
      </w:r>
      <w:proofErr w:type="spellStart"/>
      <w:r>
        <w:rPr>
          <w:rFonts w:ascii="Bookman Old Style" w:hAnsi="Bookman Old Style"/>
          <w:sz w:val="28"/>
          <w:szCs w:val="28"/>
        </w:rPr>
        <w:t>Костякова</w:t>
      </w:r>
      <w:proofErr w:type="spellEnd"/>
      <w:r>
        <w:rPr>
          <w:rFonts w:ascii="Bookman Old Style" w:hAnsi="Bookman Old Style"/>
          <w:sz w:val="28"/>
          <w:szCs w:val="28"/>
        </w:rPr>
        <w:t>. С домом повезло. Номер 7/7, на 2/3 счастливый.</w:t>
      </w:r>
      <w:ins w:id="16" w:author="Surkova Olga" w:date="2014-04-08T19:45:00Z">
        <w:r w:rsidR="003A70D1">
          <w:rPr>
            <w:rFonts w:ascii="Bookman Old Style" w:hAnsi="Bookman Old Style"/>
            <w:sz w:val="28"/>
            <w:szCs w:val="28"/>
          </w:rPr>
          <w:t xml:space="preserve"> </w:t>
        </w:r>
      </w:ins>
    </w:p>
    <w:p w:rsidR="00AA275B" w:rsidRDefault="00AA275B" w:rsidP="00AA275B">
      <w:pPr>
        <w:spacing w:after="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Соседи были людьми хорошими.</w:t>
      </w:r>
    </w:p>
    <w:p w:rsidR="00346AB6" w:rsidDel="003A70D1" w:rsidRDefault="00AA275B" w:rsidP="00BD42A7">
      <w:pPr>
        <w:spacing w:after="0" w:line="240" w:lineRule="auto"/>
        <w:ind w:firstLine="709"/>
        <w:jc w:val="both"/>
        <w:rPr>
          <w:del w:id="17" w:author="Surkova Olga" w:date="2014-04-08T19:45:00Z"/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Часть детства прожил в </w:t>
      </w:r>
      <w:r w:rsidR="00BD42A7">
        <w:rPr>
          <w:rFonts w:ascii="Bookman Old Style" w:hAnsi="Bookman Old Style"/>
          <w:sz w:val="28"/>
          <w:szCs w:val="28"/>
        </w:rPr>
        <w:t xml:space="preserve">городе </w:t>
      </w:r>
      <w:r>
        <w:rPr>
          <w:rFonts w:ascii="Bookman Old Style" w:hAnsi="Bookman Old Style"/>
          <w:sz w:val="28"/>
          <w:szCs w:val="28"/>
        </w:rPr>
        <w:t>Малоярослав</w:t>
      </w:r>
      <w:r w:rsidR="00BD42A7">
        <w:rPr>
          <w:rFonts w:ascii="Bookman Old Style" w:hAnsi="Bookman Old Style"/>
          <w:sz w:val="28"/>
          <w:szCs w:val="28"/>
        </w:rPr>
        <w:t>ец</w:t>
      </w:r>
      <w:r>
        <w:rPr>
          <w:rFonts w:ascii="Bookman Old Style" w:hAnsi="Bookman Old Style"/>
          <w:sz w:val="28"/>
          <w:szCs w:val="28"/>
        </w:rPr>
        <w:t xml:space="preserve">. </w:t>
      </w:r>
    </w:p>
    <w:p w:rsidR="00AA275B" w:rsidRDefault="00AA275B" w:rsidP="00BD42A7">
      <w:pPr>
        <w:spacing w:after="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Банки-палки, прятки, </w:t>
      </w:r>
      <w:proofErr w:type="spellStart"/>
      <w:r>
        <w:rPr>
          <w:rFonts w:ascii="Bookman Old Style" w:hAnsi="Bookman Old Style"/>
          <w:sz w:val="28"/>
          <w:szCs w:val="28"/>
        </w:rPr>
        <w:t>штандер</w:t>
      </w:r>
      <w:proofErr w:type="spellEnd"/>
      <w:r>
        <w:rPr>
          <w:rFonts w:ascii="Bookman Old Style" w:hAnsi="Bookman Old Style"/>
          <w:sz w:val="28"/>
          <w:szCs w:val="28"/>
        </w:rPr>
        <w:t xml:space="preserve">-стоп… Майские жуки, рыбалка, катание на </w:t>
      </w:r>
      <w:proofErr w:type="spellStart"/>
      <w:r>
        <w:rPr>
          <w:rFonts w:ascii="Bookman Old Style" w:hAnsi="Bookman Old Style"/>
          <w:sz w:val="28"/>
          <w:szCs w:val="28"/>
        </w:rPr>
        <w:t>велике</w:t>
      </w:r>
      <w:proofErr w:type="spellEnd"/>
      <w:ins w:id="18" w:author="Surkova Olga" w:date="2014-04-08T19:46:00Z">
        <w:r w:rsidR="003A70D1">
          <w:rPr>
            <w:rFonts w:ascii="Bookman Old Style" w:hAnsi="Bookman Old Style"/>
            <w:sz w:val="28"/>
            <w:szCs w:val="28"/>
          </w:rPr>
          <w:t>..</w:t>
        </w:r>
      </w:ins>
      <w:r>
        <w:rPr>
          <w:rFonts w:ascii="Bookman Old Style" w:hAnsi="Bookman Old Style"/>
          <w:sz w:val="28"/>
          <w:szCs w:val="28"/>
        </w:rPr>
        <w:t>.</w:t>
      </w:r>
      <w:r w:rsidR="00BD42A7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Правда</w:t>
      </w:r>
      <w:r w:rsidR="003A0125">
        <w:rPr>
          <w:rFonts w:ascii="Bookman Old Style" w:hAnsi="Bookman Old Style"/>
          <w:sz w:val="28"/>
          <w:szCs w:val="28"/>
        </w:rPr>
        <w:t>, еще огород,</w:t>
      </w:r>
      <w:r>
        <w:rPr>
          <w:rFonts w:ascii="Bookman Old Style" w:hAnsi="Bookman Old Style"/>
          <w:sz w:val="28"/>
          <w:szCs w:val="28"/>
        </w:rPr>
        <w:t xml:space="preserve"> таскание воды на полив и в дом</w:t>
      </w:r>
      <w:r w:rsidR="00346AB6">
        <w:rPr>
          <w:rFonts w:ascii="Bookman Old Style" w:hAnsi="Bookman Old Style"/>
          <w:sz w:val="28"/>
          <w:szCs w:val="28"/>
        </w:rPr>
        <w:t>,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346AB6">
        <w:rPr>
          <w:rFonts w:ascii="Bookman Old Style" w:hAnsi="Bookman Old Style"/>
          <w:sz w:val="28"/>
          <w:szCs w:val="28"/>
        </w:rPr>
        <w:t>т</w:t>
      </w:r>
      <w:r>
        <w:rPr>
          <w:rFonts w:ascii="Bookman Old Style" w:hAnsi="Bookman Old Style"/>
          <w:sz w:val="28"/>
          <w:szCs w:val="28"/>
        </w:rPr>
        <w:t xml:space="preserve">уалет на улице. </w:t>
      </w:r>
      <w:r w:rsidR="0059631C">
        <w:rPr>
          <w:rFonts w:ascii="Bookman Old Style" w:hAnsi="Bookman Old Style"/>
          <w:sz w:val="28"/>
          <w:szCs w:val="28"/>
        </w:rPr>
        <w:t>Но</w:t>
      </w:r>
      <w:r>
        <w:rPr>
          <w:rFonts w:ascii="Bookman Old Style" w:hAnsi="Bookman Old Style"/>
          <w:sz w:val="28"/>
          <w:szCs w:val="28"/>
        </w:rPr>
        <w:t xml:space="preserve"> это все мелочи.</w:t>
      </w:r>
    </w:p>
    <w:p w:rsidR="00346AB6" w:rsidRDefault="00606094" w:rsidP="00AA275B">
      <w:pPr>
        <w:spacing w:after="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В 198</w:t>
      </w:r>
      <w:r w:rsidR="00BD42A7">
        <w:rPr>
          <w:rFonts w:ascii="Bookman Old Style" w:hAnsi="Bookman Old Style"/>
          <w:sz w:val="28"/>
          <w:szCs w:val="28"/>
        </w:rPr>
        <w:t>3</w:t>
      </w:r>
      <w:r>
        <w:rPr>
          <w:rFonts w:ascii="Bookman Old Style" w:hAnsi="Bookman Old Style"/>
          <w:sz w:val="28"/>
          <w:szCs w:val="28"/>
        </w:rPr>
        <w:t xml:space="preserve"> году с улицы </w:t>
      </w:r>
      <w:proofErr w:type="spellStart"/>
      <w:r>
        <w:rPr>
          <w:rFonts w:ascii="Bookman Old Style" w:hAnsi="Bookman Old Style"/>
          <w:sz w:val="28"/>
          <w:szCs w:val="28"/>
        </w:rPr>
        <w:t>Костякова</w:t>
      </w:r>
      <w:proofErr w:type="spellEnd"/>
      <w:r>
        <w:rPr>
          <w:rFonts w:ascii="Bookman Old Style" w:hAnsi="Bookman Old Style"/>
          <w:sz w:val="28"/>
          <w:szCs w:val="28"/>
        </w:rPr>
        <w:t xml:space="preserve"> переехал жить в нынешние </w:t>
      </w:r>
      <w:del w:id="19" w:author="Surkova Olga" w:date="2014-04-08T19:59:00Z">
        <w:r w:rsidDel="00CE2CA8">
          <w:rPr>
            <w:rFonts w:ascii="Bookman Old Style" w:hAnsi="Bookman Old Style"/>
            <w:sz w:val="28"/>
            <w:szCs w:val="28"/>
          </w:rPr>
          <w:delText>«</w:delText>
        </w:r>
      </w:del>
      <w:r>
        <w:rPr>
          <w:rFonts w:ascii="Bookman Old Style" w:hAnsi="Bookman Old Style"/>
          <w:sz w:val="28"/>
          <w:szCs w:val="28"/>
        </w:rPr>
        <w:t>Раменки</w:t>
      </w:r>
      <w:del w:id="20" w:author="Surkova Olga" w:date="2014-04-08T19:59:00Z">
        <w:r w:rsidDel="00CE2CA8">
          <w:rPr>
            <w:rFonts w:ascii="Bookman Old Style" w:hAnsi="Bookman Old Style"/>
            <w:sz w:val="28"/>
            <w:szCs w:val="28"/>
          </w:rPr>
          <w:delText>»</w:delText>
        </w:r>
      </w:del>
      <w:r>
        <w:rPr>
          <w:rFonts w:ascii="Bookman Old Style" w:hAnsi="Bookman Old Style"/>
          <w:sz w:val="28"/>
          <w:szCs w:val="28"/>
        </w:rPr>
        <w:t>.</w:t>
      </w:r>
      <w:del w:id="21" w:author="Surkova Olga" w:date="2014-04-08T19:59:00Z">
        <w:r w:rsidDel="00CE2CA8">
          <w:rPr>
            <w:rFonts w:ascii="Bookman Old Style" w:hAnsi="Bookman Old Style"/>
            <w:sz w:val="28"/>
            <w:szCs w:val="28"/>
          </w:rPr>
          <w:delText xml:space="preserve"> </w:delText>
        </w:r>
      </w:del>
    </w:p>
    <w:p w:rsidR="00606094" w:rsidDel="003A70D1" w:rsidRDefault="00606094" w:rsidP="00AA275B">
      <w:pPr>
        <w:spacing w:after="0" w:line="240" w:lineRule="auto"/>
        <w:ind w:firstLine="709"/>
        <w:jc w:val="both"/>
        <w:rPr>
          <w:del w:id="22" w:author="Surkova Olga" w:date="2014-04-08T19:46:00Z"/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В 1986 пошел </w:t>
      </w:r>
      <w:r w:rsidR="00BD42A7">
        <w:rPr>
          <w:rFonts w:ascii="Bookman Old Style" w:hAnsi="Bookman Old Style"/>
          <w:sz w:val="28"/>
          <w:szCs w:val="28"/>
        </w:rPr>
        <w:t>учит</w:t>
      </w:r>
      <w:ins w:id="23" w:author="Surkova Olga" w:date="2014-04-08T19:46:00Z">
        <w:r w:rsidR="003A70D1">
          <w:rPr>
            <w:rFonts w:ascii="Bookman Old Style" w:hAnsi="Bookman Old Style"/>
            <w:sz w:val="28"/>
            <w:szCs w:val="28"/>
          </w:rPr>
          <w:t>ь</w:t>
        </w:r>
      </w:ins>
      <w:r w:rsidR="00BD42A7">
        <w:rPr>
          <w:rFonts w:ascii="Bookman Old Style" w:hAnsi="Bookman Old Style"/>
          <w:sz w:val="28"/>
          <w:szCs w:val="28"/>
        </w:rPr>
        <w:t xml:space="preserve">ся </w:t>
      </w:r>
      <w:r>
        <w:rPr>
          <w:rFonts w:ascii="Bookman Old Style" w:hAnsi="Bookman Old Style"/>
          <w:sz w:val="28"/>
          <w:szCs w:val="28"/>
        </w:rPr>
        <w:t xml:space="preserve">в школу </w:t>
      </w:r>
      <w:r w:rsidR="00BD42A7">
        <w:rPr>
          <w:rFonts w:ascii="Bookman Old Style" w:hAnsi="Bookman Old Style"/>
          <w:sz w:val="28"/>
          <w:szCs w:val="28"/>
        </w:rPr>
        <w:t xml:space="preserve">под номером </w:t>
      </w:r>
      <w:r>
        <w:rPr>
          <w:rFonts w:ascii="Bookman Old Style" w:hAnsi="Bookman Old Style"/>
          <w:sz w:val="28"/>
          <w:szCs w:val="28"/>
        </w:rPr>
        <w:t xml:space="preserve">38. Закончил </w:t>
      </w:r>
      <w:r w:rsidR="00BD42A7">
        <w:rPr>
          <w:rFonts w:ascii="Bookman Old Style" w:hAnsi="Bookman Old Style"/>
          <w:sz w:val="28"/>
          <w:szCs w:val="28"/>
        </w:rPr>
        <w:t xml:space="preserve">ее </w:t>
      </w:r>
      <w:r>
        <w:rPr>
          <w:rFonts w:ascii="Bookman Old Style" w:hAnsi="Bookman Old Style"/>
          <w:sz w:val="28"/>
          <w:szCs w:val="28"/>
        </w:rPr>
        <w:t>в 1996</w:t>
      </w:r>
      <w:r w:rsidR="0059631C">
        <w:rPr>
          <w:rFonts w:ascii="Bookman Old Style" w:hAnsi="Bookman Old Style"/>
          <w:sz w:val="28"/>
          <w:szCs w:val="28"/>
        </w:rPr>
        <w:t>-ом</w:t>
      </w:r>
      <w:r>
        <w:rPr>
          <w:rFonts w:ascii="Bookman Old Style" w:hAnsi="Bookman Old Style"/>
          <w:sz w:val="28"/>
          <w:szCs w:val="28"/>
        </w:rPr>
        <w:t xml:space="preserve">. </w:t>
      </w:r>
    </w:p>
    <w:p w:rsidR="00BD42A7" w:rsidRDefault="00606094" w:rsidP="00AA275B">
      <w:pPr>
        <w:spacing w:after="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Потом учился в бывшем институте инженеров-землеустроителей (</w:t>
      </w:r>
      <w:proofErr w:type="spellStart"/>
      <w:r>
        <w:rPr>
          <w:rFonts w:ascii="Bookman Old Style" w:hAnsi="Bookman Old Style"/>
          <w:sz w:val="28"/>
          <w:szCs w:val="28"/>
        </w:rPr>
        <w:t>ГУЗе</w:t>
      </w:r>
      <w:proofErr w:type="spellEnd"/>
      <w:r>
        <w:rPr>
          <w:rFonts w:ascii="Bookman Old Style" w:hAnsi="Bookman Old Style"/>
          <w:sz w:val="28"/>
          <w:szCs w:val="28"/>
        </w:rPr>
        <w:t>).</w:t>
      </w:r>
      <w:del w:id="24" w:author="Surkova Olga" w:date="2014-04-08T19:59:00Z">
        <w:r w:rsidR="00BD42A7" w:rsidDel="00CE2CA8">
          <w:rPr>
            <w:rFonts w:ascii="Bookman Old Style" w:hAnsi="Bookman Old Style"/>
            <w:sz w:val="28"/>
            <w:szCs w:val="28"/>
          </w:rPr>
          <w:delText xml:space="preserve"> </w:delText>
        </w:r>
      </w:del>
    </w:p>
    <w:p w:rsidR="00BD42A7" w:rsidRDefault="00BD42A7" w:rsidP="00346AB6">
      <w:pPr>
        <w:spacing w:after="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В 2001 закончил </w:t>
      </w:r>
      <w:del w:id="25" w:author="Surkova Olga" w:date="2014-04-08T19:47:00Z">
        <w:r w:rsidDel="007050F4">
          <w:rPr>
            <w:rFonts w:ascii="Bookman Old Style" w:hAnsi="Bookman Old Style"/>
            <w:sz w:val="28"/>
            <w:szCs w:val="28"/>
          </w:rPr>
          <w:delText>В</w:delText>
        </w:r>
      </w:del>
      <w:ins w:id="26" w:author="Surkova Olga" w:date="2014-04-08T19:47:00Z">
        <w:r w:rsidR="007050F4">
          <w:rPr>
            <w:rFonts w:ascii="Bookman Old Style" w:hAnsi="Bookman Old Style"/>
            <w:sz w:val="28"/>
            <w:szCs w:val="28"/>
          </w:rPr>
          <w:t>Г</w:t>
        </w:r>
      </w:ins>
      <w:r>
        <w:rPr>
          <w:rFonts w:ascii="Bookman Old Style" w:hAnsi="Bookman Old Style"/>
          <w:sz w:val="28"/>
          <w:szCs w:val="28"/>
        </w:rPr>
        <w:t>У</w:t>
      </w:r>
      <w:r w:rsidR="00346AB6">
        <w:rPr>
          <w:rFonts w:ascii="Bookman Old Style" w:hAnsi="Bookman Old Style"/>
          <w:sz w:val="28"/>
          <w:szCs w:val="28"/>
        </w:rPr>
        <w:t>З и пошел работать геодезистом, так как л</w:t>
      </w:r>
      <w:r>
        <w:rPr>
          <w:rFonts w:ascii="Bookman Old Style" w:hAnsi="Bookman Old Style"/>
          <w:sz w:val="28"/>
          <w:szCs w:val="28"/>
        </w:rPr>
        <w:t>итературой заработать было невозможно.</w:t>
      </w:r>
      <w:del w:id="27" w:author="Surkova Olga" w:date="2014-04-08T19:59:00Z">
        <w:r w:rsidDel="00CE2CA8">
          <w:rPr>
            <w:rFonts w:ascii="Bookman Old Style" w:hAnsi="Bookman Old Style"/>
            <w:sz w:val="28"/>
            <w:szCs w:val="28"/>
          </w:rPr>
          <w:delText xml:space="preserve"> </w:delText>
        </w:r>
      </w:del>
    </w:p>
    <w:p w:rsidR="00BD42A7" w:rsidRDefault="00BD42A7" w:rsidP="00BD42A7">
      <w:pPr>
        <w:spacing w:after="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Хоть и не любил, вс</w:t>
      </w:r>
      <w:ins w:id="28" w:author="Surkova Olga" w:date="2014-04-08T19:59:00Z">
        <w:r w:rsidR="00CE2CA8">
          <w:rPr>
            <w:rFonts w:ascii="Bookman Old Style" w:hAnsi="Bookman Old Style"/>
            <w:sz w:val="28"/>
            <w:szCs w:val="28"/>
          </w:rPr>
          <w:t>ё</w:t>
        </w:r>
      </w:ins>
      <w:del w:id="29" w:author="Surkova Olga" w:date="2014-04-08T19:59:00Z">
        <w:r w:rsidDel="00CE2CA8">
          <w:rPr>
            <w:rFonts w:ascii="Bookman Old Style" w:hAnsi="Bookman Old Style"/>
            <w:sz w:val="28"/>
            <w:szCs w:val="28"/>
          </w:rPr>
          <w:delText>е</w:delText>
        </w:r>
      </w:del>
      <w:r>
        <w:rPr>
          <w:rFonts w:ascii="Bookman Old Style" w:hAnsi="Bookman Old Style"/>
          <w:sz w:val="28"/>
          <w:szCs w:val="28"/>
        </w:rPr>
        <w:t xml:space="preserve"> же ездил в командировки</w:t>
      </w:r>
      <w:r w:rsidR="00346AB6">
        <w:rPr>
          <w:rFonts w:ascii="Bookman Old Style" w:hAnsi="Bookman Old Style"/>
          <w:sz w:val="28"/>
          <w:szCs w:val="28"/>
        </w:rPr>
        <w:t>:</w:t>
      </w:r>
      <w:r>
        <w:rPr>
          <w:rFonts w:ascii="Bookman Old Style" w:hAnsi="Bookman Old Style"/>
          <w:sz w:val="28"/>
          <w:szCs w:val="28"/>
        </w:rPr>
        <w:t xml:space="preserve"> 700 км на запад, 700 на восток</w:t>
      </w:r>
      <w:r w:rsidR="00346AB6">
        <w:rPr>
          <w:rFonts w:ascii="Bookman Old Style" w:hAnsi="Bookman Old Style"/>
          <w:sz w:val="28"/>
          <w:szCs w:val="28"/>
        </w:rPr>
        <w:t>;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346AB6">
        <w:rPr>
          <w:rFonts w:ascii="Bookman Old Style" w:hAnsi="Bookman Old Style"/>
          <w:sz w:val="28"/>
          <w:szCs w:val="28"/>
        </w:rPr>
        <w:t>н</w:t>
      </w:r>
      <w:r>
        <w:rPr>
          <w:rFonts w:ascii="Bookman Old Style" w:hAnsi="Bookman Old Style"/>
          <w:sz w:val="28"/>
          <w:szCs w:val="28"/>
        </w:rPr>
        <w:t>у и так</w:t>
      </w:r>
      <w:r w:rsidR="00EA7B36">
        <w:rPr>
          <w:rFonts w:ascii="Bookman Old Style" w:hAnsi="Bookman Old Style"/>
          <w:sz w:val="28"/>
          <w:szCs w:val="28"/>
        </w:rPr>
        <w:t>,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EA7B36">
        <w:rPr>
          <w:rFonts w:ascii="Bookman Old Style" w:hAnsi="Bookman Old Style"/>
          <w:sz w:val="28"/>
          <w:szCs w:val="28"/>
        </w:rPr>
        <w:t>по областям.</w:t>
      </w:r>
    </w:p>
    <w:p w:rsidR="00BD42A7" w:rsidRDefault="00BD42A7" w:rsidP="00346AB6">
      <w:pPr>
        <w:spacing w:after="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proofErr w:type="gramStart"/>
      <w:r>
        <w:rPr>
          <w:rFonts w:ascii="Bookman Old Style" w:hAnsi="Bookman Old Style"/>
          <w:sz w:val="28"/>
          <w:szCs w:val="28"/>
        </w:rPr>
        <w:t>Нет ничего хорошего весь день мокнуть</w:t>
      </w:r>
      <w:proofErr w:type="gramEnd"/>
      <w:r>
        <w:rPr>
          <w:rFonts w:ascii="Bookman Old Style" w:hAnsi="Bookman Old Style"/>
          <w:sz w:val="28"/>
          <w:szCs w:val="28"/>
        </w:rPr>
        <w:t xml:space="preserve"> п</w:t>
      </w:r>
      <w:r w:rsidR="00346AB6">
        <w:rPr>
          <w:rFonts w:ascii="Bookman Old Style" w:hAnsi="Bookman Old Style"/>
          <w:sz w:val="28"/>
          <w:szCs w:val="28"/>
        </w:rPr>
        <w:t>од дождем или изнывать от жажды, н</w:t>
      </w:r>
      <w:r>
        <w:rPr>
          <w:rFonts w:ascii="Bookman Old Style" w:hAnsi="Bookman Old Style"/>
          <w:sz w:val="28"/>
          <w:szCs w:val="28"/>
        </w:rPr>
        <w:t>о</w:t>
      </w:r>
      <w:ins w:id="30" w:author="Surkova Olga" w:date="2014-04-08T19:59:00Z">
        <w:r w:rsidR="00CE2CA8">
          <w:rPr>
            <w:rFonts w:ascii="Bookman Old Style" w:hAnsi="Bookman Old Style"/>
            <w:sz w:val="28"/>
            <w:szCs w:val="28"/>
          </w:rPr>
          <w:t>,</w:t>
        </w:r>
      </w:ins>
      <w:r>
        <w:rPr>
          <w:rFonts w:ascii="Bookman Old Style" w:hAnsi="Bookman Old Style"/>
          <w:sz w:val="28"/>
          <w:szCs w:val="28"/>
        </w:rPr>
        <w:t xml:space="preserve"> наверно</w:t>
      </w:r>
      <w:ins w:id="31" w:author="Surkova Olga" w:date="2014-04-08T19:47:00Z">
        <w:r w:rsidR="007050F4">
          <w:rPr>
            <w:rFonts w:ascii="Bookman Old Style" w:hAnsi="Bookman Old Style"/>
            <w:sz w:val="28"/>
            <w:szCs w:val="28"/>
          </w:rPr>
          <w:t>е</w:t>
        </w:r>
      </w:ins>
      <w:r>
        <w:rPr>
          <w:rFonts w:ascii="Bookman Old Style" w:hAnsi="Bookman Old Style"/>
          <w:sz w:val="28"/>
          <w:szCs w:val="28"/>
        </w:rPr>
        <w:t>, так было нужно.</w:t>
      </w:r>
    </w:p>
    <w:p w:rsidR="00BD42A7" w:rsidRPr="00BD42A7" w:rsidRDefault="00BD42A7" w:rsidP="00AA275B">
      <w:pPr>
        <w:spacing w:after="0" w:line="240" w:lineRule="auto"/>
        <w:ind w:firstLine="709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–</w:t>
      </w:r>
      <w:r w:rsidRPr="00BD42A7">
        <w:rPr>
          <w:rFonts w:ascii="Bookman Old Style" w:hAnsi="Bookman Old Style"/>
          <w:b/>
          <w:sz w:val="28"/>
          <w:szCs w:val="28"/>
        </w:rPr>
        <w:t xml:space="preserve"> А когда</w:t>
      </w:r>
      <w:proofErr w:type="gramStart"/>
      <w:r w:rsidRPr="00BD42A7">
        <w:rPr>
          <w:rFonts w:ascii="Bookman Old Style" w:hAnsi="Bookman Old Style"/>
          <w:b/>
          <w:sz w:val="28"/>
          <w:szCs w:val="28"/>
        </w:rPr>
        <w:t xml:space="preserve"> </w:t>
      </w:r>
      <w:ins w:id="32" w:author="Surkova Olga" w:date="2014-04-08T19:47:00Z">
        <w:r w:rsidR="007050F4">
          <w:rPr>
            <w:rFonts w:ascii="Bookman Old Style" w:hAnsi="Bookman Old Style"/>
            <w:b/>
            <w:sz w:val="28"/>
            <w:szCs w:val="28"/>
          </w:rPr>
          <w:t>В</w:t>
        </w:r>
      </w:ins>
      <w:proofErr w:type="gramEnd"/>
      <w:del w:id="33" w:author="Surkova Olga" w:date="2014-04-08T19:47:00Z">
        <w:r w:rsidRPr="00BD42A7" w:rsidDel="007050F4">
          <w:rPr>
            <w:rFonts w:ascii="Bookman Old Style" w:hAnsi="Bookman Old Style"/>
            <w:b/>
            <w:sz w:val="28"/>
            <w:szCs w:val="28"/>
          </w:rPr>
          <w:delText>в</w:delText>
        </w:r>
      </w:del>
      <w:r w:rsidRPr="00BD42A7">
        <w:rPr>
          <w:rFonts w:ascii="Bookman Old Style" w:hAnsi="Bookman Old Style"/>
          <w:b/>
          <w:sz w:val="28"/>
          <w:szCs w:val="28"/>
        </w:rPr>
        <w:t>ы почувствовали</w:t>
      </w:r>
      <w:del w:id="34" w:author="Surkova Olga" w:date="2014-04-08T19:47:00Z">
        <w:r w:rsidRPr="00BD42A7" w:rsidDel="007050F4">
          <w:rPr>
            <w:rFonts w:ascii="Bookman Old Style" w:hAnsi="Bookman Old Style"/>
            <w:b/>
            <w:sz w:val="28"/>
            <w:szCs w:val="28"/>
          </w:rPr>
          <w:delText>,</w:delText>
        </w:r>
      </w:del>
      <w:ins w:id="35" w:author="Surkova Olga" w:date="2014-04-08T19:48:00Z">
        <w:r w:rsidR="007050F4">
          <w:rPr>
            <w:rFonts w:ascii="Bookman Old Style" w:hAnsi="Bookman Old Style"/>
            <w:b/>
            <w:sz w:val="28"/>
            <w:szCs w:val="28"/>
          </w:rPr>
          <w:t>,</w:t>
        </w:r>
      </w:ins>
      <w:r w:rsidRPr="00BD42A7">
        <w:rPr>
          <w:rFonts w:ascii="Bookman Old Style" w:hAnsi="Bookman Old Style"/>
          <w:b/>
          <w:sz w:val="28"/>
          <w:szCs w:val="28"/>
        </w:rPr>
        <w:t xml:space="preserve"> что можете писать?</w:t>
      </w:r>
    </w:p>
    <w:p w:rsidR="00587406" w:rsidDel="00CE2CA8" w:rsidRDefault="00BD42A7" w:rsidP="00AA275B">
      <w:pPr>
        <w:spacing w:after="0" w:line="240" w:lineRule="auto"/>
        <w:ind w:firstLine="709"/>
        <w:jc w:val="both"/>
        <w:rPr>
          <w:del w:id="36" w:author="Surkova Olga" w:date="2014-04-08T20:00:00Z"/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– Первые рассказы и стихи я написал где-то в 11 лет.</w:t>
      </w:r>
      <w:ins w:id="37" w:author="Surkova Olga" w:date="2014-04-08T20:00:00Z">
        <w:r w:rsidR="00CE2CA8">
          <w:rPr>
            <w:rFonts w:ascii="Bookman Old Style" w:hAnsi="Bookman Old Style"/>
            <w:sz w:val="28"/>
            <w:szCs w:val="28"/>
          </w:rPr>
          <w:t xml:space="preserve"> </w:t>
        </w:r>
      </w:ins>
      <w:del w:id="38" w:author="Surkova Olga" w:date="2014-04-08T20:00:00Z">
        <w:r w:rsidDel="00CE2CA8">
          <w:rPr>
            <w:rFonts w:ascii="Bookman Old Style" w:hAnsi="Bookman Old Style"/>
            <w:sz w:val="28"/>
            <w:szCs w:val="28"/>
          </w:rPr>
          <w:delText xml:space="preserve"> </w:delText>
        </w:r>
      </w:del>
    </w:p>
    <w:p w:rsidR="00587406" w:rsidRDefault="00346AB6" w:rsidP="00AA275B">
      <w:pPr>
        <w:spacing w:after="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В</w:t>
      </w:r>
      <w:r w:rsidR="00587406">
        <w:rPr>
          <w:rFonts w:ascii="Bookman Old Style" w:hAnsi="Bookman Old Style"/>
          <w:sz w:val="28"/>
          <w:szCs w:val="28"/>
        </w:rPr>
        <w:t xml:space="preserve"> школе</w:t>
      </w:r>
      <w:r>
        <w:rPr>
          <w:rFonts w:ascii="Bookman Old Style" w:hAnsi="Bookman Old Style"/>
          <w:sz w:val="28"/>
          <w:szCs w:val="28"/>
        </w:rPr>
        <w:t xml:space="preserve"> мы</w:t>
      </w:r>
      <w:r w:rsidR="00587406">
        <w:rPr>
          <w:rFonts w:ascii="Bookman Old Style" w:hAnsi="Bookman Old Style"/>
          <w:sz w:val="28"/>
          <w:szCs w:val="28"/>
        </w:rPr>
        <w:t xml:space="preserve"> считали хард</w:t>
      </w:r>
      <w:r w:rsidR="003A0125">
        <w:rPr>
          <w:rFonts w:ascii="Bookman Old Style" w:hAnsi="Bookman Old Style"/>
          <w:sz w:val="28"/>
          <w:szCs w:val="28"/>
        </w:rPr>
        <w:t>-</w:t>
      </w:r>
      <w:r w:rsidR="00587406">
        <w:rPr>
          <w:rFonts w:ascii="Bookman Old Style" w:hAnsi="Bookman Old Style"/>
          <w:sz w:val="28"/>
          <w:szCs w:val="28"/>
        </w:rPr>
        <w:t xml:space="preserve">рок и металл </w:t>
      </w:r>
      <w:r w:rsidR="0059631C">
        <w:rPr>
          <w:rFonts w:ascii="Bookman Old Style" w:hAnsi="Bookman Old Style"/>
          <w:sz w:val="28"/>
          <w:szCs w:val="28"/>
        </w:rPr>
        <w:t>более значимым</w:t>
      </w:r>
      <w:r w:rsidR="003A0125">
        <w:rPr>
          <w:rFonts w:ascii="Bookman Old Style" w:hAnsi="Bookman Old Style"/>
          <w:sz w:val="28"/>
          <w:szCs w:val="28"/>
        </w:rPr>
        <w:t>и</w:t>
      </w:r>
      <w:ins w:id="39" w:author="Surkova Olga" w:date="2014-04-08T19:50:00Z">
        <w:r w:rsidR="007050F4">
          <w:rPr>
            <w:rFonts w:ascii="Bookman Old Style" w:hAnsi="Bookman Old Style"/>
            <w:sz w:val="28"/>
            <w:szCs w:val="28"/>
          </w:rPr>
          <w:t>,</w:t>
        </w:r>
      </w:ins>
      <w:r w:rsidR="0059631C">
        <w:rPr>
          <w:rFonts w:ascii="Bookman Old Style" w:hAnsi="Bookman Old Style"/>
          <w:sz w:val="28"/>
          <w:szCs w:val="28"/>
        </w:rPr>
        <w:t xml:space="preserve"> </w:t>
      </w:r>
      <w:r w:rsidR="00587406">
        <w:rPr>
          <w:rFonts w:ascii="Bookman Old Style" w:hAnsi="Bookman Old Style"/>
          <w:sz w:val="28"/>
          <w:szCs w:val="28"/>
        </w:rPr>
        <w:t xml:space="preserve">и поэтому основным увлечением </w:t>
      </w:r>
      <w:r w:rsidR="00BD42A7">
        <w:rPr>
          <w:rFonts w:ascii="Bookman Old Style" w:hAnsi="Bookman Old Style"/>
          <w:sz w:val="28"/>
          <w:szCs w:val="28"/>
        </w:rPr>
        <w:t xml:space="preserve">на тот период </w:t>
      </w:r>
      <w:r w:rsidR="00587406">
        <w:rPr>
          <w:rFonts w:ascii="Bookman Old Style" w:hAnsi="Bookman Old Style"/>
          <w:sz w:val="28"/>
          <w:szCs w:val="28"/>
        </w:rPr>
        <w:t>стала гитара.</w:t>
      </w:r>
    </w:p>
    <w:p w:rsidR="00BD42A7" w:rsidRDefault="003A0125" w:rsidP="00AA275B">
      <w:pPr>
        <w:spacing w:after="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А п</w:t>
      </w:r>
      <w:r w:rsidR="00BD42A7">
        <w:rPr>
          <w:rFonts w:ascii="Bookman Old Style" w:hAnsi="Bookman Old Style"/>
          <w:sz w:val="28"/>
          <w:szCs w:val="28"/>
        </w:rPr>
        <w:t xml:space="preserve">ервый раз </w:t>
      </w:r>
      <w:r w:rsidR="00346AB6">
        <w:rPr>
          <w:rFonts w:ascii="Bookman Old Style" w:hAnsi="Bookman Old Style"/>
          <w:sz w:val="28"/>
          <w:szCs w:val="28"/>
        </w:rPr>
        <w:t>меня напечатали</w:t>
      </w:r>
      <w:r w:rsidR="00BD42A7">
        <w:rPr>
          <w:rFonts w:ascii="Bookman Old Style" w:hAnsi="Bookman Old Style"/>
          <w:sz w:val="28"/>
          <w:szCs w:val="28"/>
        </w:rPr>
        <w:t xml:space="preserve"> в 1998-ом году.</w:t>
      </w:r>
      <w:del w:id="40" w:author="Surkova Olga" w:date="2014-04-08T20:00:00Z">
        <w:r w:rsidR="00BD42A7" w:rsidDel="00CE2CA8">
          <w:rPr>
            <w:rFonts w:ascii="Bookman Old Style" w:hAnsi="Bookman Old Style"/>
            <w:sz w:val="28"/>
            <w:szCs w:val="28"/>
          </w:rPr>
          <w:delText xml:space="preserve"> </w:delText>
        </w:r>
      </w:del>
    </w:p>
    <w:p w:rsidR="00587406" w:rsidRDefault="00587406" w:rsidP="00346AB6">
      <w:pPr>
        <w:spacing w:after="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Более серьезно к литературе </w:t>
      </w:r>
      <w:r w:rsidR="0099594A">
        <w:rPr>
          <w:rFonts w:ascii="Bookman Old Style" w:hAnsi="Bookman Old Style"/>
          <w:sz w:val="28"/>
          <w:szCs w:val="28"/>
        </w:rPr>
        <w:t xml:space="preserve">я </w:t>
      </w:r>
      <w:r>
        <w:rPr>
          <w:rFonts w:ascii="Bookman Old Style" w:hAnsi="Bookman Old Style"/>
          <w:sz w:val="28"/>
          <w:szCs w:val="28"/>
        </w:rPr>
        <w:t>подошел в 2011 году. Стал отдавать сырые фельетоны в региональные газеты. По поводу сырости не парился</w:t>
      </w:r>
      <w:r w:rsidR="00346AB6">
        <w:rPr>
          <w:rFonts w:ascii="Bookman Old Style" w:hAnsi="Bookman Old Style"/>
          <w:sz w:val="28"/>
          <w:szCs w:val="28"/>
        </w:rPr>
        <w:t>,</w:t>
      </w:r>
      <w:r>
        <w:rPr>
          <w:rFonts w:ascii="Bookman Old Style" w:hAnsi="Bookman Old Style"/>
          <w:sz w:val="28"/>
          <w:szCs w:val="28"/>
        </w:rPr>
        <w:t xml:space="preserve"> </w:t>
      </w:r>
      <w:proofErr w:type="gramStart"/>
      <w:r w:rsidR="00346AB6">
        <w:rPr>
          <w:rFonts w:ascii="Bookman Old Style" w:hAnsi="Bookman Old Style"/>
          <w:sz w:val="28"/>
          <w:szCs w:val="28"/>
        </w:rPr>
        <w:t>п</w:t>
      </w:r>
      <w:r>
        <w:rPr>
          <w:rFonts w:ascii="Bookman Old Style" w:hAnsi="Bookman Old Style"/>
          <w:sz w:val="28"/>
          <w:szCs w:val="28"/>
        </w:rPr>
        <w:t>отому</w:t>
      </w:r>
      <w:proofErr w:type="gramEnd"/>
      <w:r>
        <w:rPr>
          <w:rFonts w:ascii="Bookman Old Style" w:hAnsi="Bookman Old Style"/>
          <w:sz w:val="28"/>
          <w:szCs w:val="28"/>
        </w:rPr>
        <w:t xml:space="preserve"> как вс</w:t>
      </w:r>
      <w:del w:id="41" w:author="Surkova Olga" w:date="2014-04-08T20:00:00Z">
        <w:r w:rsidDel="00CE2CA8">
          <w:rPr>
            <w:rFonts w:ascii="Bookman Old Style" w:hAnsi="Bookman Old Style"/>
            <w:sz w:val="28"/>
            <w:szCs w:val="28"/>
          </w:rPr>
          <w:delText>е</w:delText>
        </w:r>
      </w:del>
      <w:ins w:id="42" w:author="Surkova Olga" w:date="2014-04-08T20:00:00Z">
        <w:r w:rsidR="00CE2CA8">
          <w:rPr>
            <w:rFonts w:ascii="Bookman Old Style" w:hAnsi="Bookman Old Style"/>
            <w:sz w:val="28"/>
            <w:szCs w:val="28"/>
          </w:rPr>
          <w:t>ё</w:t>
        </w:r>
      </w:ins>
      <w:r>
        <w:rPr>
          <w:rFonts w:ascii="Bookman Old Style" w:hAnsi="Bookman Old Style"/>
          <w:sz w:val="28"/>
          <w:szCs w:val="28"/>
        </w:rPr>
        <w:t xml:space="preserve"> равно не платили.</w:t>
      </w:r>
      <w:r w:rsidR="00346AB6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А фельетон такое дело </w:t>
      </w:r>
      <w:ins w:id="43" w:author="Surkova Olga" w:date="2014-04-08T19:50:00Z">
        <w:r w:rsidR="007050F4">
          <w:rPr>
            <w:rFonts w:ascii="Bookman Old Style" w:hAnsi="Bookman Old Style"/>
            <w:sz w:val="28"/>
            <w:szCs w:val="28"/>
          </w:rPr>
          <w:t xml:space="preserve">– </w:t>
        </w:r>
      </w:ins>
      <w:r w:rsidR="00346AB6">
        <w:rPr>
          <w:rFonts w:ascii="Bookman Old Style" w:hAnsi="Bookman Old Style"/>
          <w:sz w:val="28"/>
          <w:szCs w:val="28"/>
        </w:rPr>
        <w:t>х</w:t>
      </w:r>
      <w:r>
        <w:rPr>
          <w:rFonts w:ascii="Bookman Old Style" w:hAnsi="Bookman Old Style"/>
          <w:sz w:val="28"/>
          <w:szCs w:val="28"/>
        </w:rPr>
        <w:t>очешь с огурцом, хочешь с шоколадом</w:t>
      </w:r>
      <w:r w:rsidR="00346AB6">
        <w:rPr>
          <w:rFonts w:ascii="Bookman Old Style" w:hAnsi="Bookman Old Style"/>
          <w:sz w:val="28"/>
          <w:szCs w:val="28"/>
        </w:rPr>
        <w:t>. Вс</w:t>
      </w:r>
      <w:ins w:id="44" w:author="Surkova Olga" w:date="2014-04-08T19:51:00Z">
        <w:r w:rsidR="007050F4">
          <w:rPr>
            <w:rFonts w:ascii="Bookman Old Style" w:hAnsi="Bookman Old Style"/>
            <w:sz w:val="28"/>
            <w:szCs w:val="28"/>
          </w:rPr>
          <w:t>ё</w:t>
        </w:r>
      </w:ins>
      <w:del w:id="45" w:author="Surkova Olga" w:date="2014-04-08T19:51:00Z">
        <w:r w:rsidR="00346AB6" w:rsidDel="007050F4">
          <w:rPr>
            <w:rFonts w:ascii="Bookman Old Style" w:hAnsi="Bookman Old Style"/>
            <w:sz w:val="28"/>
            <w:szCs w:val="28"/>
          </w:rPr>
          <w:delText>е</w:delText>
        </w:r>
      </w:del>
      <w:r w:rsidR="00346AB6">
        <w:rPr>
          <w:rFonts w:ascii="Bookman Old Style" w:hAnsi="Bookman Old Style"/>
          <w:sz w:val="28"/>
          <w:szCs w:val="28"/>
        </w:rPr>
        <w:t xml:space="preserve"> едино.</w:t>
      </w:r>
    </w:p>
    <w:p w:rsidR="00517DC0" w:rsidRDefault="00517DC0" w:rsidP="00517DC0">
      <w:pPr>
        <w:spacing w:after="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В 2013 году уволился с должности геодезиста (предварительно заработав на жизнь) и сел писать и рисовать</w:t>
      </w:r>
      <w:proofErr w:type="gramStart"/>
      <w:r>
        <w:rPr>
          <w:rFonts w:ascii="Bookman Old Style" w:hAnsi="Bookman Old Style"/>
          <w:sz w:val="28"/>
          <w:szCs w:val="28"/>
        </w:rPr>
        <w:t>… З</w:t>
      </w:r>
      <w:proofErr w:type="gramEnd"/>
      <w:r>
        <w:rPr>
          <w:rFonts w:ascii="Bookman Old Style" w:hAnsi="Bookman Old Style"/>
          <w:sz w:val="28"/>
          <w:szCs w:val="28"/>
        </w:rPr>
        <w:t>акончил только к весне…</w:t>
      </w:r>
    </w:p>
    <w:p w:rsidR="00517DC0" w:rsidRDefault="00517DC0" w:rsidP="00517DC0">
      <w:pPr>
        <w:spacing w:after="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>Итогом стали 4 малюсеньких сборника «Капризный», «Волчонок», «В шкафу» и «Попугай».</w:t>
      </w:r>
    </w:p>
    <w:p w:rsidR="00EA7B36" w:rsidRDefault="00517DC0" w:rsidP="00517DC0">
      <w:pPr>
        <w:spacing w:after="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Художники от гонорара отказались (по причине </w:t>
      </w:r>
      <w:proofErr w:type="spellStart"/>
      <w:r>
        <w:rPr>
          <w:rFonts w:ascii="Bookman Old Style" w:hAnsi="Bookman Old Style"/>
          <w:sz w:val="28"/>
          <w:szCs w:val="28"/>
        </w:rPr>
        <w:t>малобюджетности</w:t>
      </w:r>
      <w:proofErr w:type="spellEnd"/>
      <w:r>
        <w:rPr>
          <w:rFonts w:ascii="Bookman Old Style" w:hAnsi="Bookman Old Style"/>
          <w:sz w:val="28"/>
          <w:szCs w:val="28"/>
        </w:rPr>
        <w:t>), поэтому пришлось нарисовать 48 иллюстраций самому. Это был первый опыт, но очень жесткий. Так</w:t>
      </w:r>
      <w:ins w:id="46" w:author="Surkova Olga" w:date="2014-04-08T19:51:00Z">
        <w:r w:rsidR="007050F4">
          <w:rPr>
            <w:rFonts w:ascii="Bookman Old Style" w:hAnsi="Bookman Old Style"/>
            <w:sz w:val="28"/>
            <w:szCs w:val="28"/>
          </w:rPr>
          <w:t>,</w:t>
        </w:r>
      </w:ins>
      <w:r>
        <w:rPr>
          <w:rFonts w:ascii="Bookman Old Style" w:hAnsi="Bookman Old Style"/>
          <w:sz w:val="28"/>
          <w:szCs w:val="28"/>
        </w:rPr>
        <w:t xml:space="preserve"> например</w:t>
      </w:r>
      <w:ins w:id="47" w:author="Surkova Olga" w:date="2014-04-08T19:51:00Z">
        <w:r w:rsidR="007050F4">
          <w:rPr>
            <w:rFonts w:ascii="Bookman Old Style" w:hAnsi="Bookman Old Style"/>
            <w:sz w:val="28"/>
            <w:szCs w:val="28"/>
          </w:rPr>
          <w:t>,</w:t>
        </w:r>
      </w:ins>
      <w:r>
        <w:rPr>
          <w:rFonts w:ascii="Bookman Old Style" w:hAnsi="Bookman Old Style"/>
          <w:sz w:val="28"/>
          <w:szCs w:val="28"/>
        </w:rPr>
        <w:t xml:space="preserve"> в январе выходной день у меня был только 29</w:t>
      </w:r>
      <w:ins w:id="48" w:author="Surkova Olga" w:date="2014-04-08T19:51:00Z">
        <w:r w:rsidR="007050F4">
          <w:rPr>
            <w:rFonts w:ascii="Bookman Old Style" w:hAnsi="Bookman Old Style"/>
            <w:sz w:val="28"/>
            <w:szCs w:val="28"/>
          </w:rPr>
          <w:t>-го</w:t>
        </w:r>
      </w:ins>
      <w:r>
        <w:rPr>
          <w:rFonts w:ascii="Bookman Old Style" w:hAnsi="Bookman Old Style"/>
          <w:sz w:val="28"/>
          <w:szCs w:val="28"/>
        </w:rPr>
        <w:t xml:space="preserve"> числа. Все остальные дни были рабочие.</w:t>
      </w:r>
      <w:del w:id="49" w:author="Surkova Olga" w:date="2014-04-08T19:52:00Z">
        <w:r w:rsidDel="007050F4">
          <w:rPr>
            <w:rFonts w:ascii="Bookman Old Style" w:hAnsi="Bookman Old Style"/>
            <w:sz w:val="28"/>
            <w:szCs w:val="28"/>
          </w:rPr>
          <w:delText xml:space="preserve"> </w:delText>
        </w:r>
      </w:del>
    </w:p>
    <w:p w:rsidR="00EA7B36" w:rsidDel="007050F4" w:rsidRDefault="00517DC0" w:rsidP="00517DC0">
      <w:pPr>
        <w:spacing w:after="0" w:line="240" w:lineRule="auto"/>
        <w:ind w:firstLine="709"/>
        <w:jc w:val="both"/>
        <w:rPr>
          <w:del w:id="50" w:author="Surkova Olga" w:date="2014-04-08T19:52:00Z"/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Но в топографии не так выматывали. И в огороде в 5 часов утра с тяпкой гораздо тяжелее.</w:t>
      </w:r>
      <w:ins w:id="51" w:author="Surkova Olga" w:date="2014-04-08T19:52:00Z">
        <w:r w:rsidR="007050F4">
          <w:rPr>
            <w:rFonts w:ascii="Bookman Old Style" w:hAnsi="Bookman Old Style"/>
            <w:sz w:val="28"/>
            <w:szCs w:val="28"/>
          </w:rPr>
          <w:t xml:space="preserve"> </w:t>
        </w:r>
      </w:ins>
      <w:del w:id="52" w:author="Surkova Olga" w:date="2014-04-08T19:52:00Z">
        <w:r w:rsidDel="007050F4">
          <w:rPr>
            <w:rFonts w:ascii="Bookman Old Style" w:hAnsi="Bookman Old Style"/>
            <w:sz w:val="28"/>
            <w:szCs w:val="28"/>
          </w:rPr>
          <w:delText xml:space="preserve"> </w:delText>
        </w:r>
      </w:del>
    </w:p>
    <w:p w:rsidR="00517DC0" w:rsidRDefault="00517DC0" w:rsidP="00517DC0">
      <w:pPr>
        <w:spacing w:after="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Хотя многие предпочтут тяпку и тахеометр. </w:t>
      </w:r>
      <w:proofErr w:type="gramStart"/>
      <w:r>
        <w:rPr>
          <w:rFonts w:ascii="Bookman Old Style" w:hAnsi="Bookman Old Style"/>
          <w:sz w:val="28"/>
          <w:szCs w:val="28"/>
        </w:rPr>
        <w:t>Потому как совмещать несколько должностей</w:t>
      </w:r>
      <w:ins w:id="53" w:author="Surkova Olga" w:date="2014-04-08T20:02:00Z">
        <w:r w:rsidR="00CE2CA8">
          <w:rPr>
            <w:rFonts w:ascii="Bookman Old Style" w:hAnsi="Bookman Old Style"/>
            <w:sz w:val="28"/>
            <w:szCs w:val="28"/>
          </w:rPr>
          <w:t>:</w:t>
        </w:r>
      </w:ins>
      <w:del w:id="54" w:author="Surkova Olga" w:date="2014-04-08T19:52:00Z">
        <w:r w:rsidDel="007050F4">
          <w:rPr>
            <w:rFonts w:ascii="Bookman Old Style" w:hAnsi="Bookman Old Style"/>
            <w:sz w:val="28"/>
            <w:szCs w:val="28"/>
          </w:rPr>
          <w:delText>:</w:delText>
        </w:r>
      </w:del>
      <w:r>
        <w:rPr>
          <w:rFonts w:ascii="Bookman Old Style" w:hAnsi="Bookman Old Style"/>
          <w:sz w:val="28"/>
          <w:szCs w:val="28"/>
        </w:rPr>
        <w:t xml:space="preserve"> иллюстратор, литератор (поэт, прозаик), верстальщик, издатель, распространитель</w:t>
      </w:r>
      <w:ins w:id="55" w:author="Surkova Olga" w:date="2014-04-08T19:52:00Z">
        <w:r w:rsidR="007050F4">
          <w:rPr>
            <w:rFonts w:ascii="Bookman Old Style" w:hAnsi="Bookman Old Style"/>
            <w:sz w:val="28"/>
            <w:szCs w:val="28"/>
          </w:rPr>
          <w:t xml:space="preserve"> –</w:t>
        </w:r>
      </w:ins>
      <w:ins w:id="56" w:author="Surkova Olga" w:date="2014-04-08T19:53:00Z">
        <w:r w:rsidR="007050F4">
          <w:rPr>
            <w:rFonts w:ascii="Bookman Old Style" w:hAnsi="Bookman Old Style"/>
            <w:sz w:val="28"/>
            <w:szCs w:val="28"/>
          </w:rPr>
          <w:t xml:space="preserve"> </w:t>
        </w:r>
      </w:ins>
      <w:del w:id="57" w:author="Surkova Olga" w:date="2014-04-08T19:53:00Z">
        <w:r w:rsidDel="007050F4">
          <w:rPr>
            <w:rFonts w:ascii="Bookman Old Style" w:hAnsi="Bookman Old Style"/>
            <w:sz w:val="28"/>
            <w:szCs w:val="28"/>
          </w:rPr>
          <w:delText>… Т</w:delText>
        </w:r>
      </w:del>
      <w:ins w:id="58" w:author="Surkova Olga" w:date="2014-04-08T19:53:00Z">
        <w:r w:rsidR="007050F4">
          <w:rPr>
            <w:rFonts w:ascii="Bookman Old Style" w:hAnsi="Bookman Old Style"/>
            <w:sz w:val="28"/>
            <w:szCs w:val="28"/>
          </w:rPr>
          <w:t>т</w:t>
        </w:r>
      </w:ins>
      <w:r>
        <w:rPr>
          <w:rFonts w:ascii="Bookman Old Style" w:hAnsi="Bookman Old Style"/>
          <w:sz w:val="28"/>
          <w:szCs w:val="28"/>
        </w:rPr>
        <w:t>оже не всякий потянет.</w:t>
      </w:r>
      <w:proofErr w:type="gramEnd"/>
    </w:p>
    <w:p w:rsidR="00517DC0" w:rsidRDefault="00517DC0" w:rsidP="00517DC0">
      <w:pPr>
        <w:spacing w:after="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Вот уж действительно</w:t>
      </w:r>
      <w:ins w:id="59" w:author="Surkova Olga" w:date="2014-04-08T19:53:00Z">
        <w:r w:rsidR="007050F4">
          <w:rPr>
            <w:rFonts w:ascii="Bookman Old Style" w:hAnsi="Bookman Old Style"/>
            <w:sz w:val="28"/>
            <w:szCs w:val="28"/>
          </w:rPr>
          <w:t>,</w:t>
        </w:r>
      </w:ins>
      <w:r>
        <w:rPr>
          <w:rFonts w:ascii="Bookman Old Style" w:hAnsi="Bookman Old Style"/>
          <w:sz w:val="28"/>
          <w:szCs w:val="28"/>
        </w:rPr>
        <w:t xml:space="preserve"> хоть и сладкая, но каторга.</w:t>
      </w:r>
    </w:p>
    <w:p w:rsidR="00517DC0" w:rsidRPr="00517DC0" w:rsidRDefault="00517DC0" w:rsidP="00AA275B">
      <w:pPr>
        <w:spacing w:after="0" w:line="240" w:lineRule="auto"/>
        <w:ind w:firstLine="709"/>
        <w:jc w:val="both"/>
        <w:rPr>
          <w:rFonts w:ascii="Bookman Old Style" w:hAnsi="Bookman Old Style"/>
          <w:b/>
          <w:sz w:val="28"/>
          <w:szCs w:val="28"/>
        </w:rPr>
      </w:pPr>
      <w:r w:rsidRPr="00517DC0">
        <w:rPr>
          <w:rFonts w:ascii="Bookman Old Style" w:hAnsi="Bookman Old Style"/>
          <w:b/>
          <w:sz w:val="28"/>
          <w:szCs w:val="28"/>
        </w:rPr>
        <w:t>– Все сейчас участвуют в каких-нибудь конкурсах, лит</w:t>
      </w:r>
      <w:r w:rsidR="00346AB6">
        <w:rPr>
          <w:rFonts w:ascii="Bookman Old Style" w:hAnsi="Bookman Old Style"/>
          <w:b/>
          <w:sz w:val="28"/>
          <w:szCs w:val="28"/>
        </w:rPr>
        <w:t xml:space="preserve">ературных </w:t>
      </w:r>
      <w:r w:rsidRPr="00517DC0">
        <w:rPr>
          <w:rFonts w:ascii="Bookman Old Style" w:hAnsi="Bookman Old Style"/>
          <w:b/>
          <w:sz w:val="28"/>
          <w:szCs w:val="28"/>
        </w:rPr>
        <w:t>состязаниях. Как у</w:t>
      </w:r>
      <w:proofErr w:type="gramStart"/>
      <w:r w:rsidRPr="00517DC0">
        <w:rPr>
          <w:rFonts w:ascii="Bookman Old Style" w:hAnsi="Bookman Old Style"/>
          <w:b/>
          <w:sz w:val="28"/>
          <w:szCs w:val="28"/>
        </w:rPr>
        <w:t xml:space="preserve"> </w:t>
      </w:r>
      <w:ins w:id="60" w:author="Surkova Olga" w:date="2014-04-08T19:53:00Z">
        <w:r w:rsidR="007050F4">
          <w:rPr>
            <w:rFonts w:ascii="Bookman Old Style" w:hAnsi="Bookman Old Style"/>
            <w:b/>
            <w:sz w:val="28"/>
            <w:szCs w:val="28"/>
          </w:rPr>
          <w:t>В</w:t>
        </w:r>
      </w:ins>
      <w:proofErr w:type="gramEnd"/>
      <w:del w:id="61" w:author="Surkova Olga" w:date="2014-04-08T19:53:00Z">
        <w:r w:rsidRPr="00517DC0" w:rsidDel="007050F4">
          <w:rPr>
            <w:rFonts w:ascii="Bookman Old Style" w:hAnsi="Bookman Old Style"/>
            <w:b/>
            <w:sz w:val="28"/>
            <w:szCs w:val="28"/>
          </w:rPr>
          <w:delText>в</w:delText>
        </w:r>
      </w:del>
      <w:r w:rsidRPr="00517DC0">
        <w:rPr>
          <w:rFonts w:ascii="Bookman Old Style" w:hAnsi="Bookman Old Style"/>
          <w:b/>
          <w:sz w:val="28"/>
          <w:szCs w:val="28"/>
        </w:rPr>
        <w:t>ас с этим?</w:t>
      </w:r>
    </w:p>
    <w:p w:rsidR="000E009D" w:rsidRDefault="00517DC0" w:rsidP="00AA275B">
      <w:pPr>
        <w:spacing w:after="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– </w:t>
      </w:r>
      <w:r w:rsidR="00BD42A7">
        <w:rPr>
          <w:rFonts w:ascii="Bookman Old Style" w:hAnsi="Bookman Old Style"/>
          <w:sz w:val="28"/>
          <w:szCs w:val="28"/>
        </w:rPr>
        <w:t>В</w:t>
      </w:r>
      <w:r w:rsidR="000E009D">
        <w:rPr>
          <w:rFonts w:ascii="Bookman Old Style" w:hAnsi="Bookman Old Style"/>
          <w:sz w:val="28"/>
          <w:szCs w:val="28"/>
        </w:rPr>
        <w:t xml:space="preserve"> 2011 году </w:t>
      </w:r>
      <w:r>
        <w:rPr>
          <w:rFonts w:ascii="Bookman Old Style" w:hAnsi="Bookman Old Style"/>
          <w:sz w:val="28"/>
          <w:szCs w:val="28"/>
        </w:rPr>
        <w:t xml:space="preserve">я участвовал и </w:t>
      </w:r>
      <w:r w:rsidR="000E009D">
        <w:rPr>
          <w:rFonts w:ascii="Bookman Old Style" w:hAnsi="Bookman Old Style"/>
          <w:sz w:val="28"/>
          <w:szCs w:val="28"/>
        </w:rPr>
        <w:t>выиграл творческий конкурс М</w:t>
      </w:r>
      <w:r>
        <w:rPr>
          <w:rFonts w:ascii="Bookman Old Style" w:hAnsi="Bookman Old Style"/>
          <w:sz w:val="28"/>
          <w:szCs w:val="28"/>
        </w:rPr>
        <w:t>арины</w:t>
      </w:r>
      <w:r w:rsidR="000E009D">
        <w:rPr>
          <w:rFonts w:ascii="Bookman Old Style" w:hAnsi="Bookman Old Style"/>
          <w:sz w:val="28"/>
          <w:szCs w:val="28"/>
        </w:rPr>
        <w:t xml:space="preserve"> Дружининой</w:t>
      </w:r>
      <w:ins w:id="62" w:author="Surkova Olga" w:date="2014-04-08T19:53:00Z">
        <w:r w:rsidR="007050F4">
          <w:rPr>
            <w:rFonts w:ascii="Bookman Old Style" w:hAnsi="Bookman Old Style"/>
            <w:sz w:val="28"/>
            <w:szCs w:val="28"/>
          </w:rPr>
          <w:t>,</w:t>
        </w:r>
      </w:ins>
      <w:del w:id="63" w:author="Surkova Olga" w:date="2014-04-08T19:53:00Z">
        <w:r w:rsidR="000E009D" w:rsidDel="007050F4">
          <w:rPr>
            <w:rFonts w:ascii="Bookman Old Style" w:hAnsi="Bookman Old Style"/>
            <w:sz w:val="28"/>
            <w:szCs w:val="28"/>
          </w:rPr>
          <w:delText xml:space="preserve"> </w:delText>
        </w:r>
      </w:del>
      <w:ins w:id="64" w:author="Surkova Olga" w:date="2014-04-08T19:53:00Z">
        <w:r w:rsidR="007050F4">
          <w:rPr>
            <w:rFonts w:ascii="Bookman Old Style" w:hAnsi="Bookman Old Style"/>
            <w:sz w:val="28"/>
            <w:szCs w:val="28"/>
          </w:rPr>
          <w:t xml:space="preserve"> </w:t>
        </w:r>
      </w:ins>
      <w:del w:id="65" w:author="Surkova Olga" w:date="2014-04-08T19:53:00Z">
        <w:r w:rsidR="000E009D" w:rsidDel="007050F4">
          <w:rPr>
            <w:rFonts w:ascii="Bookman Old Style" w:hAnsi="Bookman Old Style"/>
            <w:sz w:val="28"/>
            <w:szCs w:val="28"/>
          </w:rPr>
          <w:delText>(</w:delText>
        </w:r>
      </w:del>
      <w:r>
        <w:rPr>
          <w:rFonts w:ascii="Bookman Old Style" w:hAnsi="Bookman Old Style"/>
          <w:sz w:val="28"/>
          <w:szCs w:val="28"/>
        </w:rPr>
        <w:t xml:space="preserve">организованный </w:t>
      </w:r>
      <w:r w:rsidR="000E009D">
        <w:rPr>
          <w:rFonts w:ascii="Bookman Old Style" w:hAnsi="Bookman Old Style"/>
          <w:sz w:val="28"/>
          <w:szCs w:val="28"/>
        </w:rPr>
        <w:t>на просторах СНГ</w:t>
      </w:r>
      <w:proofErr w:type="gramStart"/>
      <w:ins w:id="66" w:author="Surkova Olga" w:date="2014-04-08T19:53:00Z">
        <w:r w:rsidR="007050F4">
          <w:rPr>
            <w:rFonts w:ascii="Bookman Old Style" w:hAnsi="Bookman Old Style"/>
            <w:sz w:val="28"/>
            <w:szCs w:val="28"/>
          </w:rPr>
          <w:t>.</w:t>
        </w:r>
      </w:ins>
      <w:proofErr w:type="gramEnd"/>
      <w:del w:id="67" w:author="Surkova Olga" w:date="2014-04-08T19:53:00Z">
        <w:r w:rsidR="000E009D" w:rsidDel="007050F4">
          <w:rPr>
            <w:rFonts w:ascii="Bookman Old Style" w:hAnsi="Bookman Old Style"/>
            <w:sz w:val="28"/>
            <w:szCs w:val="28"/>
          </w:rPr>
          <w:delText>)</w:delText>
        </w:r>
      </w:del>
      <w:r>
        <w:rPr>
          <w:rFonts w:ascii="Bookman Old Style" w:hAnsi="Bookman Old Style"/>
          <w:sz w:val="28"/>
          <w:szCs w:val="28"/>
        </w:rPr>
        <w:t xml:space="preserve"> </w:t>
      </w:r>
      <w:del w:id="68" w:author="Surkova Olga" w:date="2014-04-08T19:53:00Z">
        <w:r w:rsidDel="007050F4">
          <w:rPr>
            <w:rFonts w:ascii="Bookman Old Style" w:hAnsi="Bookman Old Style"/>
            <w:sz w:val="28"/>
            <w:szCs w:val="28"/>
          </w:rPr>
          <w:delText>в</w:delText>
        </w:r>
      </w:del>
      <w:ins w:id="69" w:author="Surkova Olga" w:date="2014-04-08T19:53:00Z">
        <w:r w:rsidR="007050F4">
          <w:rPr>
            <w:rFonts w:ascii="Bookman Old Style" w:hAnsi="Bookman Old Style"/>
            <w:sz w:val="28"/>
            <w:szCs w:val="28"/>
          </w:rPr>
          <w:t>В</w:t>
        </w:r>
      </w:ins>
      <w:r>
        <w:rPr>
          <w:rFonts w:ascii="Bookman Old Style" w:hAnsi="Bookman Old Style"/>
          <w:sz w:val="28"/>
          <w:szCs w:val="28"/>
        </w:rPr>
        <w:t>месте с 32 победителями</w:t>
      </w:r>
      <w:r w:rsidR="000E009D">
        <w:rPr>
          <w:rFonts w:ascii="Bookman Old Style" w:hAnsi="Bookman Old Style"/>
          <w:sz w:val="28"/>
          <w:szCs w:val="28"/>
        </w:rPr>
        <w:t xml:space="preserve"> и попал в редакционный портфель журнала «Веселы</w:t>
      </w:r>
      <w:del w:id="70" w:author="Surkova Olga" w:date="2014-04-08T19:54:00Z">
        <w:r w:rsidR="000E009D" w:rsidDel="007050F4">
          <w:rPr>
            <w:rFonts w:ascii="Bookman Old Style" w:hAnsi="Bookman Old Style"/>
            <w:sz w:val="28"/>
            <w:szCs w:val="28"/>
          </w:rPr>
          <w:delText>й</w:delText>
        </w:r>
      </w:del>
      <w:ins w:id="71" w:author="Surkova Olga" w:date="2014-04-08T19:54:00Z">
        <w:r w:rsidR="007050F4">
          <w:rPr>
            <w:rFonts w:ascii="Bookman Old Style" w:hAnsi="Bookman Old Style"/>
            <w:sz w:val="28"/>
            <w:szCs w:val="28"/>
          </w:rPr>
          <w:t>е</w:t>
        </w:r>
      </w:ins>
      <w:r w:rsidR="000E009D">
        <w:rPr>
          <w:rFonts w:ascii="Bookman Old Style" w:hAnsi="Bookman Old Style"/>
          <w:sz w:val="28"/>
          <w:szCs w:val="28"/>
        </w:rPr>
        <w:t xml:space="preserve"> </w:t>
      </w:r>
      <w:del w:id="72" w:author="Surkova Olga" w:date="2014-04-08T19:54:00Z">
        <w:r w:rsidR="000E009D" w:rsidDel="007050F4">
          <w:rPr>
            <w:rFonts w:ascii="Bookman Old Style" w:hAnsi="Bookman Old Style"/>
            <w:sz w:val="28"/>
            <w:szCs w:val="28"/>
          </w:rPr>
          <w:delText>К</w:delText>
        </w:r>
      </w:del>
      <w:ins w:id="73" w:author="Surkova Olga" w:date="2014-04-08T19:54:00Z">
        <w:r w:rsidR="007050F4">
          <w:rPr>
            <w:rFonts w:ascii="Bookman Old Style" w:hAnsi="Bookman Old Style"/>
            <w:sz w:val="28"/>
            <w:szCs w:val="28"/>
          </w:rPr>
          <w:t>к</w:t>
        </w:r>
      </w:ins>
      <w:r w:rsidR="000E009D">
        <w:rPr>
          <w:rFonts w:ascii="Bookman Old Style" w:hAnsi="Bookman Old Style"/>
          <w:sz w:val="28"/>
          <w:szCs w:val="28"/>
        </w:rPr>
        <w:t>артинки». Гонорар растворился где-то в Бразилии.</w:t>
      </w:r>
      <w:r>
        <w:rPr>
          <w:rFonts w:ascii="Bookman Old Style" w:hAnsi="Bookman Old Style"/>
          <w:sz w:val="28"/>
          <w:szCs w:val="28"/>
        </w:rPr>
        <w:t xml:space="preserve"> Диплом</w:t>
      </w:r>
      <w:r w:rsidR="00EA7B36">
        <w:rPr>
          <w:rFonts w:ascii="Bookman Old Style" w:hAnsi="Bookman Old Style"/>
          <w:sz w:val="28"/>
          <w:szCs w:val="28"/>
        </w:rPr>
        <w:t xml:space="preserve">ы, </w:t>
      </w:r>
      <w:r>
        <w:rPr>
          <w:rFonts w:ascii="Bookman Old Style" w:hAnsi="Bookman Old Style"/>
          <w:sz w:val="28"/>
          <w:szCs w:val="28"/>
        </w:rPr>
        <w:t xml:space="preserve">награды </w:t>
      </w:r>
      <w:r w:rsidR="00EA7B36">
        <w:rPr>
          <w:rFonts w:ascii="Bookman Old Style" w:hAnsi="Bookman Old Style"/>
          <w:sz w:val="28"/>
          <w:szCs w:val="28"/>
        </w:rPr>
        <w:t>тоже улетучились</w:t>
      </w:r>
      <w:r>
        <w:rPr>
          <w:rFonts w:ascii="Bookman Old Style" w:hAnsi="Bookman Old Style"/>
          <w:sz w:val="28"/>
          <w:szCs w:val="28"/>
        </w:rPr>
        <w:t>.</w:t>
      </w:r>
    </w:p>
    <w:p w:rsidR="00517DC0" w:rsidRPr="00517DC0" w:rsidRDefault="00517DC0" w:rsidP="00AA275B">
      <w:pPr>
        <w:spacing w:after="0" w:line="240" w:lineRule="auto"/>
        <w:ind w:firstLine="709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–</w:t>
      </w:r>
      <w:r w:rsidRPr="00517DC0">
        <w:rPr>
          <w:rFonts w:ascii="Bookman Old Style" w:hAnsi="Bookman Old Style"/>
          <w:b/>
          <w:sz w:val="28"/>
          <w:szCs w:val="28"/>
        </w:rPr>
        <w:t xml:space="preserve"> </w:t>
      </w:r>
      <w:r w:rsidR="00346AB6">
        <w:rPr>
          <w:rFonts w:ascii="Bookman Old Style" w:hAnsi="Bookman Old Style"/>
          <w:b/>
          <w:sz w:val="28"/>
          <w:szCs w:val="28"/>
        </w:rPr>
        <w:t>Е</w:t>
      </w:r>
      <w:r w:rsidR="0099594A">
        <w:rPr>
          <w:rFonts w:ascii="Bookman Old Style" w:hAnsi="Bookman Old Style"/>
          <w:b/>
          <w:sz w:val="28"/>
          <w:szCs w:val="28"/>
        </w:rPr>
        <w:t>сть</w:t>
      </w:r>
      <w:r w:rsidR="00346AB6">
        <w:rPr>
          <w:rFonts w:ascii="Bookman Old Style" w:hAnsi="Bookman Old Style"/>
          <w:b/>
          <w:sz w:val="28"/>
          <w:szCs w:val="28"/>
        </w:rPr>
        <w:t xml:space="preserve"> ли у</w:t>
      </w:r>
      <w:proofErr w:type="gramStart"/>
      <w:r w:rsidR="00346AB6">
        <w:rPr>
          <w:rFonts w:ascii="Bookman Old Style" w:hAnsi="Bookman Old Style"/>
          <w:b/>
          <w:sz w:val="28"/>
          <w:szCs w:val="28"/>
        </w:rPr>
        <w:t xml:space="preserve"> </w:t>
      </w:r>
      <w:ins w:id="74" w:author="Surkova Olga" w:date="2014-04-08T19:54:00Z">
        <w:r w:rsidR="007050F4">
          <w:rPr>
            <w:rFonts w:ascii="Bookman Old Style" w:hAnsi="Bookman Old Style"/>
            <w:b/>
            <w:sz w:val="28"/>
            <w:szCs w:val="28"/>
          </w:rPr>
          <w:t>В</w:t>
        </w:r>
      </w:ins>
      <w:proofErr w:type="gramEnd"/>
      <w:del w:id="75" w:author="Surkova Olga" w:date="2014-04-08T19:54:00Z">
        <w:r w:rsidR="00346AB6" w:rsidDel="007050F4">
          <w:rPr>
            <w:rFonts w:ascii="Bookman Old Style" w:hAnsi="Bookman Old Style"/>
            <w:b/>
            <w:sz w:val="28"/>
            <w:szCs w:val="28"/>
          </w:rPr>
          <w:delText>в</w:delText>
        </w:r>
      </w:del>
      <w:r w:rsidR="00346AB6">
        <w:rPr>
          <w:rFonts w:ascii="Bookman Old Style" w:hAnsi="Bookman Old Style"/>
          <w:b/>
          <w:sz w:val="28"/>
          <w:szCs w:val="28"/>
        </w:rPr>
        <w:t>ас хобби</w:t>
      </w:r>
      <w:r w:rsidRPr="00517DC0">
        <w:rPr>
          <w:rFonts w:ascii="Bookman Old Style" w:hAnsi="Bookman Old Style"/>
          <w:b/>
          <w:sz w:val="28"/>
          <w:szCs w:val="28"/>
        </w:rPr>
        <w:t>?</w:t>
      </w:r>
    </w:p>
    <w:p w:rsidR="00517DC0" w:rsidRDefault="00517DC0" w:rsidP="00AA275B">
      <w:pPr>
        <w:spacing w:after="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– Иногда сажусь за пианино (хотя это не мой инструмент) или гитару и сочиняю.</w:t>
      </w:r>
    </w:p>
    <w:p w:rsidR="00517DC0" w:rsidRDefault="00517DC0" w:rsidP="00AA275B">
      <w:pPr>
        <w:spacing w:after="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Как</w:t>
      </w:r>
      <w:r w:rsidR="00346AB6">
        <w:rPr>
          <w:rFonts w:ascii="Bookman Old Style" w:hAnsi="Bookman Old Style"/>
          <w:sz w:val="28"/>
          <w:szCs w:val="28"/>
        </w:rPr>
        <w:t>-</w:t>
      </w:r>
      <w:r>
        <w:rPr>
          <w:rFonts w:ascii="Bookman Old Style" w:hAnsi="Bookman Old Style"/>
          <w:sz w:val="28"/>
          <w:szCs w:val="28"/>
        </w:rPr>
        <w:t>то предложил свой саундтрек</w:t>
      </w:r>
      <w:r w:rsidR="00EA7B36">
        <w:rPr>
          <w:rFonts w:ascii="Bookman Old Style" w:hAnsi="Bookman Old Style"/>
          <w:sz w:val="28"/>
          <w:szCs w:val="28"/>
        </w:rPr>
        <w:t xml:space="preserve"> к фильму</w:t>
      </w:r>
      <w:r>
        <w:rPr>
          <w:rFonts w:ascii="Bookman Old Style" w:hAnsi="Bookman Old Style"/>
          <w:sz w:val="28"/>
          <w:szCs w:val="28"/>
        </w:rPr>
        <w:t>. Мне говорят:</w:t>
      </w:r>
    </w:p>
    <w:p w:rsidR="00F44B23" w:rsidRDefault="00F44B23" w:rsidP="00AA275B">
      <w:pPr>
        <w:spacing w:after="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– </w:t>
      </w:r>
      <w:r w:rsidR="006123CA">
        <w:rPr>
          <w:rFonts w:ascii="Bookman Old Style" w:hAnsi="Bookman Old Style"/>
          <w:sz w:val="28"/>
          <w:szCs w:val="28"/>
        </w:rPr>
        <w:t>В</w:t>
      </w:r>
      <w:r>
        <w:rPr>
          <w:rFonts w:ascii="Bookman Old Style" w:hAnsi="Bookman Old Style"/>
          <w:sz w:val="28"/>
          <w:szCs w:val="28"/>
        </w:rPr>
        <w:t>ы кто?</w:t>
      </w:r>
    </w:p>
    <w:p w:rsidR="00517DC0" w:rsidRDefault="00EA7B36" w:rsidP="0059631C">
      <w:pPr>
        <w:spacing w:after="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– Я</w:t>
      </w:r>
      <w:r w:rsidR="00F44B23">
        <w:rPr>
          <w:rFonts w:ascii="Bookman Old Style" w:hAnsi="Bookman Old Style"/>
          <w:sz w:val="28"/>
          <w:szCs w:val="28"/>
        </w:rPr>
        <w:t>? Да так…</w:t>
      </w:r>
    </w:p>
    <w:p w:rsidR="006123CA" w:rsidRDefault="006123CA" w:rsidP="0059631C">
      <w:pPr>
        <w:spacing w:after="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– Ну</w:t>
      </w:r>
      <w:ins w:id="76" w:author="Surkova Olga" w:date="2014-04-08T19:54:00Z">
        <w:r w:rsidR="007050F4">
          <w:rPr>
            <w:rFonts w:ascii="Bookman Old Style" w:hAnsi="Bookman Old Style"/>
            <w:sz w:val="28"/>
            <w:szCs w:val="28"/>
          </w:rPr>
          <w:t>,</w:t>
        </w:r>
      </w:ins>
      <w:r>
        <w:rPr>
          <w:rFonts w:ascii="Bookman Old Style" w:hAnsi="Bookman Old Style"/>
          <w:sz w:val="28"/>
          <w:szCs w:val="28"/>
        </w:rPr>
        <w:t xml:space="preserve"> тогда </w:t>
      </w:r>
      <w:r w:rsidR="009A16D0">
        <w:rPr>
          <w:rFonts w:ascii="Bookman Old Style" w:hAnsi="Bookman Old Style"/>
          <w:sz w:val="28"/>
          <w:szCs w:val="28"/>
        </w:rPr>
        <w:t>извините</w:t>
      </w:r>
      <w:ins w:id="77" w:author="Surkova Olga" w:date="2014-04-08T19:55:00Z">
        <w:r w:rsidR="007050F4">
          <w:rPr>
            <w:rFonts w:ascii="Bookman Old Style" w:hAnsi="Bookman Old Style"/>
            <w:sz w:val="28"/>
            <w:szCs w:val="28"/>
          </w:rPr>
          <w:t>..</w:t>
        </w:r>
      </w:ins>
      <w:r>
        <w:rPr>
          <w:rFonts w:ascii="Bookman Old Style" w:hAnsi="Bookman Old Style"/>
          <w:sz w:val="28"/>
          <w:szCs w:val="28"/>
        </w:rPr>
        <w:t>.</w:t>
      </w:r>
    </w:p>
    <w:p w:rsidR="0059631C" w:rsidRDefault="0059631C" w:rsidP="0059631C">
      <w:pPr>
        <w:spacing w:after="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А ведь хороший саундтрек</w:t>
      </w:r>
      <w:r w:rsidR="00DE1475">
        <w:rPr>
          <w:rFonts w:ascii="Bookman Old Style" w:hAnsi="Bookman Old Style"/>
          <w:sz w:val="28"/>
          <w:szCs w:val="28"/>
        </w:rPr>
        <w:t xml:space="preserve"> был</w:t>
      </w:r>
      <w:r>
        <w:rPr>
          <w:rFonts w:ascii="Bookman Old Style" w:hAnsi="Bookman Old Style"/>
          <w:sz w:val="28"/>
          <w:szCs w:val="28"/>
        </w:rPr>
        <w:t>. Я</w:t>
      </w:r>
      <w:ins w:id="78" w:author="Surkova Olga" w:date="2014-04-08T19:55:00Z">
        <w:r w:rsidR="007050F4">
          <w:rPr>
            <w:rFonts w:ascii="Bookman Old Style" w:hAnsi="Bookman Old Style"/>
            <w:sz w:val="28"/>
            <w:szCs w:val="28"/>
          </w:rPr>
          <w:t>,</w:t>
        </w:r>
      </w:ins>
      <w:r>
        <w:rPr>
          <w:rFonts w:ascii="Bookman Old Style" w:hAnsi="Bookman Old Style"/>
          <w:sz w:val="28"/>
          <w:szCs w:val="28"/>
        </w:rPr>
        <w:t xml:space="preserve"> </w:t>
      </w:r>
      <w:r w:rsidR="00517DC0">
        <w:rPr>
          <w:rFonts w:ascii="Bookman Old Style" w:hAnsi="Bookman Old Style"/>
          <w:sz w:val="28"/>
          <w:szCs w:val="28"/>
        </w:rPr>
        <w:t>в общем-то</w:t>
      </w:r>
      <w:ins w:id="79" w:author="Surkova Olga" w:date="2014-04-08T19:55:00Z">
        <w:r w:rsidR="007050F4">
          <w:rPr>
            <w:rFonts w:ascii="Bookman Old Style" w:hAnsi="Bookman Old Style"/>
            <w:sz w:val="28"/>
            <w:szCs w:val="28"/>
          </w:rPr>
          <w:t>,</w:t>
        </w:r>
      </w:ins>
      <w:r w:rsidR="00517DC0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неплохой мелодист. Не композитор</w:t>
      </w:r>
      <w:ins w:id="80" w:author="Surkova Olga" w:date="2014-04-08T19:55:00Z">
        <w:r w:rsidR="007050F4">
          <w:rPr>
            <w:rFonts w:ascii="Bookman Old Style" w:hAnsi="Bookman Old Style"/>
            <w:sz w:val="28"/>
            <w:szCs w:val="28"/>
          </w:rPr>
          <w:t>,</w:t>
        </w:r>
      </w:ins>
      <w:r>
        <w:rPr>
          <w:rFonts w:ascii="Bookman Old Style" w:hAnsi="Bookman Old Style"/>
          <w:sz w:val="28"/>
          <w:szCs w:val="28"/>
        </w:rPr>
        <w:t xml:space="preserve"> конечно</w:t>
      </w:r>
      <w:proofErr w:type="gramStart"/>
      <w:r>
        <w:rPr>
          <w:rFonts w:ascii="Bookman Old Style" w:hAnsi="Bookman Old Style"/>
          <w:sz w:val="28"/>
          <w:szCs w:val="28"/>
        </w:rPr>
        <w:t>… Н</w:t>
      </w:r>
      <w:proofErr w:type="gramEnd"/>
      <w:r>
        <w:rPr>
          <w:rFonts w:ascii="Bookman Old Style" w:hAnsi="Bookman Old Style"/>
          <w:sz w:val="28"/>
          <w:szCs w:val="28"/>
        </w:rPr>
        <w:t xml:space="preserve">о </w:t>
      </w:r>
      <w:r w:rsidR="00DE1475">
        <w:rPr>
          <w:rFonts w:ascii="Bookman Old Style" w:hAnsi="Bookman Old Style"/>
          <w:sz w:val="28"/>
          <w:szCs w:val="28"/>
        </w:rPr>
        <w:t>потенциал есть</w:t>
      </w:r>
      <w:r>
        <w:rPr>
          <w:rFonts w:ascii="Bookman Old Style" w:hAnsi="Bookman Old Style"/>
          <w:sz w:val="28"/>
          <w:szCs w:val="28"/>
        </w:rPr>
        <w:t>!</w:t>
      </w:r>
      <w:del w:id="81" w:author="Surkova Olga" w:date="2014-04-08T19:55:00Z">
        <w:r w:rsidR="00DE1475" w:rsidDel="007050F4">
          <w:rPr>
            <w:rFonts w:ascii="Bookman Old Style" w:hAnsi="Bookman Old Style"/>
            <w:sz w:val="28"/>
            <w:szCs w:val="28"/>
          </w:rPr>
          <w:delText xml:space="preserve"> </w:delText>
        </w:r>
      </w:del>
    </w:p>
    <w:p w:rsidR="00517DC0" w:rsidRDefault="00DE1475" w:rsidP="00517DC0">
      <w:pPr>
        <w:spacing w:after="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Написал </w:t>
      </w:r>
      <w:r w:rsidR="00517DC0">
        <w:rPr>
          <w:rFonts w:ascii="Bookman Old Style" w:hAnsi="Bookman Old Style"/>
          <w:sz w:val="28"/>
          <w:szCs w:val="28"/>
        </w:rPr>
        <w:t>вот</w:t>
      </w:r>
      <w:del w:id="82" w:author="Surkova Olga" w:date="2014-04-08T19:55:00Z">
        <w:r w:rsidR="00517DC0" w:rsidDel="007050F4">
          <w:rPr>
            <w:rFonts w:ascii="Bookman Old Style" w:hAnsi="Bookman Old Style"/>
            <w:sz w:val="28"/>
            <w:szCs w:val="28"/>
          </w:rPr>
          <w:delText>,</w:delText>
        </w:r>
      </w:del>
      <w:r w:rsidR="00517DC0">
        <w:rPr>
          <w:rFonts w:ascii="Bookman Old Style" w:hAnsi="Bookman Old Style"/>
          <w:sz w:val="28"/>
          <w:szCs w:val="28"/>
        </w:rPr>
        <w:t xml:space="preserve"> недавно </w:t>
      </w:r>
      <w:r>
        <w:rPr>
          <w:rFonts w:ascii="Bookman Old Style" w:hAnsi="Bookman Old Style"/>
          <w:sz w:val="28"/>
          <w:szCs w:val="28"/>
        </w:rPr>
        <w:t>с</w:t>
      </w:r>
      <w:r w:rsidR="0059631C">
        <w:rPr>
          <w:rFonts w:ascii="Bookman Old Style" w:hAnsi="Bookman Old Style"/>
          <w:sz w:val="28"/>
          <w:szCs w:val="28"/>
        </w:rPr>
        <w:t>ценарий для «Ералаша»</w:t>
      </w:r>
      <w:r>
        <w:rPr>
          <w:rFonts w:ascii="Bookman Old Style" w:hAnsi="Bookman Old Style"/>
          <w:sz w:val="28"/>
          <w:szCs w:val="28"/>
        </w:rPr>
        <w:t xml:space="preserve"> по сюжету рассказа-диалога «Капризный». Сценарий </w:t>
      </w:r>
      <w:r w:rsidR="00517DC0">
        <w:rPr>
          <w:rFonts w:ascii="Bookman Old Style" w:hAnsi="Bookman Old Style"/>
          <w:sz w:val="28"/>
          <w:szCs w:val="28"/>
        </w:rPr>
        <w:t xml:space="preserve">пока </w:t>
      </w:r>
      <w:r>
        <w:rPr>
          <w:rFonts w:ascii="Bookman Old Style" w:hAnsi="Bookman Old Style"/>
          <w:sz w:val="28"/>
          <w:szCs w:val="28"/>
        </w:rPr>
        <w:t>подвис</w:t>
      </w:r>
      <w:r w:rsidR="0059631C">
        <w:rPr>
          <w:rFonts w:ascii="Bookman Old Style" w:hAnsi="Bookman Old Style"/>
          <w:sz w:val="28"/>
          <w:szCs w:val="28"/>
        </w:rPr>
        <w:t xml:space="preserve">. </w:t>
      </w:r>
      <w:del w:id="83" w:author="Surkova Olga" w:date="2014-04-08T19:55:00Z">
        <w:r w:rsidR="00517DC0" w:rsidDel="007050F4">
          <w:rPr>
            <w:rFonts w:ascii="Bookman Old Style" w:hAnsi="Bookman Old Style"/>
            <w:sz w:val="28"/>
            <w:szCs w:val="28"/>
          </w:rPr>
          <w:delText xml:space="preserve"> </w:delText>
        </w:r>
      </w:del>
      <w:r w:rsidR="00517DC0">
        <w:rPr>
          <w:rFonts w:ascii="Bookman Old Style" w:hAnsi="Bookman Old Style"/>
          <w:sz w:val="28"/>
          <w:szCs w:val="28"/>
        </w:rPr>
        <w:t>Может</w:t>
      </w:r>
      <w:ins w:id="84" w:author="Surkova Olga" w:date="2014-04-08T19:55:00Z">
        <w:r w:rsidR="007050F4">
          <w:rPr>
            <w:rFonts w:ascii="Bookman Old Style" w:hAnsi="Bookman Old Style"/>
            <w:sz w:val="28"/>
            <w:szCs w:val="28"/>
          </w:rPr>
          <w:t>,</w:t>
        </w:r>
      </w:ins>
      <w:r w:rsidR="00517DC0">
        <w:rPr>
          <w:rFonts w:ascii="Bookman Old Style" w:hAnsi="Bookman Old Style"/>
          <w:sz w:val="28"/>
          <w:szCs w:val="28"/>
        </w:rPr>
        <w:t xml:space="preserve"> потому что короткий, но я бы взялся его снять. Чувствую</w:t>
      </w:r>
      <w:ins w:id="85" w:author="Surkova Olga" w:date="2014-04-08T19:55:00Z">
        <w:r w:rsidR="007050F4">
          <w:rPr>
            <w:rFonts w:ascii="Bookman Old Style" w:hAnsi="Bookman Old Style"/>
            <w:sz w:val="28"/>
            <w:szCs w:val="28"/>
          </w:rPr>
          <w:t>,</w:t>
        </w:r>
      </w:ins>
      <w:r w:rsidR="00517DC0">
        <w:rPr>
          <w:rFonts w:ascii="Bookman Old Style" w:hAnsi="Bookman Old Style"/>
          <w:sz w:val="28"/>
          <w:szCs w:val="28"/>
        </w:rPr>
        <w:t xml:space="preserve"> что могу быть и режиссером. Но нет опыта и наставников. Нет и связей. А без этого в кинематографе трудно.</w:t>
      </w:r>
    </w:p>
    <w:p w:rsidR="00517DC0" w:rsidRDefault="00517DC0" w:rsidP="00517DC0">
      <w:pPr>
        <w:spacing w:after="0" w:line="240" w:lineRule="auto"/>
        <w:ind w:firstLine="709"/>
        <w:jc w:val="both"/>
        <w:rPr>
          <w:rFonts w:ascii="Bookman Old Style" w:hAnsi="Bookman Old Style"/>
          <w:b/>
          <w:sz w:val="28"/>
          <w:szCs w:val="28"/>
        </w:rPr>
      </w:pPr>
      <w:r w:rsidRPr="00EF1517">
        <w:rPr>
          <w:rFonts w:ascii="Bookman Old Style" w:hAnsi="Bookman Old Style"/>
          <w:b/>
          <w:sz w:val="28"/>
          <w:szCs w:val="28"/>
        </w:rPr>
        <w:t xml:space="preserve">– Ну </w:t>
      </w:r>
      <w:ins w:id="86" w:author="Surkova Olga" w:date="2014-04-08T19:55:00Z">
        <w:r w:rsidR="007050F4">
          <w:rPr>
            <w:rFonts w:ascii="Bookman Old Style" w:hAnsi="Bookman Old Style"/>
            <w:b/>
            <w:sz w:val="28"/>
            <w:szCs w:val="28"/>
          </w:rPr>
          <w:t>ч</w:t>
        </w:r>
      </w:ins>
      <w:r w:rsidRPr="00EF1517">
        <w:rPr>
          <w:rFonts w:ascii="Bookman Old Style" w:hAnsi="Bookman Old Style"/>
          <w:b/>
          <w:sz w:val="28"/>
          <w:szCs w:val="28"/>
        </w:rPr>
        <w:t>то ж,</w:t>
      </w:r>
      <w:r w:rsidR="00EF1517" w:rsidRPr="00EF1517">
        <w:rPr>
          <w:rFonts w:ascii="Bookman Old Style" w:hAnsi="Bookman Old Style"/>
          <w:b/>
          <w:sz w:val="28"/>
          <w:szCs w:val="28"/>
        </w:rPr>
        <w:t xml:space="preserve"> спасибо</w:t>
      </w:r>
      <w:ins w:id="87" w:author="Surkova Olga" w:date="2014-04-08T19:55:00Z">
        <w:r w:rsidR="007050F4">
          <w:rPr>
            <w:rFonts w:ascii="Bookman Old Style" w:hAnsi="Bookman Old Style"/>
            <w:b/>
            <w:sz w:val="28"/>
            <w:szCs w:val="28"/>
          </w:rPr>
          <w:t>,</w:t>
        </w:r>
      </w:ins>
      <w:r w:rsidR="00EF1517" w:rsidRPr="00EF1517">
        <w:rPr>
          <w:rFonts w:ascii="Bookman Old Style" w:hAnsi="Bookman Old Style"/>
          <w:b/>
          <w:sz w:val="28"/>
          <w:szCs w:val="28"/>
        </w:rPr>
        <w:t xml:space="preserve"> что уделили нам время.</w:t>
      </w:r>
    </w:p>
    <w:p w:rsidR="009A16D0" w:rsidRPr="009A16D0" w:rsidRDefault="009A16D0" w:rsidP="00517DC0">
      <w:pPr>
        <w:spacing w:after="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9A16D0">
        <w:rPr>
          <w:rFonts w:ascii="Bookman Old Style" w:hAnsi="Bookman Old Style"/>
          <w:sz w:val="28"/>
          <w:szCs w:val="28"/>
        </w:rPr>
        <w:t xml:space="preserve">– </w:t>
      </w:r>
      <w:r w:rsidR="00B70157">
        <w:rPr>
          <w:rFonts w:ascii="Bookman Old Style" w:hAnsi="Bookman Old Style"/>
          <w:sz w:val="28"/>
          <w:szCs w:val="28"/>
        </w:rPr>
        <w:t>П</w:t>
      </w:r>
      <w:r w:rsidR="009D3CDA">
        <w:rPr>
          <w:rFonts w:ascii="Bookman Old Style" w:hAnsi="Bookman Old Style"/>
          <w:sz w:val="28"/>
          <w:szCs w:val="28"/>
        </w:rPr>
        <w:t>ожалуйста</w:t>
      </w:r>
      <w:r w:rsidR="00B70157">
        <w:rPr>
          <w:rFonts w:ascii="Bookman Old Style" w:hAnsi="Bookman Old Style"/>
          <w:sz w:val="28"/>
          <w:szCs w:val="28"/>
        </w:rPr>
        <w:t>! Заходите еще.</w:t>
      </w:r>
    </w:p>
    <w:p w:rsidR="00EF1517" w:rsidRPr="00AA275B" w:rsidDel="00CE2CA8" w:rsidRDefault="00EF1517" w:rsidP="00517DC0">
      <w:pPr>
        <w:spacing w:after="0" w:line="240" w:lineRule="auto"/>
        <w:ind w:firstLine="709"/>
        <w:jc w:val="both"/>
        <w:rPr>
          <w:del w:id="88" w:author="Surkova Olga" w:date="2014-04-08T20:03:00Z"/>
          <w:rFonts w:ascii="Bookman Old Style" w:hAnsi="Bookman Old Style"/>
          <w:sz w:val="28"/>
          <w:szCs w:val="28"/>
        </w:rPr>
      </w:pPr>
    </w:p>
    <w:p w:rsidR="0059631C" w:rsidRPr="00AA275B" w:rsidRDefault="0059631C" w:rsidP="00AA275B">
      <w:pPr>
        <w:spacing w:after="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bookmarkStart w:id="89" w:name="_GoBack"/>
      <w:bookmarkEnd w:id="89"/>
    </w:p>
    <w:sectPr w:rsidR="0059631C" w:rsidRPr="00AA2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5B"/>
    <w:rsid w:val="000E009D"/>
    <w:rsid w:val="001327A8"/>
    <w:rsid w:val="00284C9D"/>
    <w:rsid w:val="00346AB6"/>
    <w:rsid w:val="00347156"/>
    <w:rsid w:val="003A0125"/>
    <w:rsid w:val="003A70D1"/>
    <w:rsid w:val="00444015"/>
    <w:rsid w:val="00517DC0"/>
    <w:rsid w:val="00587406"/>
    <w:rsid w:val="0059631C"/>
    <w:rsid w:val="005E1C0E"/>
    <w:rsid w:val="00606094"/>
    <w:rsid w:val="006123CA"/>
    <w:rsid w:val="007050F4"/>
    <w:rsid w:val="00731BAD"/>
    <w:rsid w:val="008B1E63"/>
    <w:rsid w:val="008D57C9"/>
    <w:rsid w:val="0099594A"/>
    <w:rsid w:val="009A16D0"/>
    <w:rsid w:val="009D3CDA"/>
    <w:rsid w:val="00A25F3E"/>
    <w:rsid w:val="00AA275B"/>
    <w:rsid w:val="00B220E1"/>
    <w:rsid w:val="00B23865"/>
    <w:rsid w:val="00B70157"/>
    <w:rsid w:val="00BD42A7"/>
    <w:rsid w:val="00BD7AB2"/>
    <w:rsid w:val="00CE2CA8"/>
    <w:rsid w:val="00DE1475"/>
    <w:rsid w:val="00EA7B36"/>
    <w:rsid w:val="00EF1517"/>
    <w:rsid w:val="00F4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566</Words>
  <Characters>3097</Characters>
  <Application>Microsoft Office Word</Application>
  <DocSecurity>0</DocSecurity>
  <Lines>86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Surkova Olga</cp:lastModifiedBy>
  <cp:revision>3</cp:revision>
  <dcterms:created xsi:type="dcterms:W3CDTF">2014-04-08T10:56:00Z</dcterms:created>
  <dcterms:modified xsi:type="dcterms:W3CDTF">2014-04-08T11:03:00Z</dcterms:modified>
</cp:coreProperties>
</file>