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E2" w:rsidDel="005A7AE2" w:rsidRDefault="005A7AE2" w:rsidP="005A7AE2">
      <w:pPr>
        <w:shd w:val="clear" w:color="auto" w:fill="FFFFFF"/>
        <w:spacing w:after="100" w:line="273" w:lineRule="atLeast"/>
        <w:rPr>
          <w:del w:id="0" w:author="Surkova Olga" w:date="2014-05-06T07:43:00Z"/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del w:id="1" w:author="Surkova Olga" w:date="2014-05-06T07:43:00Z">
        <w:r w:rsidRPr="005A7AE2" w:rsidDel="005A7AE2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delText>Тестовое задание:</w:delText>
        </w:r>
        <w:r w:rsidRPr="005A7AE2" w:rsidDel="005A7AE2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br/>
          <w:delText>вычитать текст. исправить грамматические, пунктуационные и стилистические ошибки.</w:delText>
        </w:r>
        <w:r w:rsidRPr="005A7AE2" w:rsidDel="005A7AE2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br/>
        </w:r>
      </w:del>
    </w:p>
    <w:p w:rsidR="00F70E0F" w:rsidRDefault="005A7AE2" w:rsidP="005A7AE2">
      <w:pPr>
        <w:shd w:val="clear" w:color="auto" w:fill="FFFFFF"/>
        <w:spacing w:after="100" w:line="273" w:lineRule="atLeast"/>
        <w:rPr>
          <w:ins w:id="2" w:author="Surkova Olga" w:date="2014-05-06T08:26:00Z"/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15-го февраля компания выпускает подарочные карты!</w:t>
      </w:r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Подарите дорогому человеку радость</w:t>
      </w:r>
      <w:del w:id="3" w:author="Surkova Olga" w:date="2014-05-06T07:38:00Z">
        <w:r w:rsidRPr="005A7AE2" w:rsidDel="005A7AE2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delText>,</w:delText>
        </w:r>
      </w:del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созерцания идеального лакокрасочного покрытия</w:t>
      </w:r>
      <w:ins w:id="4" w:author="Surkova Olga" w:date="2014-05-06T07:43:00Z">
        <w:r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 xml:space="preserve">, </w:t>
        </w:r>
      </w:ins>
      <w:del w:id="5" w:author="Surkova Olga" w:date="2014-05-06T07:38:00Z">
        <w:r w:rsidRPr="005A7AE2" w:rsidDel="005A7AE2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delText>. Э</w:delText>
        </w:r>
      </w:del>
      <w:del w:id="6" w:author="Surkova Olga" w:date="2014-05-06T07:44:00Z">
        <w:r w:rsidRPr="005A7AE2" w:rsidDel="005A7AE2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delText>кономию</w:delText>
        </w:r>
      </w:del>
      <w:ins w:id="7" w:author="Surkova Olga" w:date="2014-05-06T07:44:00Z">
        <w:r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э</w:t>
        </w:r>
        <w:r w:rsidRPr="005A7AE2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кономию</w:t>
        </w:r>
      </w:ins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времени и денег на дальнейш</w:t>
      </w:r>
      <w:ins w:id="8" w:author="Surkova Olga" w:date="2014-05-06T07:38:00Z">
        <w:r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ий</w:t>
        </w:r>
      </w:ins>
      <w:del w:id="9" w:author="Surkova Olga" w:date="2014-05-06T07:38:00Z">
        <w:r w:rsidRPr="005A7AE2" w:rsidDel="005A7AE2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delText>ем</w:delText>
        </w:r>
      </w:del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уход</w:t>
      </w:r>
      <w:del w:id="10" w:author="Surkova Olga" w:date="2014-05-06T07:39:00Z">
        <w:r w:rsidRPr="005A7AE2" w:rsidDel="005A7AE2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delText>и</w:delText>
        </w:r>
      </w:del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автомобилем. Подарок услуги — не</w:t>
      </w:r>
      <w:del w:id="11" w:author="Surkova Olga" w:date="2014-05-06T07:39:00Z">
        <w:r w:rsidRPr="005A7AE2" w:rsidDel="005A7AE2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delText xml:space="preserve"> </w:delText>
        </w:r>
      </w:del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обычен, креативен и обязательно </w:t>
      </w:r>
      <w:del w:id="12" w:author="Surkova Olga" w:date="2014-05-06T07:43:00Z">
        <w:r w:rsidRPr="005A7AE2" w:rsidDel="005A7AE2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delText>понравит</w:delText>
        </w:r>
      </w:del>
      <w:del w:id="13" w:author="Surkova Olga" w:date="2014-05-06T07:39:00Z">
        <w:r w:rsidRPr="005A7AE2" w:rsidDel="005A7AE2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delText>ь</w:delText>
        </w:r>
      </w:del>
      <w:del w:id="14" w:author="Surkova Olga" w:date="2014-05-06T07:43:00Z">
        <w:r w:rsidRPr="005A7AE2" w:rsidDel="005A7AE2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delText>ся</w:delText>
        </w:r>
      </w:del>
      <w:ins w:id="15" w:author="Surkova Olga" w:date="2014-05-06T07:43:00Z">
        <w:r w:rsidRPr="005A7AE2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понравится</w:t>
        </w:r>
      </w:ins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настоящему мужчине!</w:t>
      </w:r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A7AE2">
        <w:rPr>
          <w:rFonts w:ascii="Arial" w:eastAsia="Times New Roman" w:hAnsi="Arial" w:cs="Arial"/>
          <w:b/>
          <w:color w:val="000000"/>
          <w:sz w:val="20"/>
          <w:szCs w:val="20"/>
          <w:lang w:eastAsia="ru-RU"/>
          <w:rPrChange w:id="16" w:author="Surkova Olga" w:date="2014-05-06T07:44:00Z"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</w:rPrChange>
        </w:rPr>
        <w:t>Технология восстановления лакокрасочного покрытия</w:t>
      </w:r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del w:id="17" w:author="Surkova Olga" w:date="2014-05-06T08:26:00Z">
        <w:r w:rsidRPr="005A7AE2" w:rsidDel="00F70E0F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br/>
        </w:r>
      </w:del>
    </w:p>
    <w:p w:rsidR="00F70E0F" w:rsidRPr="00F70E0F" w:rsidRDefault="005A7AE2" w:rsidP="00F70E0F">
      <w:pPr>
        <w:pStyle w:val="a3"/>
        <w:numPr>
          <w:ilvl w:val="0"/>
          <w:numId w:val="2"/>
        </w:numPr>
        <w:shd w:val="clear" w:color="auto" w:fill="FFFFFF"/>
        <w:spacing w:after="100" w:line="273" w:lineRule="atLeast"/>
        <w:rPr>
          <w:ins w:id="18" w:author="Surkova Olga" w:date="2014-05-06T08:27:00Z"/>
          <w:rFonts w:ascii="Arial" w:eastAsia="Times New Roman" w:hAnsi="Arial" w:cs="Arial"/>
          <w:color w:val="000000"/>
          <w:sz w:val="20"/>
          <w:szCs w:val="20"/>
          <w:lang w:eastAsia="ru-RU"/>
          <w:rPrChange w:id="19" w:author="Surkova Olga" w:date="2014-05-06T08:27:00Z">
            <w:rPr>
              <w:ins w:id="20" w:author="Surkova Olga" w:date="2014-05-06T08:27:00Z"/>
              <w:lang w:eastAsia="ru-RU"/>
            </w:rPr>
          </w:rPrChange>
        </w:rPr>
        <w:pPrChange w:id="21" w:author="Surkova Olga" w:date="2014-05-06T08:27:00Z">
          <w:pPr>
            <w:shd w:val="clear" w:color="auto" w:fill="FFFFFF"/>
            <w:spacing w:after="100" w:line="273" w:lineRule="atLeast"/>
          </w:pPr>
        </w:pPrChange>
      </w:pPr>
      <w:r w:rsidRPr="00F70E0F">
        <w:rPr>
          <w:rFonts w:ascii="Arial" w:eastAsia="Times New Roman" w:hAnsi="Arial" w:cs="Arial"/>
          <w:color w:val="000000"/>
          <w:sz w:val="20"/>
          <w:szCs w:val="20"/>
          <w:lang w:eastAsia="ru-RU"/>
          <w:rPrChange w:id="22" w:author="Surkova Olga" w:date="2014-05-06T08:27:00Z">
            <w:rPr>
              <w:lang w:eastAsia="ru-RU"/>
            </w:rPr>
          </w:rPrChange>
        </w:rPr>
        <w:t>Подготовка поверхности</w:t>
      </w:r>
      <w:del w:id="23" w:author="Surkova Olga" w:date="2014-05-06T07:44:00Z">
        <w:r w:rsidRPr="00F70E0F" w:rsidDel="005A7AE2">
          <w:rPr>
            <w:rFonts w:ascii="Arial" w:eastAsia="Times New Roman" w:hAnsi="Arial" w:cs="Arial"/>
            <w:color w:val="000000"/>
            <w:sz w:val="20"/>
            <w:szCs w:val="20"/>
            <w:lang w:eastAsia="ru-RU"/>
            <w:rPrChange w:id="24" w:author="Surkova Olga" w:date="2014-05-06T08:27:00Z">
              <w:rPr>
                <w:lang w:eastAsia="ru-RU"/>
              </w:rPr>
            </w:rPrChange>
          </w:rPr>
          <w:br/>
        </w:r>
      </w:del>
      <w:del w:id="25" w:author="Surkova Olga" w:date="2014-05-06T08:27:00Z">
        <w:r w:rsidRPr="00F70E0F" w:rsidDel="00F70E0F">
          <w:rPr>
            <w:rFonts w:ascii="Arial" w:eastAsia="Times New Roman" w:hAnsi="Arial" w:cs="Arial"/>
            <w:color w:val="000000"/>
            <w:sz w:val="20"/>
            <w:szCs w:val="20"/>
            <w:lang w:eastAsia="ru-RU"/>
            <w:rPrChange w:id="26" w:author="Surkova Olga" w:date="2014-05-06T08:27:00Z">
              <w:rPr>
                <w:lang w:eastAsia="ru-RU"/>
              </w:rPr>
            </w:rPrChange>
          </w:rPr>
          <w:br/>
        </w:r>
      </w:del>
    </w:p>
    <w:p w:rsidR="00075054" w:rsidRPr="00F70E0F" w:rsidRDefault="005A7AE2" w:rsidP="00F70E0F">
      <w:pPr>
        <w:shd w:val="clear" w:color="auto" w:fill="FFFFFF"/>
        <w:spacing w:after="100" w:line="273" w:lineRule="atLeast"/>
        <w:rPr>
          <w:ins w:id="27" w:author="Surkova Olga" w:date="2014-05-06T08:12:00Z"/>
          <w:rFonts w:ascii="Arial" w:eastAsia="Times New Roman" w:hAnsi="Arial" w:cs="Arial"/>
          <w:color w:val="000000"/>
          <w:sz w:val="20"/>
          <w:szCs w:val="20"/>
          <w:lang w:eastAsia="ru-RU"/>
          <w:rPrChange w:id="28" w:author="Surkova Olga" w:date="2014-05-06T08:27:00Z">
            <w:rPr>
              <w:ins w:id="29" w:author="Surkova Olga" w:date="2014-05-06T08:12:00Z"/>
              <w:lang w:eastAsia="ru-RU"/>
            </w:rPr>
          </w:rPrChange>
        </w:rPr>
        <w:pPrChange w:id="30" w:author="Surkova Olga" w:date="2014-05-06T08:27:00Z">
          <w:pPr>
            <w:shd w:val="clear" w:color="auto" w:fill="FFFFFF"/>
            <w:spacing w:after="100" w:line="273" w:lineRule="atLeast"/>
          </w:pPr>
        </w:pPrChange>
      </w:pPr>
      <w:r w:rsidRPr="00F70E0F">
        <w:rPr>
          <w:rFonts w:ascii="Arial" w:eastAsia="Times New Roman" w:hAnsi="Arial" w:cs="Arial"/>
          <w:color w:val="000000"/>
          <w:sz w:val="20"/>
          <w:szCs w:val="20"/>
          <w:lang w:eastAsia="ru-RU"/>
          <w:rPrChange w:id="31" w:author="Surkova Olga" w:date="2014-05-06T08:27:00Z">
            <w:rPr>
              <w:lang w:eastAsia="ru-RU"/>
            </w:rPr>
          </w:rPrChange>
        </w:rPr>
        <w:t xml:space="preserve">Прежде чем восстанавливать лакокрасочное покрытие, автомобиль нужно </w:t>
      </w:r>
      <w:ins w:id="32" w:author="Surkova Olga" w:date="2014-05-06T08:11:00Z">
        <w:r w:rsidR="00075054" w:rsidRPr="00F70E0F">
          <w:rPr>
            <w:rFonts w:ascii="Arial" w:eastAsia="Times New Roman" w:hAnsi="Arial" w:cs="Arial"/>
            <w:color w:val="000000"/>
            <w:sz w:val="20"/>
            <w:szCs w:val="20"/>
            <w:lang w:eastAsia="ru-RU"/>
            <w:rPrChange w:id="33" w:author="Surkova Olga" w:date="2014-05-06T08:27:00Z">
              <w:rPr>
                <w:lang w:eastAsia="ru-RU"/>
              </w:rPr>
            </w:rPrChange>
          </w:rPr>
          <w:t xml:space="preserve">тщательно </w:t>
        </w:r>
      </w:ins>
      <w:r w:rsidRPr="00F70E0F">
        <w:rPr>
          <w:rFonts w:ascii="Arial" w:eastAsia="Times New Roman" w:hAnsi="Arial" w:cs="Arial"/>
          <w:color w:val="000000"/>
          <w:sz w:val="20"/>
          <w:szCs w:val="20"/>
          <w:lang w:eastAsia="ru-RU"/>
          <w:rPrChange w:id="34" w:author="Surkova Olga" w:date="2014-05-06T08:27:00Z">
            <w:rPr>
              <w:lang w:eastAsia="ru-RU"/>
            </w:rPr>
          </w:rPrChange>
        </w:rPr>
        <w:t xml:space="preserve">подготовить. </w:t>
      </w:r>
      <w:ins w:id="35" w:author="Surkova Olga" w:date="2014-05-06T08:12:00Z">
        <w:r w:rsidR="00075054" w:rsidRPr="00F70E0F">
          <w:rPr>
            <w:rFonts w:ascii="Arial" w:eastAsia="Times New Roman" w:hAnsi="Arial" w:cs="Arial"/>
            <w:color w:val="000000"/>
            <w:sz w:val="20"/>
            <w:szCs w:val="20"/>
            <w:lang w:eastAsia="ru-RU"/>
            <w:rPrChange w:id="36" w:author="Surkova Olga" w:date="2014-05-06T08:27:00Z">
              <w:rPr>
                <w:lang w:eastAsia="ru-RU"/>
              </w:rPr>
            </w:rPrChange>
          </w:rPr>
          <w:t xml:space="preserve">Вначале </w:t>
        </w:r>
      </w:ins>
      <w:del w:id="37" w:author="Surkova Olga" w:date="2014-05-06T08:12:00Z">
        <w:r w:rsidRPr="00F70E0F" w:rsidDel="00075054">
          <w:rPr>
            <w:rFonts w:ascii="Arial" w:eastAsia="Times New Roman" w:hAnsi="Arial" w:cs="Arial"/>
            <w:color w:val="000000"/>
            <w:sz w:val="20"/>
            <w:szCs w:val="20"/>
            <w:lang w:eastAsia="ru-RU"/>
            <w:rPrChange w:id="38" w:author="Surkova Olga" w:date="2014-05-06T08:27:00Z">
              <w:rPr>
                <w:lang w:eastAsia="ru-RU"/>
              </w:rPr>
            </w:rPrChange>
          </w:rPr>
          <w:delText>С</w:delText>
        </w:r>
      </w:del>
      <w:ins w:id="39" w:author="Surkova Olga" w:date="2014-05-06T08:12:00Z">
        <w:r w:rsidR="00075054" w:rsidRPr="00F70E0F">
          <w:rPr>
            <w:rFonts w:ascii="Arial" w:eastAsia="Times New Roman" w:hAnsi="Arial" w:cs="Arial"/>
            <w:color w:val="000000"/>
            <w:sz w:val="20"/>
            <w:szCs w:val="20"/>
            <w:lang w:eastAsia="ru-RU"/>
            <w:rPrChange w:id="40" w:author="Surkova Olga" w:date="2014-05-06T08:27:00Z">
              <w:rPr>
                <w:lang w:eastAsia="ru-RU"/>
              </w:rPr>
            </w:rPrChange>
          </w:rPr>
          <w:t>с</w:t>
        </w:r>
      </w:ins>
      <w:r w:rsidRPr="00F70E0F">
        <w:rPr>
          <w:rFonts w:ascii="Arial" w:eastAsia="Times New Roman" w:hAnsi="Arial" w:cs="Arial"/>
          <w:color w:val="000000"/>
          <w:sz w:val="20"/>
          <w:szCs w:val="20"/>
          <w:lang w:eastAsia="ru-RU"/>
          <w:rPrChange w:id="41" w:author="Surkova Olga" w:date="2014-05-06T08:27:00Z">
            <w:rPr>
              <w:lang w:eastAsia="ru-RU"/>
            </w:rPr>
          </w:rPrChange>
        </w:rPr>
        <w:t>пециалисты моют машину</w:t>
      </w:r>
      <w:ins w:id="42" w:author="Surkova Olga" w:date="2014-05-06T07:45:00Z">
        <w:r w:rsidRPr="00F70E0F">
          <w:rPr>
            <w:rFonts w:ascii="Arial" w:eastAsia="Times New Roman" w:hAnsi="Arial" w:cs="Arial"/>
            <w:color w:val="000000"/>
            <w:sz w:val="20"/>
            <w:szCs w:val="20"/>
            <w:lang w:eastAsia="ru-RU"/>
            <w:rPrChange w:id="43" w:author="Surkova Olga" w:date="2014-05-06T08:27:00Z">
              <w:rPr>
                <w:lang w:eastAsia="ru-RU"/>
              </w:rPr>
            </w:rPrChange>
          </w:rPr>
          <w:t xml:space="preserve">, </w:t>
        </w:r>
      </w:ins>
      <w:del w:id="44" w:author="Surkova Olga" w:date="2014-05-06T07:45:00Z">
        <w:r w:rsidRPr="00F70E0F" w:rsidDel="005A7AE2">
          <w:rPr>
            <w:rFonts w:ascii="Arial" w:eastAsia="Times New Roman" w:hAnsi="Arial" w:cs="Arial"/>
            <w:color w:val="000000"/>
            <w:sz w:val="20"/>
            <w:szCs w:val="20"/>
            <w:lang w:eastAsia="ru-RU"/>
            <w:rPrChange w:id="45" w:author="Surkova Olga" w:date="2014-05-06T08:27:00Z">
              <w:rPr>
                <w:lang w:eastAsia="ru-RU"/>
              </w:rPr>
            </w:rPrChange>
          </w:rPr>
          <w:delText>. В</w:delText>
        </w:r>
      </w:del>
      <w:ins w:id="46" w:author="Surkova Olga" w:date="2014-05-06T07:45:00Z">
        <w:r w:rsidRPr="00F70E0F">
          <w:rPr>
            <w:rFonts w:ascii="Arial" w:eastAsia="Times New Roman" w:hAnsi="Arial" w:cs="Arial"/>
            <w:color w:val="000000"/>
            <w:sz w:val="20"/>
            <w:szCs w:val="20"/>
            <w:lang w:eastAsia="ru-RU"/>
            <w:rPrChange w:id="47" w:author="Surkova Olga" w:date="2014-05-06T08:27:00Z">
              <w:rPr>
                <w:lang w:eastAsia="ru-RU"/>
              </w:rPr>
            </w:rPrChange>
          </w:rPr>
          <w:t>в</w:t>
        </w:r>
      </w:ins>
      <w:r w:rsidRPr="00F70E0F">
        <w:rPr>
          <w:rFonts w:ascii="Arial" w:eastAsia="Times New Roman" w:hAnsi="Arial" w:cs="Arial"/>
          <w:color w:val="000000"/>
          <w:sz w:val="20"/>
          <w:szCs w:val="20"/>
          <w:lang w:eastAsia="ru-RU"/>
          <w:rPrChange w:id="48" w:author="Surkova Olga" w:date="2014-05-06T08:27:00Z">
            <w:rPr>
              <w:lang w:eastAsia="ru-RU"/>
            </w:rPr>
          </w:rPrChange>
        </w:rPr>
        <w:t>ыявляют все дефекты покрытия, полученные в ходе эксплуатации. Вкрапления древесной смолы</w:t>
      </w:r>
      <w:ins w:id="49" w:author="Surkova Olga" w:date="2014-05-06T07:39:00Z">
        <w:r w:rsidRPr="00F70E0F">
          <w:rPr>
            <w:rFonts w:ascii="Arial" w:eastAsia="Times New Roman" w:hAnsi="Arial" w:cs="Arial"/>
            <w:color w:val="000000"/>
            <w:sz w:val="20"/>
            <w:szCs w:val="20"/>
            <w:lang w:eastAsia="ru-RU"/>
            <w:rPrChange w:id="50" w:author="Surkova Olga" w:date="2014-05-06T08:27:00Z">
              <w:rPr>
                <w:lang w:eastAsia="ru-RU"/>
              </w:rPr>
            </w:rPrChange>
          </w:rPr>
          <w:t xml:space="preserve"> и </w:t>
        </w:r>
      </w:ins>
      <w:del w:id="51" w:author="Surkova Olga" w:date="2014-05-06T07:39:00Z">
        <w:r w:rsidRPr="00F70E0F" w:rsidDel="005A7AE2">
          <w:rPr>
            <w:rFonts w:ascii="Arial" w:eastAsia="Times New Roman" w:hAnsi="Arial" w:cs="Arial"/>
            <w:color w:val="000000"/>
            <w:sz w:val="20"/>
            <w:szCs w:val="20"/>
            <w:lang w:eastAsia="ru-RU"/>
            <w:rPrChange w:id="52" w:author="Surkova Olga" w:date="2014-05-06T08:27:00Z">
              <w:rPr>
                <w:lang w:eastAsia="ru-RU"/>
              </w:rPr>
            </w:rPrChange>
          </w:rPr>
          <w:delText xml:space="preserve">, </w:delText>
        </w:r>
      </w:del>
      <w:r w:rsidRPr="00F70E0F">
        <w:rPr>
          <w:rFonts w:ascii="Arial" w:eastAsia="Times New Roman" w:hAnsi="Arial" w:cs="Arial"/>
          <w:color w:val="000000"/>
          <w:sz w:val="20"/>
          <w:szCs w:val="20"/>
          <w:lang w:eastAsia="ru-RU"/>
          <w:rPrChange w:id="53" w:author="Surkova Olga" w:date="2014-05-06T08:27:00Z">
            <w:rPr>
              <w:lang w:eastAsia="ru-RU"/>
            </w:rPr>
          </w:rPrChange>
        </w:rPr>
        <w:t xml:space="preserve">битум </w:t>
      </w:r>
      <w:del w:id="54" w:author="Surkova Olga" w:date="2014-05-06T07:39:00Z">
        <w:r w:rsidRPr="00F70E0F" w:rsidDel="005A7AE2">
          <w:rPr>
            <w:rFonts w:ascii="Arial" w:eastAsia="Times New Roman" w:hAnsi="Arial" w:cs="Arial"/>
            <w:color w:val="000000"/>
            <w:sz w:val="20"/>
            <w:szCs w:val="20"/>
            <w:lang w:eastAsia="ru-RU"/>
            <w:rPrChange w:id="55" w:author="Surkova Olga" w:date="2014-05-06T08:27:00Z">
              <w:rPr>
                <w:lang w:eastAsia="ru-RU"/>
              </w:rPr>
            </w:rPrChange>
          </w:rPr>
          <w:delText>—</w:delText>
        </w:r>
      </w:del>
      <w:r w:rsidRPr="00F70E0F">
        <w:rPr>
          <w:rFonts w:ascii="Arial" w:eastAsia="Times New Roman" w:hAnsi="Arial" w:cs="Arial"/>
          <w:color w:val="000000"/>
          <w:sz w:val="20"/>
          <w:szCs w:val="20"/>
          <w:lang w:eastAsia="ru-RU"/>
          <w:rPrChange w:id="56" w:author="Surkova Olga" w:date="2014-05-06T08:27:00Z">
            <w:rPr>
              <w:lang w:eastAsia="ru-RU"/>
            </w:rPr>
          </w:rPrChange>
        </w:rPr>
        <w:t xml:space="preserve"> удаляются сразу</w:t>
      </w:r>
      <w:del w:id="57" w:author="Surkova Olga" w:date="2014-05-06T07:39:00Z">
        <w:r w:rsidRPr="00F70E0F" w:rsidDel="005A7AE2">
          <w:rPr>
            <w:rFonts w:ascii="Arial" w:eastAsia="Times New Roman" w:hAnsi="Arial" w:cs="Arial"/>
            <w:color w:val="000000"/>
            <w:sz w:val="20"/>
            <w:szCs w:val="20"/>
            <w:lang w:eastAsia="ru-RU"/>
            <w:rPrChange w:id="58" w:author="Surkova Olga" w:date="2014-05-06T08:27:00Z">
              <w:rPr>
                <w:lang w:eastAsia="ru-RU"/>
              </w:rPr>
            </w:rPrChange>
          </w:rPr>
          <w:delText>,</w:delText>
        </w:r>
      </w:del>
      <w:r w:rsidRPr="00F70E0F">
        <w:rPr>
          <w:rFonts w:ascii="Arial" w:eastAsia="Times New Roman" w:hAnsi="Arial" w:cs="Arial"/>
          <w:color w:val="000000"/>
          <w:sz w:val="20"/>
          <w:szCs w:val="20"/>
          <w:lang w:eastAsia="ru-RU"/>
          <w:rPrChange w:id="59" w:author="Surkova Olga" w:date="2014-05-06T08:27:00Z">
            <w:rPr>
              <w:lang w:eastAsia="ru-RU"/>
            </w:rPr>
          </w:rPrChange>
        </w:rPr>
        <w:t xml:space="preserve"> при помощи специальных инструментов. </w:t>
      </w:r>
    </w:p>
    <w:p w:rsidR="00075054" w:rsidRDefault="005A7AE2" w:rsidP="005A7AE2">
      <w:pPr>
        <w:shd w:val="clear" w:color="auto" w:fill="FFFFFF"/>
        <w:spacing w:after="100" w:line="273" w:lineRule="atLeast"/>
        <w:rPr>
          <w:ins w:id="60" w:author="Surkova Olga" w:date="2014-05-06T08:13:00Z"/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Следующим шагом идет снятие окисленного слоя лака. Таким образом, специалисты добиваются лучшего сцепления с составом и идеально ровного нанесения. Автомобиль будто «обезжиривается</w:t>
      </w:r>
      <w:del w:id="61" w:author="Surkova Olga" w:date="2014-05-06T07:40:00Z">
        <w:r w:rsidRPr="005A7AE2" w:rsidDel="005A7AE2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delText>”</w:delText>
        </w:r>
      </w:del>
      <w:ins w:id="62" w:author="Surkova Olga" w:date="2014-05-06T07:40:00Z">
        <w:r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»</w:t>
        </w:r>
      </w:ins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F70E0F" w:rsidRDefault="005A7AE2" w:rsidP="005A7AE2">
      <w:pPr>
        <w:shd w:val="clear" w:color="auto" w:fill="FFFFFF"/>
        <w:spacing w:after="100" w:line="273" w:lineRule="atLeast"/>
        <w:rPr>
          <w:ins w:id="63" w:author="Surkova Olga" w:date="2014-05-06T08:27:00Z"/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Бывает, что н</w:t>
      </w:r>
      <w:del w:id="64" w:author="Surkova Olga" w:date="2014-05-06T07:40:00Z">
        <w:r w:rsidRPr="005A7AE2" w:rsidDel="005A7AE2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delText>и</w:delText>
        </w:r>
      </w:del>
      <w:ins w:id="65" w:author="Surkova Olga" w:date="2014-05-06T07:40:00Z">
        <w:r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е</w:t>
        </w:r>
      </w:ins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все части кузова нуждаются в восстановлении </w:t>
      </w:r>
      <w:del w:id="66" w:author="Surkova Olga" w:date="2014-05-06T08:13:00Z">
        <w:r w:rsidRPr="005A7AE2" w:rsidDel="00075054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delText>покрыти</w:delText>
        </w:r>
      </w:del>
      <w:del w:id="67" w:author="Surkova Olga" w:date="2014-05-06T07:40:00Z">
        <w:r w:rsidRPr="005A7AE2" w:rsidDel="005A7AE2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delText>и</w:delText>
        </w:r>
      </w:del>
      <w:ins w:id="68" w:author="Surkova Olga" w:date="2014-05-06T08:13:00Z">
        <w:r w:rsidR="00075054" w:rsidRPr="005A7AE2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покрытия</w:t>
        </w:r>
        <w:r w:rsidR="00075054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 xml:space="preserve">, и </w:t>
        </w:r>
      </w:ins>
      <w:del w:id="69" w:author="Surkova Olga" w:date="2014-05-06T08:14:00Z">
        <w:r w:rsidRPr="005A7AE2" w:rsidDel="00075054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delText>. В таком случае</w:delText>
        </w:r>
      </w:del>
      <w:del w:id="70" w:author="Surkova Olga" w:date="2014-05-06T07:40:00Z">
        <w:r w:rsidRPr="005A7AE2" w:rsidDel="005A7AE2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delText>,</w:delText>
        </w:r>
      </w:del>
      <w:del w:id="71" w:author="Surkova Olga" w:date="2014-05-06T08:14:00Z">
        <w:r w:rsidRPr="005A7AE2" w:rsidDel="00075054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delText xml:space="preserve"> </w:delText>
        </w:r>
      </w:del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их </w:t>
      </w:r>
      <w:ins w:id="72" w:author="Surkova Olga" w:date="2014-05-06T08:14:00Z">
        <w:r w:rsidR="00075054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 xml:space="preserve">просто </w:t>
        </w:r>
      </w:ins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заклеивают специальной пленкой.</w:t>
      </w:r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del w:id="73" w:author="Surkova Olga" w:date="2014-05-06T08:27:00Z">
        <w:r w:rsidRPr="005A7AE2" w:rsidDel="00F70E0F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br/>
        </w:r>
      </w:del>
    </w:p>
    <w:p w:rsidR="00F70E0F" w:rsidRPr="00F70E0F" w:rsidRDefault="005A7AE2" w:rsidP="00F70E0F">
      <w:pPr>
        <w:pStyle w:val="a3"/>
        <w:numPr>
          <w:ilvl w:val="0"/>
          <w:numId w:val="2"/>
        </w:numPr>
        <w:shd w:val="clear" w:color="auto" w:fill="FFFFFF"/>
        <w:spacing w:after="100" w:line="273" w:lineRule="atLeast"/>
        <w:rPr>
          <w:ins w:id="74" w:author="Surkova Olga" w:date="2014-05-06T08:27:00Z"/>
          <w:rFonts w:ascii="Arial" w:eastAsia="Times New Roman" w:hAnsi="Arial" w:cs="Arial"/>
          <w:color w:val="000000"/>
          <w:sz w:val="20"/>
          <w:szCs w:val="20"/>
          <w:lang w:eastAsia="ru-RU"/>
          <w:rPrChange w:id="75" w:author="Surkova Olga" w:date="2014-05-06T08:27:00Z">
            <w:rPr>
              <w:ins w:id="76" w:author="Surkova Olga" w:date="2014-05-06T08:27:00Z"/>
              <w:lang w:eastAsia="ru-RU"/>
            </w:rPr>
          </w:rPrChange>
        </w:rPr>
        <w:pPrChange w:id="77" w:author="Surkova Olga" w:date="2014-05-06T08:27:00Z">
          <w:pPr>
            <w:shd w:val="clear" w:color="auto" w:fill="FFFFFF"/>
            <w:spacing w:after="100" w:line="273" w:lineRule="atLeast"/>
          </w:pPr>
        </w:pPrChange>
      </w:pPr>
      <w:r w:rsidRPr="00F70E0F">
        <w:rPr>
          <w:rFonts w:ascii="Arial" w:eastAsia="Times New Roman" w:hAnsi="Arial" w:cs="Arial"/>
          <w:color w:val="000000"/>
          <w:sz w:val="20"/>
          <w:szCs w:val="20"/>
          <w:lang w:eastAsia="ru-RU"/>
          <w:rPrChange w:id="78" w:author="Surkova Olga" w:date="2014-05-06T08:27:00Z">
            <w:rPr>
              <w:lang w:eastAsia="ru-RU"/>
            </w:rPr>
          </w:rPrChange>
        </w:rPr>
        <w:t>Процедура нанесения покрытия</w:t>
      </w:r>
      <w:del w:id="79" w:author="Surkova Olga" w:date="2014-05-06T07:44:00Z">
        <w:r w:rsidRPr="00F70E0F" w:rsidDel="005A7AE2">
          <w:rPr>
            <w:rFonts w:ascii="Arial" w:eastAsia="Times New Roman" w:hAnsi="Arial" w:cs="Arial"/>
            <w:color w:val="000000"/>
            <w:sz w:val="20"/>
            <w:szCs w:val="20"/>
            <w:lang w:eastAsia="ru-RU"/>
            <w:rPrChange w:id="80" w:author="Surkova Olga" w:date="2014-05-06T08:27:00Z">
              <w:rPr>
                <w:lang w:eastAsia="ru-RU"/>
              </w:rPr>
            </w:rPrChange>
          </w:rPr>
          <w:br/>
        </w:r>
      </w:del>
      <w:del w:id="81" w:author="Surkova Olga" w:date="2014-05-06T08:27:00Z">
        <w:r w:rsidRPr="00F70E0F" w:rsidDel="00F70E0F">
          <w:rPr>
            <w:rFonts w:ascii="Arial" w:eastAsia="Times New Roman" w:hAnsi="Arial" w:cs="Arial"/>
            <w:color w:val="000000"/>
            <w:sz w:val="20"/>
            <w:szCs w:val="20"/>
            <w:lang w:eastAsia="ru-RU"/>
            <w:rPrChange w:id="82" w:author="Surkova Olga" w:date="2014-05-06T08:27:00Z">
              <w:rPr>
                <w:lang w:eastAsia="ru-RU"/>
              </w:rPr>
            </w:rPrChange>
          </w:rPr>
          <w:br/>
        </w:r>
      </w:del>
    </w:p>
    <w:p w:rsidR="00F70E0F" w:rsidRDefault="005A7AE2" w:rsidP="005A7AE2">
      <w:pPr>
        <w:shd w:val="clear" w:color="auto" w:fill="FFFFFF"/>
        <w:spacing w:after="100" w:line="273" w:lineRule="atLeast"/>
        <w:rPr>
          <w:ins w:id="83" w:author="Surkova Olga" w:date="2014-05-06T08:27:00Z"/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Очень важно, что</w:t>
      </w:r>
      <w:del w:id="84" w:author="Surkova Olga" w:date="2014-05-06T07:40:00Z">
        <w:r w:rsidRPr="005A7AE2" w:rsidDel="005A7AE2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delText xml:space="preserve"> </w:delText>
        </w:r>
      </w:del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бы покрытие наносили профессионалы. Только </w:t>
      </w:r>
      <w:del w:id="85" w:author="Surkova Olga" w:date="2014-05-06T08:14:00Z">
        <w:r w:rsidRPr="005A7AE2" w:rsidDel="00075054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delText>люди</w:delText>
        </w:r>
      </w:del>
      <w:ins w:id="86" w:author="Surkova Olga" w:date="2014-05-06T08:14:00Z">
        <w:r w:rsidR="00075054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мастера</w:t>
        </w:r>
      </w:ins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которые прошли </w:t>
      </w:r>
      <w:ins w:id="87" w:author="Surkova Olga" w:date="2014-05-06T08:14:00Z">
        <w:r w:rsidR="00075054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 xml:space="preserve">специальное </w:t>
        </w:r>
      </w:ins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обучение и получили сертификаты</w:t>
      </w:r>
      <w:ins w:id="88" w:author="Surkova Olga" w:date="2014-05-06T07:40:00Z">
        <w:r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,</w:t>
        </w:r>
      </w:ins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могут нанести состав</w:t>
      </w:r>
      <w:ins w:id="89" w:author="Surkova Olga" w:date="2014-05-06T07:40:00Z">
        <w:r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,</w:t>
        </w:r>
      </w:ins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идеально повторяющий </w:t>
      </w:r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  <w:rPrChange w:id="90" w:author="Surkova Olga" w:date="2014-05-06T07:46:00Z"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</w:rPrChange>
        </w:rPr>
        <w:t>заводскую шагрень.</w:t>
      </w:r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Процедура занимает около двух часов. Затвердевая, материал образует прозрачный защитный слой. Увидеть слой невозможно, поскольку его толщина около 7–</w:t>
      </w:r>
      <w:r w:rsidRPr="00075054">
        <w:rPr>
          <w:rFonts w:ascii="Arial" w:eastAsia="Times New Roman" w:hAnsi="Arial" w:cs="Arial"/>
          <w:color w:val="000000"/>
          <w:sz w:val="20"/>
          <w:szCs w:val="20"/>
          <w:lang w:eastAsia="ru-RU"/>
          <w:rPrChange w:id="91" w:author="Surkova Olga" w:date="2014-05-06T08:20:00Z"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</w:rPrChange>
        </w:rPr>
        <w:t>9 микрон</w:t>
      </w:r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При этом</w:t>
      </w:r>
      <w:del w:id="92" w:author="Surkova Olga" w:date="2014-05-06T07:41:00Z">
        <w:r w:rsidRPr="005A7AE2" w:rsidDel="005A7AE2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delText>,</w:delText>
        </w:r>
      </w:del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твердость не хуже</w:t>
      </w:r>
      <w:ins w:id="93" w:author="Surkova Olga" w:date="2014-05-06T07:41:00Z">
        <w:r w:rsidRPr="00075054">
          <w:rPr>
            <w:rFonts w:ascii="Arial" w:eastAsia="Times New Roman" w:hAnsi="Arial" w:cs="Arial"/>
            <w:color w:val="000000"/>
            <w:sz w:val="20"/>
            <w:szCs w:val="20"/>
            <w:lang w:eastAsia="ru-RU"/>
            <w:rPrChange w:id="94" w:author="Surkova Olga" w:date="2014-05-06T08:20:00Z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rPrChange>
          </w:rPr>
          <w:t>,</w:t>
        </w:r>
      </w:ins>
      <w:r w:rsidRPr="00075054">
        <w:rPr>
          <w:rFonts w:ascii="Arial" w:eastAsia="Times New Roman" w:hAnsi="Arial" w:cs="Arial"/>
          <w:color w:val="000000"/>
          <w:sz w:val="20"/>
          <w:szCs w:val="20"/>
          <w:lang w:eastAsia="ru-RU"/>
          <w:rPrChange w:id="95" w:author="Surkova Olga" w:date="2014-05-06T08:20:00Z"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</w:rPrChange>
        </w:rPr>
        <w:t xml:space="preserve"> чем у керамолака — 7Н! Примечательно</w:t>
      </w:r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что состав защищает от ультрафиолетовых лучей</w:t>
      </w:r>
      <w:ins w:id="96" w:author="Surkova Olga" w:date="2014-05-06T08:21:00Z">
        <w:r w:rsidR="00075054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 xml:space="preserve">, а </w:t>
        </w:r>
      </w:ins>
      <w:del w:id="97" w:author="Surkova Olga" w:date="2014-05-06T08:21:00Z">
        <w:r w:rsidRPr="005A7AE2" w:rsidDel="00075054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delText>. П</w:delText>
        </w:r>
      </w:del>
      <w:ins w:id="98" w:author="Surkova Olga" w:date="2014-05-06T08:21:00Z">
        <w:r w:rsidR="00075054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п</w:t>
        </w:r>
      </w:ins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осле процедуры лакокрасочное покрытие не только долго радует идеальной гладкостью, но и глуб</w:t>
      </w:r>
      <w:ins w:id="99" w:author="Surkova Olga" w:date="2014-05-06T08:21:00Z">
        <w:r w:rsidR="00F70E0F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оким насыщенным</w:t>
        </w:r>
      </w:ins>
      <w:del w:id="100" w:author="Surkova Olga" w:date="2014-05-06T08:21:00Z">
        <w:r w:rsidRPr="005A7AE2" w:rsidDel="00F70E0F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delText>иной</w:delText>
        </w:r>
      </w:del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цвет</w:t>
      </w:r>
      <w:del w:id="101" w:author="Surkova Olga" w:date="2014-05-06T08:21:00Z">
        <w:r w:rsidRPr="005A7AE2" w:rsidDel="00F70E0F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delText>а</w:delText>
        </w:r>
      </w:del>
      <w:ins w:id="102" w:author="Surkova Olga" w:date="2014-05-06T08:21:00Z">
        <w:r w:rsidR="00F70E0F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ом</w:t>
        </w:r>
      </w:ins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ins w:id="103" w:author="Surkova Olga" w:date="2014-05-06T08:24:00Z">
        <w:r w:rsidR="00F70E0F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Стоит отметить, что</w:t>
        </w:r>
      </w:ins>
      <w:del w:id="104" w:author="Surkova Olga" w:date="2014-05-06T08:24:00Z">
        <w:r w:rsidRPr="005A7AE2" w:rsidDel="00F70E0F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delText>При этом</w:delText>
        </w:r>
      </w:del>
      <w:del w:id="105" w:author="Surkova Olga" w:date="2014-05-06T07:41:00Z">
        <w:r w:rsidRPr="005A7AE2" w:rsidDel="005A7AE2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delText>,</w:delText>
        </w:r>
      </w:del>
      <w:del w:id="106" w:author="Surkova Olga" w:date="2014-05-06T08:24:00Z">
        <w:r w:rsidRPr="005A7AE2" w:rsidDel="00F70E0F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delText xml:space="preserve"> </w:delText>
        </w:r>
      </w:del>
      <w:ins w:id="107" w:author="Surkova Olga" w:date="2014-05-06T08:24:00Z">
        <w:r w:rsidR="00F70E0F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 xml:space="preserve"> </w:t>
        </w:r>
      </w:ins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погодные условия абсолютно не влияют на качество нанесения! Благодаря особенностям состава</w:t>
      </w:r>
      <w:del w:id="108" w:author="Surkova Olga" w:date="2014-05-06T07:41:00Z">
        <w:r w:rsidRPr="005A7AE2" w:rsidDel="005A7AE2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delText xml:space="preserve">, </w:delText>
        </w:r>
      </w:del>
      <w:ins w:id="109" w:author="Surkova Olga" w:date="2014-05-06T07:41:00Z">
        <w:r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 xml:space="preserve"> </w:t>
        </w:r>
      </w:ins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внешняя температура не может помешать достигнуть отличного результата.</w:t>
      </w:r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del w:id="110" w:author="Surkova Olga" w:date="2014-05-06T08:27:00Z">
        <w:r w:rsidRPr="005A7AE2" w:rsidDel="00F70E0F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br/>
        </w:r>
      </w:del>
    </w:p>
    <w:p w:rsidR="00F70E0F" w:rsidRPr="00F70E0F" w:rsidRDefault="005A7AE2" w:rsidP="00F70E0F">
      <w:pPr>
        <w:pStyle w:val="a3"/>
        <w:numPr>
          <w:ilvl w:val="0"/>
          <w:numId w:val="2"/>
        </w:numPr>
        <w:shd w:val="clear" w:color="auto" w:fill="FFFFFF"/>
        <w:spacing w:after="100" w:line="273" w:lineRule="atLeast"/>
        <w:rPr>
          <w:ins w:id="111" w:author="Surkova Olga" w:date="2014-05-06T08:27:00Z"/>
          <w:rFonts w:ascii="Arial" w:eastAsia="Times New Roman" w:hAnsi="Arial" w:cs="Arial"/>
          <w:color w:val="000000"/>
          <w:sz w:val="20"/>
          <w:szCs w:val="20"/>
          <w:lang w:eastAsia="ru-RU"/>
          <w:rPrChange w:id="112" w:author="Surkova Olga" w:date="2014-05-06T08:27:00Z">
            <w:rPr>
              <w:ins w:id="113" w:author="Surkova Olga" w:date="2014-05-06T08:27:00Z"/>
              <w:lang w:eastAsia="ru-RU"/>
            </w:rPr>
          </w:rPrChange>
        </w:rPr>
        <w:pPrChange w:id="114" w:author="Surkova Olga" w:date="2014-05-06T08:27:00Z">
          <w:pPr>
            <w:shd w:val="clear" w:color="auto" w:fill="FFFFFF"/>
            <w:spacing w:after="100" w:line="273" w:lineRule="atLeast"/>
          </w:pPr>
        </w:pPrChange>
      </w:pPr>
      <w:r w:rsidRPr="00F70E0F">
        <w:rPr>
          <w:rFonts w:ascii="Arial" w:eastAsia="Times New Roman" w:hAnsi="Arial" w:cs="Arial"/>
          <w:color w:val="000000"/>
          <w:sz w:val="20"/>
          <w:szCs w:val="20"/>
          <w:lang w:eastAsia="ru-RU"/>
          <w:rPrChange w:id="115" w:author="Surkova Olga" w:date="2014-05-06T08:27:00Z">
            <w:rPr>
              <w:lang w:eastAsia="ru-RU"/>
            </w:rPr>
          </w:rPrChange>
        </w:rPr>
        <w:t>Заключительный этап</w:t>
      </w:r>
      <w:del w:id="116" w:author="Surkova Olga" w:date="2014-05-06T08:27:00Z">
        <w:r w:rsidRPr="00F70E0F" w:rsidDel="00F70E0F">
          <w:rPr>
            <w:rFonts w:ascii="Arial" w:eastAsia="Times New Roman" w:hAnsi="Arial" w:cs="Arial"/>
            <w:color w:val="000000"/>
            <w:sz w:val="20"/>
            <w:szCs w:val="20"/>
            <w:lang w:eastAsia="ru-RU"/>
            <w:rPrChange w:id="117" w:author="Surkova Olga" w:date="2014-05-06T08:27:00Z">
              <w:rPr>
                <w:lang w:eastAsia="ru-RU"/>
              </w:rPr>
            </w:rPrChange>
          </w:rPr>
          <w:br/>
        </w:r>
        <w:r w:rsidRPr="00F70E0F" w:rsidDel="00F70E0F">
          <w:rPr>
            <w:rFonts w:ascii="Arial" w:eastAsia="Times New Roman" w:hAnsi="Arial" w:cs="Arial"/>
            <w:color w:val="000000"/>
            <w:sz w:val="20"/>
            <w:szCs w:val="20"/>
            <w:lang w:eastAsia="ru-RU"/>
            <w:rPrChange w:id="118" w:author="Surkova Olga" w:date="2014-05-06T08:27:00Z">
              <w:rPr>
                <w:lang w:eastAsia="ru-RU"/>
              </w:rPr>
            </w:rPrChange>
          </w:rPr>
          <w:br/>
        </w:r>
      </w:del>
    </w:p>
    <w:p w:rsidR="005A7AE2" w:rsidRPr="005A7AE2" w:rsidRDefault="005A7AE2" w:rsidP="005A7AE2">
      <w:pPr>
        <w:shd w:val="clear" w:color="auto" w:fill="FFFFFF"/>
        <w:spacing w:after="10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</w:t>
      </w:r>
      <w:del w:id="119" w:author="Surkova Olga" w:date="2014-05-06T07:42:00Z">
        <w:r w:rsidRPr="005A7AE2" w:rsidDel="005A7AE2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delText xml:space="preserve"> </w:delText>
        </w:r>
      </w:del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бы состав полностью закрепился, </w:t>
      </w:r>
      <w:del w:id="120" w:author="Surkova Olga" w:date="2014-05-06T08:24:00Z">
        <w:r w:rsidRPr="005A7AE2" w:rsidDel="00F70E0F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delText xml:space="preserve">надо </w:delText>
        </w:r>
      </w:del>
      <w:ins w:id="121" w:author="Surkova Olga" w:date="2014-05-06T08:24:00Z">
        <w:r w:rsidR="00F70E0F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необходимо</w:t>
        </w:r>
        <w:r w:rsidR="00F70E0F" w:rsidRPr="005A7AE2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 xml:space="preserve"> </w:t>
        </w:r>
      </w:ins>
      <w:r w:rsidRPr="00F70E0F">
        <w:rPr>
          <w:rFonts w:ascii="Arial" w:eastAsia="Times New Roman" w:hAnsi="Arial" w:cs="Arial"/>
          <w:color w:val="000000"/>
          <w:sz w:val="20"/>
          <w:szCs w:val="20"/>
          <w:lang w:eastAsia="ru-RU"/>
          <w:rPrChange w:id="122" w:author="Surkova Olga" w:date="2014-05-06T08:26:00Z"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</w:rPrChange>
        </w:rPr>
        <w:t>подождать 7–8 часов</w:t>
      </w:r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Следующую неделю </w:t>
      </w:r>
      <w:ins w:id="123" w:author="Surkova Olga" w:date="2014-05-06T08:24:00Z">
        <w:r w:rsidR="00F70E0F" w:rsidRPr="005A7AE2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автомобиль</w:t>
        </w:r>
        <w:r w:rsidR="00F70E0F" w:rsidRPr="005A7AE2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 xml:space="preserve"> </w:t>
        </w:r>
      </w:ins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лучше не мыть</w:t>
      </w:r>
      <w:ins w:id="124" w:author="Surkova Olga" w:date="2014-05-06T08:25:00Z">
        <w:r w:rsidR="00F70E0F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 xml:space="preserve">, а </w:t>
        </w:r>
      </w:ins>
      <w:del w:id="125" w:author="Surkova Olga" w:date="2014-05-06T08:24:00Z">
        <w:r w:rsidRPr="005A7AE2" w:rsidDel="00F70E0F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delText xml:space="preserve"> автомобиль</w:delText>
        </w:r>
      </w:del>
      <w:del w:id="126" w:author="Surkova Olga" w:date="2014-05-06T08:25:00Z">
        <w:r w:rsidRPr="005A7AE2" w:rsidDel="00F70E0F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delText>. П</w:delText>
        </w:r>
      </w:del>
      <w:ins w:id="127" w:author="Surkova Olga" w:date="2014-05-06T08:25:00Z">
        <w:r w:rsidR="00F70E0F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п</w:t>
        </w:r>
      </w:ins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ри первой мойке следует соблюдать меры </w:t>
      </w:r>
      <w:del w:id="128" w:author="Surkova Olga" w:date="2014-05-06T07:42:00Z">
        <w:r w:rsidRPr="005A7AE2" w:rsidDel="005A7AE2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delText>придосторожности</w:delText>
        </w:r>
      </w:del>
      <w:ins w:id="129" w:author="Surkova Olga" w:date="2014-05-06T07:42:00Z">
        <w:r w:rsidRPr="005A7AE2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предо</w:t>
        </w:r>
        <w:bookmarkStart w:id="130" w:name="_GoBack"/>
        <w:bookmarkEnd w:id="130"/>
        <w:r w:rsidRPr="005A7AE2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сторожности</w:t>
        </w:r>
      </w:ins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Режим мойки должен быть щадящим, </w:t>
      </w:r>
      <w:ins w:id="131" w:author="Surkova Olga" w:date="2014-05-06T08:25:00Z">
        <w:r w:rsidR="00F70E0F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 xml:space="preserve">а также </w:t>
        </w:r>
      </w:ins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недопустимо использование губок или тканевых полотен. </w:t>
      </w:r>
      <w:ins w:id="132" w:author="Surkova Olga" w:date="2014-05-06T08:25:00Z">
        <w:r w:rsidR="00F70E0F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 xml:space="preserve">А вот </w:t>
        </w:r>
      </w:ins>
      <w:del w:id="133" w:author="Surkova Olga" w:date="2014-05-06T08:25:00Z">
        <w:r w:rsidRPr="005A7AE2" w:rsidDel="00F70E0F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delText>При этом</w:delText>
        </w:r>
      </w:del>
      <w:del w:id="134" w:author="Surkova Olga" w:date="2014-05-06T07:42:00Z">
        <w:r w:rsidRPr="005A7AE2" w:rsidDel="005A7AE2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delText>,</w:delText>
        </w:r>
      </w:del>
      <w:del w:id="135" w:author="Surkova Olga" w:date="2014-05-06T08:25:00Z">
        <w:r w:rsidRPr="005A7AE2" w:rsidDel="00F70E0F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delText xml:space="preserve"> </w:delText>
        </w:r>
      </w:del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 нанесения жидкого воска </w:t>
      </w:r>
      <w:ins w:id="136" w:author="Surkova Olga" w:date="2014-05-06T08:25:00Z">
        <w:r w:rsidR="00F70E0F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 xml:space="preserve">лучше </w:t>
        </w:r>
      </w:ins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стоит отказываться.</w:t>
      </w:r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N абсолютно увере</w:t>
      </w:r>
      <w:del w:id="137" w:author="Surkova Olga" w:date="2014-05-06T07:42:00Z">
        <w:r w:rsidRPr="005A7AE2" w:rsidDel="005A7AE2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delText>н</w:delText>
        </w:r>
      </w:del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ны в качестве материала</w:t>
      </w:r>
      <w:ins w:id="138" w:author="Surkova Olga" w:date="2014-05-06T07:43:00Z">
        <w:r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 xml:space="preserve">, </w:t>
        </w:r>
      </w:ins>
      <w:del w:id="139" w:author="Surkova Olga" w:date="2014-05-06T07:43:00Z">
        <w:r w:rsidRPr="005A7AE2" w:rsidDel="005A7AE2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delText>. П</w:delText>
        </w:r>
      </w:del>
      <w:ins w:id="140" w:author="Surkova Olga" w:date="2014-05-06T07:43:00Z">
        <w:r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п</w:t>
        </w:r>
      </w:ins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оэтому</w:t>
      </w:r>
      <w:del w:id="141" w:author="Surkova Olga" w:date="2014-05-06T07:42:00Z">
        <w:r w:rsidRPr="005A7AE2" w:rsidDel="005A7AE2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delText>,</w:delText>
        </w:r>
      </w:del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услугу дается большая гарантия — три года</w:t>
      </w:r>
      <w:ins w:id="142" w:author="Surkova Olga" w:date="2014-05-06T07:43:00Z">
        <w:r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!</w:t>
        </w:r>
      </w:ins>
      <w:del w:id="143" w:author="Surkova Olga" w:date="2014-05-06T07:43:00Z">
        <w:r w:rsidRPr="005A7AE2" w:rsidDel="005A7AE2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delText>.</w:delText>
        </w:r>
      </w:del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 просто забудете, что когда-то переживали за выгоревшую краску и мелкие трещины. В </w:t>
      </w:r>
      <w:proofErr w:type="gramStart"/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течени</w:t>
      </w:r>
      <w:del w:id="144" w:author="Surkova Olga" w:date="2014-05-06T07:43:00Z">
        <w:r w:rsidRPr="005A7AE2" w:rsidDel="005A7AE2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delText>и</w:delText>
        </w:r>
      </w:del>
      <w:ins w:id="145" w:author="Surkova Olga" w:date="2014-05-06T07:43:00Z">
        <w:r w:rsidRPr="005A7AE2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е</w:t>
        </w:r>
      </w:ins>
      <w:proofErr w:type="gramEnd"/>
      <w:r w:rsidRPr="005A7A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всего срока эксплуатации ваш автомобиль будет выглядеть, словно только что изготовленный. Ровный, глубокий цвет, абсолютно гладкая поверхность — вот главные выгоды от использования состава N</w:t>
      </w:r>
      <w:ins w:id="146" w:author="Surkova Olga" w:date="2014-05-06T07:43:00Z">
        <w:r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.</w:t>
        </w:r>
      </w:ins>
    </w:p>
    <w:p w:rsidR="00AB6157" w:rsidRDefault="00AB6157"/>
    <w:sectPr w:rsidR="00AB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642A1"/>
    <w:multiLevelType w:val="hybridMultilevel"/>
    <w:tmpl w:val="F2344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676A1"/>
    <w:multiLevelType w:val="hybridMultilevel"/>
    <w:tmpl w:val="C4C0A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E2"/>
    <w:rsid w:val="00075054"/>
    <w:rsid w:val="005A7AE2"/>
    <w:rsid w:val="00937155"/>
    <w:rsid w:val="00AB6157"/>
    <w:rsid w:val="00F7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8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341</Words>
  <Characters>2366</Characters>
  <Application>Microsoft Office Word</Application>
  <DocSecurity>0</DocSecurity>
  <Lines>51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 Olga</dc:creator>
  <cp:lastModifiedBy>Surkova Olga</cp:lastModifiedBy>
  <cp:revision>1</cp:revision>
  <dcterms:created xsi:type="dcterms:W3CDTF">2014-05-05T22:37:00Z</dcterms:created>
  <dcterms:modified xsi:type="dcterms:W3CDTF">2014-05-05T23:28:00Z</dcterms:modified>
</cp:coreProperties>
</file>