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Look w:val="04A0" w:firstRow="1" w:lastRow="0" w:firstColumn="1" w:lastColumn="0" w:noHBand="0" w:noVBand="1"/>
      </w:tblPr>
      <w:tblGrid>
        <w:gridCol w:w="4644"/>
        <w:gridCol w:w="4644"/>
      </w:tblGrid>
      <w:tr w:rsidR="00CB1438" w:rsidTr="00CB1438">
        <w:tc>
          <w:tcPr>
            <w:tcW w:w="4644" w:type="dxa"/>
          </w:tcPr>
          <w:p w:rsidR="00957FA3" w:rsidRPr="002F36DA" w:rsidRDefault="00957FA3" w:rsidP="00957FA3">
            <w:pPr>
              <w:pStyle w:val="ad"/>
              <w:rPr>
                <w:sz w:val="32"/>
                <w:szCs w:val="28"/>
                <w:lang w:val="fr-FR"/>
              </w:rPr>
            </w:pPr>
            <w:r w:rsidRPr="002F36DA">
              <w:rPr>
                <w:color w:val="0070C0"/>
                <w:sz w:val="32"/>
                <w:szCs w:val="28"/>
                <w:lang w:val="fr-FR"/>
              </w:rPr>
              <w:t>Qui est Alexandre Dumas ?</w:t>
            </w:r>
          </w:p>
          <w:p w:rsidR="00957FA3" w:rsidRPr="002F36DA" w:rsidRDefault="00957FA3" w:rsidP="00957FA3">
            <w:pPr>
              <w:rPr>
                <w:color w:val="0070C0"/>
                <w:sz w:val="24"/>
                <w:u w:val="single"/>
                <w:lang w:val="fr-FR"/>
              </w:rPr>
            </w:pPr>
            <w:r w:rsidRPr="002F36DA">
              <w:rPr>
                <w:color w:val="0070C0"/>
                <w:sz w:val="24"/>
                <w:u w:val="single"/>
                <w:lang w:val="fr-FR"/>
              </w:rPr>
              <w:t>Ses origines</w:t>
            </w:r>
          </w:p>
          <w:p w:rsidR="00957FA3" w:rsidRPr="002F36DA" w:rsidRDefault="00957FA3" w:rsidP="00957FA3">
            <w:pPr>
              <w:rPr>
                <w:color w:val="0070C0"/>
                <w:sz w:val="24"/>
                <w:lang w:val="fr-FR"/>
              </w:rPr>
            </w:pPr>
            <w:r w:rsidRPr="002F36DA">
              <w:rPr>
                <w:color w:val="0070C0"/>
                <w:sz w:val="24"/>
                <w:lang w:val="fr-FR"/>
              </w:rPr>
              <w:t>Les ancêtres d’Alexandre Dumas viennent de Saint-Domingue. C’était une riche famille de planteurs, les « La Pailletterie », implantée dans la baie où débarqua Christophe Colomb en 1492 et appelée… baie de Monte Cristo.</w:t>
            </w:r>
          </w:p>
          <w:p w:rsidR="00957FA3" w:rsidRPr="002F36DA" w:rsidRDefault="00957FA3" w:rsidP="00957FA3">
            <w:pPr>
              <w:rPr>
                <w:color w:val="0070C0"/>
                <w:sz w:val="24"/>
                <w:lang w:val="fr-FR"/>
              </w:rPr>
            </w:pPr>
            <w:r w:rsidRPr="002F36DA">
              <w:rPr>
                <w:color w:val="0070C0"/>
                <w:sz w:val="24"/>
                <w:lang w:val="fr-FR"/>
              </w:rPr>
              <w:t xml:space="preserve">Le grand-père de l’écrivain, Alexandre Antoine Davy de la Pailleterie, a quatre enfants avec l’une des esclaves noires de sa propriété, Marie-Cessette surnommée « Du Mas » par allusion à son lieu de vie. </w:t>
            </w:r>
            <w:r w:rsidRPr="002F36DA">
              <w:rPr>
                <w:color w:val="0070C0"/>
                <w:sz w:val="24"/>
                <w:lang w:val="fr-FR"/>
              </w:rPr>
              <w:br/>
              <w:t>Pour payer son retour en France en 1772, étant ruiné, il doit vendre ses enfants et leur mère, avec</w:t>
            </w:r>
            <w:ins w:id="0" w:author="sylvie.ohl" w:date="2013-02-22T18:18:00Z">
              <w:r w:rsidRPr="002F36DA">
                <w:rPr>
                  <w:color w:val="0070C0"/>
                  <w:sz w:val="24"/>
                  <w:lang w:val="fr-FR"/>
                </w:rPr>
                <w:t xml:space="preserve"> </w:t>
              </w:r>
            </w:ins>
            <w:r w:rsidRPr="002F36DA">
              <w:rPr>
                <w:color w:val="0070C0"/>
                <w:sz w:val="24"/>
                <w:lang w:val="fr-FR"/>
              </w:rPr>
              <w:t>clause de rachat pour son fils Thomas Alexandre. Ce qu’il réalise quatre années plus tard, le reconnaissant comme son fils naturel et s’installant avec lui à Paris. Ce mulâtre, Alexandre Dumas, qui porte le nom de sa mère</w:t>
            </w:r>
            <w:ins w:id="1" w:author="sylvie.ohl" w:date="2013-02-22T18:18:00Z">
              <w:r w:rsidRPr="002F36DA">
                <w:rPr>
                  <w:color w:val="0070C0"/>
                  <w:sz w:val="24"/>
                  <w:lang w:val="fr-FR"/>
                </w:rPr>
                <w:t>,</w:t>
              </w:r>
            </w:ins>
            <w:r w:rsidRPr="002F36DA">
              <w:rPr>
                <w:color w:val="0070C0"/>
                <w:sz w:val="24"/>
                <w:lang w:val="fr-FR"/>
              </w:rPr>
              <w:t xml:space="preserve"> deviendra général d’Empire.</w:t>
            </w:r>
          </w:p>
          <w:p w:rsidR="00957FA3" w:rsidRPr="002F36DA" w:rsidRDefault="00957FA3" w:rsidP="00957FA3">
            <w:pPr>
              <w:rPr>
                <w:color w:val="0070C0"/>
                <w:sz w:val="24"/>
                <w:lang w:val="fr-FR"/>
              </w:rPr>
            </w:pPr>
            <w:r w:rsidRPr="002F36DA">
              <w:rPr>
                <w:color w:val="0070C0"/>
                <w:sz w:val="24"/>
                <w:lang w:val="fr-FR"/>
              </w:rPr>
              <w:t>Napoléon s’appuie sur ses deux grands généraux, Dumas et Kléber, très proches l’un de l’autre. Le général Bonaparte néanmoins s’en méfie et lors de la campagne d’Egypte, il entre en conflit avec eux. Après l’assassinat de Kléber, la dépouille de celui-ci est « incarcérée » pendant 18 ans au château d’If. Dumas, lui, s’installe à Villers-Cotterêts avec son épouse : leur fils Alexandre naît en 1802.</w:t>
            </w:r>
          </w:p>
          <w:p w:rsidR="00957FA3" w:rsidRPr="002F36DA" w:rsidRDefault="00957FA3" w:rsidP="00957FA3">
            <w:pPr>
              <w:pStyle w:val="ad"/>
              <w:numPr>
                <w:ilvl w:val="0"/>
                <w:numId w:val="2"/>
              </w:numPr>
              <w:rPr>
                <w:rFonts w:ascii="Calibri" w:eastAsia="Times New Roman" w:hAnsi="Calibri" w:cs="Times New Roman"/>
                <w:color w:val="0070C0"/>
                <w:sz w:val="24"/>
                <w:lang w:val="fr-FR" w:eastAsia="fr-FR"/>
              </w:rPr>
            </w:pPr>
            <w:r w:rsidRPr="002F36DA">
              <w:rPr>
                <w:rFonts w:ascii="Calibri" w:eastAsia="Times New Roman" w:hAnsi="Calibri" w:cs="Times New Roman"/>
                <w:color w:val="0070C0"/>
                <w:sz w:val="24"/>
                <w:lang w:val="fr-FR" w:eastAsia="fr-FR"/>
              </w:rPr>
              <w:t>A Saint-Domingue, une baie porte le nom de Monte-Cristo : c'est là qu'étaient établis les ancêtres d'Alexandre Dumas.</w:t>
            </w:r>
          </w:p>
          <w:p w:rsidR="00957FA3" w:rsidRPr="002F36DA" w:rsidRDefault="00957FA3" w:rsidP="00957FA3">
            <w:pPr>
              <w:pStyle w:val="ad"/>
              <w:rPr>
                <w:sz w:val="24"/>
                <w:lang w:val="fr-FR"/>
              </w:rPr>
            </w:pPr>
          </w:p>
          <w:p w:rsidR="00957FA3" w:rsidRPr="002F36DA" w:rsidRDefault="00957FA3" w:rsidP="00957FA3">
            <w:pPr>
              <w:pStyle w:val="ad"/>
              <w:numPr>
                <w:ilvl w:val="0"/>
                <w:numId w:val="2"/>
              </w:numPr>
              <w:rPr>
                <w:color w:val="0070C0"/>
                <w:sz w:val="24"/>
                <w:lang w:val="fr-FR"/>
              </w:rPr>
            </w:pPr>
            <w:r w:rsidRPr="002F36DA">
              <w:rPr>
                <w:color w:val="0070C0"/>
                <w:sz w:val="24"/>
                <w:lang w:val="fr-FR"/>
              </w:rPr>
              <w:t>Le général Dumas, fils d'un aristocrate et d'une esclave noire, père d'Alexandre Dumas</w:t>
            </w:r>
          </w:p>
          <w:p w:rsidR="00957FA3" w:rsidRPr="002F36DA" w:rsidDel="00CF03D0" w:rsidRDefault="00957FA3" w:rsidP="00957FA3">
            <w:pPr>
              <w:pStyle w:val="ad"/>
              <w:rPr>
                <w:del w:id="2" w:author="sylvie.ohl" w:date="2013-02-26T16:37:00Z"/>
                <w:color w:val="0070C0"/>
                <w:sz w:val="24"/>
                <w:lang w:val="fr-FR"/>
              </w:rPr>
            </w:pPr>
            <w:r w:rsidRPr="002F36DA">
              <w:rPr>
                <w:color w:val="0070C0"/>
                <w:sz w:val="24"/>
                <w:lang w:val="fr-FR"/>
              </w:rPr>
              <w:t>Le général Kléber, ami du général Dumas.</w:t>
            </w:r>
          </w:p>
          <w:p w:rsidR="00957FA3" w:rsidRPr="002F36DA" w:rsidDel="002A61E5" w:rsidRDefault="00957FA3" w:rsidP="00957FA3">
            <w:pPr>
              <w:pStyle w:val="ad"/>
              <w:rPr>
                <w:del w:id="3" w:author="sylvie.ohl" w:date="2013-02-26T16:06:00Z"/>
                <w:color w:val="0070C0"/>
                <w:sz w:val="24"/>
                <w:u w:val="single"/>
              </w:rPr>
            </w:pPr>
            <w:del w:id="4" w:author="sylvie.ohl" w:date="2013-02-26T16:06:00Z">
              <w:r w:rsidRPr="002F36DA" w:rsidDel="002A61E5">
                <w:rPr>
                  <w:color w:val="0070C0"/>
                  <w:sz w:val="24"/>
                  <w:u w:val="single"/>
                </w:rPr>
                <w:br w:type="page"/>
              </w:r>
            </w:del>
          </w:p>
          <w:p w:rsidR="00957FA3" w:rsidRPr="002F36DA" w:rsidRDefault="00957FA3" w:rsidP="00957FA3">
            <w:pPr>
              <w:rPr>
                <w:color w:val="0070C0"/>
                <w:sz w:val="24"/>
                <w:u w:val="single"/>
                <w:lang w:val="fr-FR"/>
              </w:rPr>
            </w:pPr>
            <w:r w:rsidRPr="002F36DA">
              <w:rPr>
                <w:color w:val="0070C0"/>
                <w:sz w:val="24"/>
                <w:u w:val="single"/>
                <w:lang w:val="fr-FR"/>
              </w:rPr>
              <w:t>L’auteur d’une œuvre titanesque</w:t>
            </w:r>
          </w:p>
          <w:p w:rsidR="00957FA3" w:rsidRPr="00851C91" w:rsidRDefault="00957FA3" w:rsidP="00957FA3">
            <w:pPr>
              <w:jc w:val="both"/>
              <w:rPr>
                <w:rFonts w:ascii="Calibri" w:eastAsia="Calibri" w:hAnsi="Calibri" w:cs="Times New Roman"/>
                <w:i/>
                <w:color w:val="0070C0"/>
                <w:sz w:val="24"/>
                <w:lang w:val="fr-FR"/>
              </w:rPr>
            </w:pPr>
            <w:r w:rsidRPr="00851C91">
              <w:rPr>
                <w:rFonts w:ascii="Calibri" w:eastAsia="Calibri" w:hAnsi="Calibri" w:cs="Times New Roman"/>
                <w:color w:val="0070C0"/>
                <w:sz w:val="24"/>
                <w:lang w:val="fr-FR"/>
              </w:rPr>
              <w:t xml:space="preserve">Endeuillée par la mort de son père, l’enfance de Dumas est également marquée par une certaine gêne financière. Jeune adulte, il devient employé à Paris ce qui lui permet de </w:t>
            </w:r>
            <w:r w:rsidRPr="00851C91">
              <w:rPr>
                <w:rFonts w:ascii="Calibri" w:eastAsia="Calibri" w:hAnsi="Calibri" w:cs="Times New Roman"/>
                <w:color w:val="0070C0"/>
                <w:sz w:val="24"/>
                <w:lang w:val="fr-FR"/>
              </w:rPr>
              <w:lastRenderedPageBreak/>
              <w:t>fréquenter les salons littéraires.</w:t>
            </w:r>
          </w:p>
          <w:p w:rsidR="00957FA3" w:rsidRPr="00851C91" w:rsidRDefault="00957FA3" w:rsidP="00957FA3">
            <w:pPr>
              <w:jc w:val="both"/>
              <w:rPr>
                <w:rFonts w:ascii="Calibri" w:eastAsia="Calibri" w:hAnsi="Calibri" w:cs="Times New Roman"/>
                <w:color w:val="0070C0"/>
                <w:sz w:val="24"/>
                <w:lang w:val="fr-FR"/>
              </w:rPr>
            </w:pPr>
            <w:r w:rsidRPr="00851C91">
              <w:rPr>
                <w:rFonts w:ascii="Calibri" w:eastAsia="Calibri" w:hAnsi="Calibri" w:cs="Times New Roman"/>
                <w:color w:val="0070C0"/>
                <w:sz w:val="24"/>
                <w:lang w:val="fr-FR"/>
              </w:rPr>
              <w:t>Il se lance rapidement dans l’écriture. Il s’essaiera à tous les genres littéraires : la poésie, le théâtre, le feuilleton dramatique, les récits de voyage, le roman et notamment le roman historique. Il se nourrit des voyages qu’il entreprend, se documente sans cesse, et s’implique dans la vie politique. D’ailleurs il se frottera au journalisme politique à la fin de sa carrière.</w:t>
            </w:r>
          </w:p>
          <w:p w:rsidR="00957FA3" w:rsidRPr="00851C91" w:rsidRDefault="00957FA3" w:rsidP="00957FA3">
            <w:pPr>
              <w:jc w:val="both"/>
              <w:rPr>
                <w:rFonts w:ascii="Calibri" w:eastAsia="Calibri" w:hAnsi="Calibri" w:cs="Times New Roman"/>
                <w:color w:val="0070C0"/>
                <w:sz w:val="24"/>
                <w:szCs w:val="24"/>
                <w:lang w:val="fr-FR"/>
              </w:rPr>
            </w:pPr>
            <w:r w:rsidRPr="00851C91">
              <w:rPr>
                <w:color w:val="0070C0"/>
                <w:sz w:val="24"/>
                <w:szCs w:val="24"/>
                <w:lang w:val="fr-FR"/>
              </w:rPr>
              <w:t xml:space="preserve">Dans les années 1840-1850, il publie un très grand nombre de romans: </w:t>
            </w:r>
            <w:r w:rsidRPr="00851C91">
              <w:rPr>
                <w:i/>
                <w:color w:val="0070C0"/>
                <w:sz w:val="24"/>
                <w:szCs w:val="24"/>
                <w:lang w:val="fr-FR"/>
              </w:rPr>
              <w:t>la trilogie des Mousquetaires</w:t>
            </w:r>
            <w:r w:rsidRPr="00851C91">
              <w:rPr>
                <w:color w:val="0070C0"/>
                <w:sz w:val="24"/>
                <w:szCs w:val="24"/>
                <w:lang w:val="fr-FR"/>
              </w:rPr>
              <w:t xml:space="preserve">, </w:t>
            </w:r>
            <w:r w:rsidRPr="00851C91">
              <w:rPr>
                <w:i/>
                <w:color w:val="0070C0"/>
                <w:sz w:val="24"/>
                <w:szCs w:val="24"/>
                <w:lang w:val="fr-FR"/>
              </w:rPr>
              <w:t>La Reine Margot</w:t>
            </w:r>
            <w:r w:rsidRPr="00851C91">
              <w:rPr>
                <w:color w:val="0070C0"/>
                <w:sz w:val="24"/>
                <w:szCs w:val="24"/>
                <w:lang w:val="fr-FR"/>
              </w:rPr>
              <w:t xml:space="preserve">, </w:t>
            </w:r>
            <w:r w:rsidRPr="00851C91">
              <w:rPr>
                <w:i/>
                <w:color w:val="0070C0"/>
                <w:sz w:val="24"/>
                <w:szCs w:val="24"/>
                <w:lang w:val="fr-FR"/>
              </w:rPr>
              <w:t>Joseph Balsamo</w:t>
            </w:r>
            <w:r w:rsidRPr="00851C91">
              <w:rPr>
                <w:color w:val="0070C0"/>
                <w:sz w:val="24"/>
                <w:szCs w:val="24"/>
                <w:lang w:val="fr-FR"/>
              </w:rPr>
              <w:t xml:space="preserve">, </w:t>
            </w:r>
            <w:r w:rsidRPr="00851C91">
              <w:rPr>
                <w:i/>
                <w:color w:val="0070C0"/>
                <w:sz w:val="24"/>
                <w:szCs w:val="24"/>
                <w:lang w:val="fr-FR"/>
              </w:rPr>
              <w:t>Le collier de la Reine</w:t>
            </w:r>
            <w:r w:rsidRPr="00851C91">
              <w:rPr>
                <w:color w:val="0070C0"/>
                <w:sz w:val="24"/>
                <w:szCs w:val="24"/>
                <w:lang w:val="fr-FR"/>
              </w:rPr>
              <w:t xml:space="preserve">… Dumas est populaire et reconnu de ses pairs écrivains (Hugo, Michelet, Sand…). La critique lui reproche sa production « industrielle » et son recours à des auteurs secondaires tels que Auguste Maquet et Gaspard de Cherville. </w:t>
            </w:r>
          </w:p>
          <w:p w:rsidR="00957FA3" w:rsidRPr="00851C91" w:rsidRDefault="00957FA3" w:rsidP="00957FA3">
            <w:pPr>
              <w:rPr>
                <w:rFonts w:ascii="Calibri" w:eastAsia="Calibri" w:hAnsi="Calibri" w:cs="Times New Roman"/>
                <w:color w:val="0070C0"/>
                <w:sz w:val="24"/>
                <w:szCs w:val="24"/>
                <w:lang w:val="fr-FR"/>
              </w:rPr>
            </w:pPr>
            <w:r w:rsidRPr="00851C91">
              <w:rPr>
                <w:rFonts w:ascii="Calibri" w:eastAsia="Calibri" w:hAnsi="Calibri" w:cs="Times New Roman"/>
                <w:color w:val="0070C0"/>
                <w:sz w:val="24"/>
                <w:szCs w:val="24"/>
                <w:lang w:val="fr-FR"/>
              </w:rPr>
              <w:t xml:space="preserve">Il s’enrichit grâce à ses droits d’auteur </w:t>
            </w:r>
            <w:del w:id="5" w:author="thierry.dumanoir" w:date="2013-02-19T21:08:00Z">
              <w:r w:rsidRPr="00851C91" w:rsidDel="007623D1">
                <w:rPr>
                  <w:rFonts w:ascii="Calibri" w:eastAsia="Calibri" w:hAnsi="Calibri" w:cs="Times New Roman"/>
                  <w:color w:val="0070C0"/>
                  <w:sz w:val="24"/>
                  <w:szCs w:val="24"/>
                  <w:lang w:val="fr-FR"/>
                </w:rPr>
                <w:delText xml:space="preserve"> </w:delText>
              </w:r>
            </w:del>
            <w:r w:rsidRPr="00851C91">
              <w:rPr>
                <w:rFonts w:ascii="Calibri" w:eastAsia="Calibri" w:hAnsi="Calibri" w:cs="Times New Roman"/>
                <w:color w:val="0070C0"/>
                <w:sz w:val="24"/>
                <w:szCs w:val="24"/>
                <w:lang w:val="fr-FR"/>
              </w:rPr>
              <w:t>et fait construire en 1847 le « château de Monte-Cristo » à Port-Marly. Sur chaque pierre on peut lire, soit le titre de l’un de ses livres, soit le nom d’un héros ou d’un lieu célébré. Il travaille dans un pavillon néo-gothique entouré d’eau, le « château d’If ». Ses prodigalités le conduisent à la ruine et il doit vendre le château en 1849.</w:t>
            </w:r>
          </w:p>
          <w:p w:rsidR="00957FA3" w:rsidRPr="002F36DA" w:rsidDel="00A76198" w:rsidRDefault="00957FA3" w:rsidP="00957FA3">
            <w:pPr>
              <w:rPr>
                <w:del w:id="6" w:author="Hyepletinys" w:date="2013-03-04T20:46:00Z"/>
                <w:rFonts w:ascii="Calibri" w:eastAsia="Calibri" w:hAnsi="Calibri" w:cs="Times New Roman"/>
                <w:color w:val="0070C0"/>
                <w:sz w:val="24"/>
              </w:rPr>
            </w:pPr>
          </w:p>
          <w:p w:rsidR="00957FA3" w:rsidRPr="002F36DA" w:rsidRDefault="00957FA3" w:rsidP="00957FA3">
            <w:pPr>
              <w:pStyle w:val="ad"/>
              <w:rPr>
                <w:ins w:id="7" w:author="sylvie.ohl" w:date="2013-02-26T16:08:00Z"/>
                <w:rFonts w:ascii="Calibri" w:eastAsia="Calibri" w:hAnsi="Calibri" w:cs="Times New Roman"/>
                <w:color w:val="0070C0"/>
                <w:sz w:val="24"/>
                <w:lang w:val="fr-FR"/>
              </w:rPr>
            </w:pPr>
            <w:r w:rsidRPr="002F36DA">
              <w:rPr>
                <w:rFonts w:ascii="Calibri" w:eastAsia="Calibri" w:hAnsi="Calibri" w:cs="Times New Roman"/>
                <w:color w:val="0070C0"/>
                <w:sz w:val="24"/>
                <w:lang w:val="fr-FR"/>
              </w:rPr>
              <w:t>Alexandre Dumas photographié par  Nadar, en 1860. Un jour,  on lui demanda : "Vous devez bien vous y connaître en nègres ?" Et Dumas répondit : "Mais très certainement. Mon père était un mulâtre, mon grand-père était un nègre et mon arrière-grand-père était un singe. Vous voyez monsieur, ma famille commence où la vôtre finit."</w:t>
            </w:r>
          </w:p>
          <w:p w:rsidR="00957FA3" w:rsidRPr="002F36DA" w:rsidRDefault="00957FA3" w:rsidP="00957FA3">
            <w:pPr>
              <w:pStyle w:val="ad"/>
              <w:numPr>
                <w:ilvl w:val="0"/>
                <w:numId w:val="2"/>
              </w:numPr>
              <w:rPr>
                <w:rFonts w:ascii="Calibri" w:eastAsia="Calibri" w:hAnsi="Calibri" w:cs="Times New Roman"/>
                <w:color w:val="0070C0"/>
                <w:sz w:val="24"/>
                <w:lang w:val="fr-FR"/>
              </w:rPr>
            </w:pPr>
            <w:r w:rsidRPr="002F36DA">
              <w:rPr>
                <w:rFonts w:ascii="Calibri" w:eastAsia="Calibri" w:hAnsi="Calibri" w:cs="Times New Roman"/>
                <w:color w:val="0070C0"/>
                <w:sz w:val="24"/>
                <w:lang w:val="fr-FR"/>
              </w:rPr>
              <w:t>Le château d'If à Port-Marly, cabinet de travail de l'écrivain, est jumelé avec le château d'If de Marseille.</w:t>
            </w:r>
          </w:p>
          <w:p w:rsidR="00957FA3" w:rsidRPr="002F36DA" w:rsidRDefault="00957FA3" w:rsidP="00957FA3">
            <w:pPr>
              <w:pStyle w:val="ad"/>
              <w:numPr>
                <w:ilvl w:val="0"/>
                <w:numId w:val="2"/>
              </w:numPr>
              <w:rPr>
                <w:rFonts w:ascii="Calibri" w:eastAsia="Calibri" w:hAnsi="Calibri" w:cs="Times New Roman"/>
                <w:color w:val="0070C0"/>
                <w:sz w:val="24"/>
                <w:lang w:val="fr-FR"/>
              </w:rPr>
            </w:pPr>
            <w:r w:rsidRPr="002F36DA">
              <w:rPr>
                <w:rFonts w:ascii="Calibri" w:eastAsia="Calibri" w:hAnsi="Calibri" w:cs="Times New Roman"/>
                <w:color w:val="0070C0"/>
                <w:sz w:val="24"/>
                <w:lang w:val="fr-FR"/>
              </w:rPr>
              <w:t>Gravure du château de Monte-Cristo à Port-Marly (Yvelines), aujourd'hui classé monument historique.</w:t>
            </w:r>
          </w:p>
          <w:p w:rsidR="00CB1438" w:rsidRPr="00851C91" w:rsidRDefault="00957FA3" w:rsidP="00851C91">
            <w:pPr>
              <w:rPr>
                <w:rFonts w:ascii="Calibri" w:eastAsia="Calibri" w:hAnsi="Calibri" w:cs="Times New Roman"/>
                <w:color w:val="0070C0"/>
                <w:sz w:val="24"/>
              </w:rPr>
            </w:pPr>
            <w:r w:rsidRPr="002F36DA">
              <w:rPr>
                <w:rFonts w:ascii="Calibri" w:eastAsia="Calibri" w:hAnsi="Calibri" w:cs="Times New Roman"/>
                <w:color w:val="0070C0"/>
                <w:sz w:val="24"/>
                <w:lang w:val="fr-FR"/>
              </w:rPr>
              <w:br w:type="page"/>
            </w:r>
          </w:p>
        </w:tc>
        <w:tc>
          <w:tcPr>
            <w:tcW w:w="4644" w:type="dxa"/>
          </w:tcPr>
          <w:p w:rsidR="00C564A2" w:rsidRPr="00957FA3" w:rsidRDefault="00C564A2" w:rsidP="00C564A2">
            <w:pPr>
              <w:rPr>
                <w:sz w:val="28"/>
                <w:szCs w:val="28"/>
              </w:rPr>
            </w:pPr>
            <w:r w:rsidRPr="00957FA3">
              <w:rPr>
                <w:sz w:val="28"/>
                <w:szCs w:val="28"/>
              </w:rPr>
              <w:lastRenderedPageBreak/>
              <w:t>Кто такой Александр Дюма?</w:t>
            </w:r>
          </w:p>
          <w:p w:rsidR="00C564A2" w:rsidRPr="00173ED6" w:rsidRDefault="00C564A2" w:rsidP="00C564A2">
            <w:pPr>
              <w:rPr>
                <w:sz w:val="24"/>
                <w:szCs w:val="24"/>
                <w:u w:val="single"/>
              </w:rPr>
            </w:pPr>
            <w:r w:rsidRPr="00173ED6">
              <w:rPr>
                <w:sz w:val="24"/>
                <w:szCs w:val="24"/>
                <w:u w:val="single"/>
              </w:rPr>
              <w:t>Его происхождение</w:t>
            </w:r>
          </w:p>
          <w:p w:rsidR="00C564A2" w:rsidRPr="0087061D" w:rsidRDefault="00C564A2" w:rsidP="00C564A2">
            <w:pPr>
              <w:rPr>
                <w:sz w:val="24"/>
                <w:szCs w:val="24"/>
              </w:rPr>
            </w:pPr>
            <w:r w:rsidRPr="0087061D">
              <w:rPr>
                <w:sz w:val="24"/>
                <w:szCs w:val="24"/>
              </w:rPr>
              <w:t>Предки Александра Дюма приехал</w:t>
            </w:r>
            <w:r>
              <w:rPr>
                <w:sz w:val="24"/>
                <w:szCs w:val="24"/>
              </w:rPr>
              <w:t>и</w:t>
            </w:r>
            <w:r w:rsidRPr="0087061D">
              <w:rPr>
                <w:sz w:val="24"/>
                <w:szCs w:val="24"/>
              </w:rPr>
              <w:t xml:space="preserve"> из Санто-Доминго. Это была богат</w:t>
            </w:r>
            <w:r>
              <w:rPr>
                <w:sz w:val="24"/>
                <w:szCs w:val="24"/>
              </w:rPr>
              <w:t>ая</w:t>
            </w:r>
            <w:r w:rsidRPr="0087061D">
              <w:rPr>
                <w:sz w:val="24"/>
                <w:szCs w:val="24"/>
              </w:rPr>
              <w:t xml:space="preserve"> семь</w:t>
            </w:r>
            <w:r>
              <w:rPr>
                <w:sz w:val="24"/>
                <w:szCs w:val="24"/>
              </w:rPr>
              <w:t>я плантаторов, род Ля Пайетри</w:t>
            </w:r>
            <w:r w:rsidRPr="0087061D">
              <w:rPr>
                <w:sz w:val="24"/>
                <w:szCs w:val="24"/>
              </w:rPr>
              <w:t xml:space="preserve">, </w:t>
            </w:r>
            <w:r>
              <w:rPr>
                <w:sz w:val="24"/>
                <w:szCs w:val="24"/>
              </w:rPr>
              <w:t>поселившаяся в свое время</w:t>
            </w:r>
            <w:r w:rsidRPr="0087061D">
              <w:rPr>
                <w:sz w:val="24"/>
                <w:szCs w:val="24"/>
              </w:rPr>
              <w:t xml:space="preserve"> в бухте, </w:t>
            </w:r>
            <w:r>
              <w:rPr>
                <w:sz w:val="24"/>
                <w:szCs w:val="24"/>
              </w:rPr>
              <w:t>в которой</w:t>
            </w:r>
            <w:r w:rsidRPr="0087061D">
              <w:rPr>
                <w:sz w:val="24"/>
                <w:szCs w:val="24"/>
              </w:rPr>
              <w:t xml:space="preserve"> в 1492 году высадился Христофор Колумб и наз</w:t>
            </w:r>
            <w:r>
              <w:rPr>
                <w:sz w:val="24"/>
                <w:szCs w:val="24"/>
              </w:rPr>
              <w:t>ванная</w:t>
            </w:r>
            <w:r w:rsidRPr="0087061D">
              <w:rPr>
                <w:sz w:val="24"/>
                <w:szCs w:val="24"/>
              </w:rPr>
              <w:t>... бухт</w:t>
            </w:r>
            <w:r>
              <w:rPr>
                <w:sz w:val="24"/>
                <w:szCs w:val="24"/>
              </w:rPr>
              <w:t>а</w:t>
            </w:r>
            <w:r w:rsidRPr="0087061D">
              <w:rPr>
                <w:sz w:val="24"/>
                <w:szCs w:val="24"/>
              </w:rPr>
              <w:t xml:space="preserve"> Монте-Кристо.</w:t>
            </w:r>
          </w:p>
          <w:p w:rsidR="00C564A2" w:rsidRPr="0087061D" w:rsidRDefault="00C564A2" w:rsidP="00C564A2">
            <w:pPr>
              <w:rPr>
                <w:sz w:val="24"/>
                <w:szCs w:val="24"/>
              </w:rPr>
            </w:pPr>
            <w:r>
              <w:rPr>
                <w:sz w:val="24"/>
                <w:szCs w:val="24"/>
              </w:rPr>
              <w:t>Дед писателя, Александр</w:t>
            </w:r>
            <w:r w:rsidRPr="0087061D">
              <w:rPr>
                <w:sz w:val="24"/>
                <w:szCs w:val="24"/>
              </w:rPr>
              <w:t xml:space="preserve"> Антуан</w:t>
            </w:r>
            <w:proofErr w:type="gramStart"/>
            <w:r w:rsidRPr="0087061D">
              <w:rPr>
                <w:sz w:val="24"/>
                <w:szCs w:val="24"/>
              </w:rPr>
              <w:t xml:space="preserve"> Д</w:t>
            </w:r>
            <w:proofErr w:type="gramEnd"/>
            <w:r w:rsidRPr="0087061D">
              <w:rPr>
                <w:sz w:val="24"/>
                <w:szCs w:val="24"/>
              </w:rPr>
              <w:t xml:space="preserve">ави де ла </w:t>
            </w:r>
            <w:r>
              <w:rPr>
                <w:sz w:val="24"/>
                <w:szCs w:val="24"/>
              </w:rPr>
              <w:t>Пайетри,</w:t>
            </w:r>
            <w:r w:rsidRPr="0087061D">
              <w:rPr>
                <w:sz w:val="24"/>
                <w:szCs w:val="24"/>
              </w:rPr>
              <w:t xml:space="preserve"> </w:t>
            </w:r>
            <w:r>
              <w:rPr>
                <w:sz w:val="24"/>
                <w:szCs w:val="24"/>
              </w:rPr>
              <w:t>произвел на свет</w:t>
            </w:r>
            <w:r w:rsidRPr="0087061D">
              <w:rPr>
                <w:sz w:val="24"/>
                <w:szCs w:val="24"/>
              </w:rPr>
              <w:t xml:space="preserve"> четырех детей </w:t>
            </w:r>
            <w:r>
              <w:rPr>
                <w:sz w:val="24"/>
                <w:szCs w:val="24"/>
              </w:rPr>
              <w:t>от</w:t>
            </w:r>
            <w:r w:rsidRPr="0087061D">
              <w:rPr>
                <w:sz w:val="24"/>
                <w:szCs w:val="24"/>
              </w:rPr>
              <w:t xml:space="preserve"> одн</w:t>
            </w:r>
            <w:r>
              <w:rPr>
                <w:sz w:val="24"/>
                <w:szCs w:val="24"/>
              </w:rPr>
              <w:t>ой</w:t>
            </w:r>
            <w:r w:rsidRPr="0087061D">
              <w:rPr>
                <w:sz w:val="24"/>
                <w:szCs w:val="24"/>
              </w:rPr>
              <w:t xml:space="preserve"> из своих черных раб</w:t>
            </w:r>
            <w:r>
              <w:rPr>
                <w:sz w:val="24"/>
                <w:szCs w:val="24"/>
              </w:rPr>
              <w:t>ынь</w:t>
            </w:r>
            <w:r w:rsidRPr="0087061D">
              <w:rPr>
                <w:sz w:val="24"/>
                <w:szCs w:val="24"/>
              </w:rPr>
              <w:t>, Мари-</w:t>
            </w:r>
            <w:r>
              <w:rPr>
                <w:sz w:val="24"/>
                <w:szCs w:val="24"/>
              </w:rPr>
              <w:t>Сессет,</w:t>
            </w:r>
            <w:r w:rsidRPr="0087061D">
              <w:rPr>
                <w:sz w:val="24"/>
                <w:szCs w:val="24"/>
              </w:rPr>
              <w:t xml:space="preserve"> </w:t>
            </w:r>
            <w:r>
              <w:rPr>
                <w:sz w:val="24"/>
                <w:szCs w:val="24"/>
              </w:rPr>
              <w:t>которую звали</w:t>
            </w:r>
            <w:r w:rsidRPr="0087061D">
              <w:rPr>
                <w:sz w:val="24"/>
                <w:szCs w:val="24"/>
              </w:rPr>
              <w:t xml:space="preserve"> "</w:t>
            </w:r>
            <w:r>
              <w:rPr>
                <w:sz w:val="24"/>
                <w:szCs w:val="24"/>
              </w:rPr>
              <w:t>Дю Ма</w:t>
            </w:r>
            <w:r w:rsidRPr="0087061D">
              <w:rPr>
                <w:sz w:val="24"/>
                <w:szCs w:val="24"/>
              </w:rPr>
              <w:t>"</w:t>
            </w:r>
            <w:r>
              <w:rPr>
                <w:sz w:val="24"/>
                <w:szCs w:val="24"/>
              </w:rPr>
              <w:t>, что подразумевало место</w:t>
            </w:r>
            <w:r w:rsidRPr="0087061D">
              <w:rPr>
                <w:sz w:val="24"/>
                <w:szCs w:val="24"/>
              </w:rPr>
              <w:t xml:space="preserve"> </w:t>
            </w:r>
            <w:r>
              <w:rPr>
                <w:sz w:val="24"/>
                <w:szCs w:val="24"/>
              </w:rPr>
              <w:t>ее</w:t>
            </w:r>
            <w:r w:rsidRPr="0087061D">
              <w:rPr>
                <w:sz w:val="24"/>
                <w:szCs w:val="24"/>
              </w:rPr>
              <w:t xml:space="preserve"> жительства.</w:t>
            </w:r>
          </w:p>
          <w:p w:rsidR="00C564A2" w:rsidRPr="0087061D" w:rsidRDefault="00C564A2" w:rsidP="00C564A2">
            <w:pPr>
              <w:rPr>
                <w:sz w:val="24"/>
                <w:szCs w:val="24"/>
              </w:rPr>
            </w:pPr>
            <w:r w:rsidRPr="0087061D">
              <w:rPr>
                <w:sz w:val="24"/>
                <w:szCs w:val="24"/>
              </w:rPr>
              <w:t xml:space="preserve">Чтобы </w:t>
            </w:r>
            <w:r>
              <w:rPr>
                <w:sz w:val="24"/>
                <w:szCs w:val="24"/>
              </w:rPr>
              <w:t>о</w:t>
            </w:r>
            <w:r w:rsidRPr="0087061D">
              <w:rPr>
                <w:sz w:val="24"/>
                <w:szCs w:val="24"/>
              </w:rPr>
              <w:t>платить возвращение во Францию ​​в 1772 году</w:t>
            </w:r>
            <w:r>
              <w:rPr>
                <w:sz w:val="24"/>
                <w:szCs w:val="24"/>
              </w:rPr>
              <w:t xml:space="preserve"> после разорения</w:t>
            </w:r>
            <w:r w:rsidRPr="0087061D">
              <w:rPr>
                <w:sz w:val="24"/>
                <w:szCs w:val="24"/>
              </w:rPr>
              <w:t xml:space="preserve">, он </w:t>
            </w:r>
            <w:r>
              <w:rPr>
                <w:sz w:val="24"/>
                <w:szCs w:val="24"/>
              </w:rPr>
              <w:t>вынужден</w:t>
            </w:r>
            <w:r w:rsidRPr="0087061D">
              <w:rPr>
                <w:sz w:val="24"/>
                <w:szCs w:val="24"/>
              </w:rPr>
              <w:t xml:space="preserve"> продать </w:t>
            </w:r>
            <w:r>
              <w:rPr>
                <w:sz w:val="24"/>
                <w:szCs w:val="24"/>
              </w:rPr>
              <w:t>своих</w:t>
            </w:r>
            <w:r w:rsidRPr="0087061D">
              <w:rPr>
                <w:sz w:val="24"/>
                <w:szCs w:val="24"/>
              </w:rPr>
              <w:t xml:space="preserve"> дет</w:t>
            </w:r>
            <w:r>
              <w:rPr>
                <w:sz w:val="24"/>
                <w:szCs w:val="24"/>
              </w:rPr>
              <w:t>ей</w:t>
            </w:r>
            <w:r w:rsidRPr="0087061D">
              <w:rPr>
                <w:sz w:val="24"/>
                <w:szCs w:val="24"/>
              </w:rPr>
              <w:t xml:space="preserve"> и их мат</w:t>
            </w:r>
            <w:r>
              <w:rPr>
                <w:sz w:val="24"/>
                <w:szCs w:val="24"/>
              </w:rPr>
              <w:t>ь</w:t>
            </w:r>
            <w:r w:rsidRPr="0087061D">
              <w:rPr>
                <w:sz w:val="24"/>
                <w:szCs w:val="24"/>
              </w:rPr>
              <w:t xml:space="preserve"> с </w:t>
            </w:r>
            <w:r>
              <w:rPr>
                <w:sz w:val="24"/>
                <w:szCs w:val="24"/>
              </w:rPr>
              <w:t xml:space="preserve">условием последующего </w:t>
            </w:r>
            <w:r w:rsidRPr="0087061D">
              <w:rPr>
                <w:sz w:val="24"/>
                <w:szCs w:val="24"/>
              </w:rPr>
              <w:t>выкуп</w:t>
            </w:r>
            <w:r>
              <w:rPr>
                <w:sz w:val="24"/>
                <w:szCs w:val="24"/>
              </w:rPr>
              <w:t>а</w:t>
            </w:r>
            <w:r w:rsidRPr="0087061D">
              <w:rPr>
                <w:sz w:val="24"/>
                <w:szCs w:val="24"/>
              </w:rPr>
              <w:t xml:space="preserve"> для своего сына Тома Александр</w:t>
            </w:r>
            <w:r>
              <w:rPr>
                <w:sz w:val="24"/>
                <w:szCs w:val="24"/>
              </w:rPr>
              <w:t>а</w:t>
            </w:r>
            <w:r w:rsidRPr="0087061D">
              <w:rPr>
                <w:sz w:val="24"/>
                <w:szCs w:val="24"/>
              </w:rPr>
              <w:t xml:space="preserve">. </w:t>
            </w:r>
            <w:r>
              <w:rPr>
                <w:sz w:val="24"/>
                <w:szCs w:val="24"/>
              </w:rPr>
              <w:t>Это он и осуществляет</w:t>
            </w:r>
            <w:r w:rsidRPr="0087061D">
              <w:rPr>
                <w:sz w:val="24"/>
                <w:szCs w:val="24"/>
              </w:rPr>
              <w:t xml:space="preserve"> спустя четыре года, признав его в качестве своего внебрачного сына</w:t>
            </w:r>
            <w:r>
              <w:rPr>
                <w:sz w:val="24"/>
                <w:szCs w:val="24"/>
              </w:rPr>
              <w:t>,</w:t>
            </w:r>
            <w:r w:rsidRPr="0087061D">
              <w:rPr>
                <w:sz w:val="24"/>
                <w:szCs w:val="24"/>
              </w:rPr>
              <w:t xml:space="preserve"> и посел</w:t>
            </w:r>
            <w:r>
              <w:rPr>
                <w:sz w:val="24"/>
                <w:szCs w:val="24"/>
              </w:rPr>
              <w:t>яется</w:t>
            </w:r>
            <w:r w:rsidRPr="0087061D">
              <w:rPr>
                <w:sz w:val="24"/>
                <w:szCs w:val="24"/>
              </w:rPr>
              <w:t xml:space="preserve"> с ним в Париже. Это</w:t>
            </w:r>
            <w:r>
              <w:rPr>
                <w:sz w:val="24"/>
                <w:szCs w:val="24"/>
              </w:rPr>
              <w:t>т</w:t>
            </w:r>
            <w:r w:rsidRPr="0087061D">
              <w:rPr>
                <w:sz w:val="24"/>
                <w:szCs w:val="24"/>
              </w:rPr>
              <w:t xml:space="preserve"> мулат</w:t>
            </w:r>
            <w:r>
              <w:rPr>
                <w:sz w:val="24"/>
                <w:szCs w:val="24"/>
              </w:rPr>
              <w:t>, Александр</w:t>
            </w:r>
            <w:r w:rsidRPr="0087061D">
              <w:rPr>
                <w:sz w:val="24"/>
                <w:szCs w:val="24"/>
              </w:rPr>
              <w:t xml:space="preserve"> Дюма, который носит </w:t>
            </w:r>
            <w:r>
              <w:rPr>
                <w:sz w:val="24"/>
                <w:szCs w:val="24"/>
              </w:rPr>
              <w:t>фамилию</w:t>
            </w:r>
            <w:r w:rsidRPr="0087061D">
              <w:rPr>
                <w:sz w:val="24"/>
                <w:szCs w:val="24"/>
              </w:rPr>
              <w:t xml:space="preserve"> </w:t>
            </w:r>
            <w:r>
              <w:rPr>
                <w:sz w:val="24"/>
                <w:szCs w:val="24"/>
              </w:rPr>
              <w:t>своей</w:t>
            </w:r>
            <w:r w:rsidRPr="0087061D">
              <w:rPr>
                <w:sz w:val="24"/>
                <w:szCs w:val="24"/>
              </w:rPr>
              <w:t xml:space="preserve"> матери, ста</w:t>
            </w:r>
            <w:r>
              <w:rPr>
                <w:sz w:val="24"/>
                <w:szCs w:val="24"/>
              </w:rPr>
              <w:t>нет</w:t>
            </w:r>
            <w:r w:rsidRPr="0087061D">
              <w:rPr>
                <w:sz w:val="24"/>
                <w:szCs w:val="24"/>
              </w:rPr>
              <w:t xml:space="preserve"> генера</w:t>
            </w:r>
            <w:r>
              <w:rPr>
                <w:sz w:val="24"/>
                <w:szCs w:val="24"/>
              </w:rPr>
              <w:t>лом</w:t>
            </w:r>
            <w:r w:rsidRPr="0087061D">
              <w:rPr>
                <w:sz w:val="24"/>
                <w:szCs w:val="24"/>
              </w:rPr>
              <w:t xml:space="preserve"> империи.</w:t>
            </w:r>
          </w:p>
          <w:p w:rsidR="00C564A2" w:rsidRPr="0087061D" w:rsidRDefault="00C564A2" w:rsidP="00C564A2">
            <w:pPr>
              <w:rPr>
                <w:sz w:val="24"/>
                <w:szCs w:val="24"/>
              </w:rPr>
            </w:pPr>
            <w:r w:rsidRPr="0087061D">
              <w:rPr>
                <w:sz w:val="24"/>
                <w:szCs w:val="24"/>
              </w:rPr>
              <w:t xml:space="preserve">Наполеон </w:t>
            </w:r>
            <w:r>
              <w:rPr>
                <w:sz w:val="24"/>
                <w:szCs w:val="24"/>
              </w:rPr>
              <w:t>опирается</w:t>
            </w:r>
            <w:r w:rsidRPr="0087061D">
              <w:rPr>
                <w:sz w:val="24"/>
                <w:szCs w:val="24"/>
              </w:rPr>
              <w:t xml:space="preserve"> на </w:t>
            </w:r>
            <w:r>
              <w:rPr>
                <w:sz w:val="24"/>
                <w:szCs w:val="24"/>
              </w:rPr>
              <w:t xml:space="preserve">своих </w:t>
            </w:r>
            <w:r w:rsidRPr="0087061D">
              <w:rPr>
                <w:sz w:val="24"/>
                <w:szCs w:val="24"/>
              </w:rPr>
              <w:t xml:space="preserve">двух </w:t>
            </w:r>
            <w:r>
              <w:rPr>
                <w:sz w:val="24"/>
                <w:szCs w:val="24"/>
              </w:rPr>
              <w:t>главных</w:t>
            </w:r>
            <w:r w:rsidRPr="0087061D">
              <w:rPr>
                <w:sz w:val="24"/>
                <w:szCs w:val="24"/>
              </w:rPr>
              <w:t xml:space="preserve"> генералов, Дюма и Клебер, очень близ</w:t>
            </w:r>
            <w:r>
              <w:rPr>
                <w:sz w:val="24"/>
                <w:szCs w:val="24"/>
              </w:rPr>
              <w:t>их</w:t>
            </w:r>
            <w:r w:rsidRPr="0087061D">
              <w:rPr>
                <w:sz w:val="24"/>
                <w:szCs w:val="24"/>
              </w:rPr>
              <w:t xml:space="preserve"> друг к другу. Генерал Бонапарт, однако, </w:t>
            </w:r>
            <w:r>
              <w:rPr>
                <w:sz w:val="24"/>
                <w:szCs w:val="24"/>
              </w:rPr>
              <w:t>им не доверяет</w:t>
            </w:r>
            <w:r w:rsidRPr="0087061D">
              <w:rPr>
                <w:sz w:val="24"/>
                <w:szCs w:val="24"/>
              </w:rPr>
              <w:t xml:space="preserve"> и во время </w:t>
            </w:r>
            <w:r>
              <w:rPr>
                <w:sz w:val="24"/>
                <w:szCs w:val="24"/>
              </w:rPr>
              <w:t>кампании в Египте</w:t>
            </w:r>
            <w:r w:rsidRPr="0087061D">
              <w:rPr>
                <w:sz w:val="24"/>
                <w:szCs w:val="24"/>
              </w:rPr>
              <w:t xml:space="preserve"> он вступ</w:t>
            </w:r>
            <w:r>
              <w:rPr>
                <w:sz w:val="24"/>
                <w:szCs w:val="24"/>
              </w:rPr>
              <w:t>ает</w:t>
            </w:r>
            <w:r w:rsidRPr="0087061D">
              <w:rPr>
                <w:sz w:val="24"/>
                <w:szCs w:val="24"/>
              </w:rPr>
              <w:t xml:space="preserve"> в конфликт с ними. После убийства Клебера </w:t>
            </w:r>
            <w:r>
              <w:rPr>
                <w:sz w:val="24"/>
                <w:szCs w:val="24"/>
              </w:rPr>
              <w:t xml:space="preserve">его тело </w:t>
            </w:r>
            <w:r w:rsidRPr="0087061D">
              <w:rPr>
                <w:sz w:val="24"/>
                <w:szCs w:val="24"/>
              </w:rPr>
              <w:t>"</w:t>
            </w:r>
            <w:r>
              <w:rPr>
                <w:sz w:val="24"/>
                <w:szCs w:val="24"/>
              </w:rPr>
              <w:t>заключают" на 18 лет в замке Иф. Дюма же</w:t>
            </w:r>
            <w:r w:rsidRPr="0087061D">
              <w:rPr>
                <w:sz w:val="24"/>
                <w:szCs w:val="24"/>
              </w:rPr>
              <w:t xml:space="preserve"> перее</w:t>
            </w:r>
            <w:r>
              <w:rPr>
                <w:sz w:val="24"/>
                <w:szCs w:val="24"/>
              </w:rPr>
              <w:t>зжает в Вилле-Коттре с женой:</w:t>
            </w:r>
            <w:r w:rsidRPr="0087061D">
              <w:rPr>
                <w:sz w:val="24"/>
                <w:szCs w:val="24"/>
              </w:rPr>
              <w:t xml:space="preserve"> их сын Александр </w:t>
            </w:r>
            <w:r>
              <w:rPr>
                <w:sz w:val="24"/>
                <w:szCs w:val="24"/>
              </w:rPr>
              <w:t>появляется на свет</w:t>
            </w:r>
            <w:r w:rsidRPr="0087061D">
              <w:rPr>
                <w:sz w:val="24"/>
                <w:szCs w:val="24"/>
              </w:rPr>
              <w:t xml:space="preserve"> в 1802 году.</w:t>
            </w:r>
          </w:p>
          <w:p w:rsidR="00C564A2" w:rsidRDefault="00C564A2" w:rsidP="00C564A2">
            <w:pPr>
              <w:rPr>
                <w:sz w:val="24"/>
                <w:szCs w:val="24"/>
              </w:rPr>
            </w:pPr>
          </w:p>
          <w:p w:rsidR="00C564A2" w:rsidRPr="0087061D" w:rsidRDefault="00C564A2" w:rsidP="00C564A2">
            <w:pPr>
              <w:rPr>
                <w:sz w:val="24"/>
                <w:szCs w:val="24"/>
              </w:rPr>
            </w:pPr>
            <w:r w:rsidRPr="0087061D">
              <w:rPr>
                <w:sz w:val="24"/>
                <w:szCs w:val="24"/>
              </w:rPr>
              <w:t xml:space="preserve">- </w:t>
            </w:r>
            <w:r>
              <w:rPr>
                <w:sz w:val="24"/>
                <w:szCs w:val="24"/>
              </w:rPr>
              <w:t xml:space="preserve">В </w:t>
            </w:r>
            <w:r w:rsidRPr="0087061D">
              <w:rPr>
                <w:sz w:val="24"/>
                <w:szCs w:val="24"/>
              </w:rPr>
              <w:t>Сан</w:t>
            </w:r>
            <w:r>
              <w:rPr>
                <w:sz w:val="24"/>
                <w:szCs w:val="24"/>
              </w:rPr>
              <w:t>то</w:t>
            </w:r>
            <w:r w:rsidRPr="0087061D">
              <w:rPr>
                <w:sz w:val="24"/>
                <w:szCs w:val="24"/>
              </w:rPr>
              <w:t>-Доминго</w:t>
            </w:r>
            <w:r>
              <w:rPr>
                <w:sz w:val="24"/>
                <w:szCs w:val="24"/>
              </w:rPr>
              <w:t xml:space="preserve"> гавань</w:t>
            </w:r>
            <w:r w:rsidRPr="0087061D">
              <w:rPr>
                <w:sz w:val="24"/>
                <w:szCs w:val="24"/>
              </w:rPr>
              <w:t xml:space="preserve"> </w:t>
            </w:r>
            <w:r>
              <w:rPr>
                <w:sz w:val="24"/>
                <w:szCs w:val="24"/>
              </w:rPr>
              <w:t>носит</w:t>
            </w:r>
            <w:r w:rsidRPr="0087061D">
              <w:rPr>
                <w:sz w:val="24"/>
                <w:szCs w:val="24"/>
              </w:rPr>
              <w:t xml:space="preserve"> им</w:t>
            </w:r>
            <w:r>
              <w:rPr>
                <w:sz w:val="24"/>
                <w:szCs w:val="24"/>
              </w:rPr>
              <w:t>я</w:t>
            </w:r>
            <w:r w:rsidRPr="0087061D">
              <w:rPr>
                <w:sz w:val="24"/>
                <w:szCs w:val="24"/>
              </w:rPr>
              <w:t xml:space="preserve"> Монте-Кристо: </w:t>
            </w:r>
            <w:r>
              <w:rPr>
                <w:sz w:val="24"/>
                <w:szCs w:val="24"/>
              </w:rPr>
              <w:t>именно там поселились предки</w:t>
            </w:r>
            <w:r w:rsidRPr="0087061D">
              <w:rPr>
                <w:sz w:val="24"/>
                <w:szCs w:val="24"/>
              </w:rPr>
              <w:t xml:space="preserve"> Александра Дюма.</w:t>
            </w:r>
          </w:p>
          <w:p w:rsidR="00C564A2" w:rsidRPr="0087061D" w:rsidRDefault="00C564A2" w:rsidP="00C564A2">
            <w:pPr>
              <w:rPr>
                <w:sz w:val="24"/>
                <w:szCs w:val="24"/>
              </w:rPr>
            </w:pPr>
          </w:p>
          <w:p w:rsidR="00C564A2" w:rsidRPr="0087061D" w:rsidRDefault="00C564A2" w:rsidP="00C564A2">
            <w:pPr>
              <w:rPr>
                <w:sz w:val="24"/>
                <w:szCs w:val="24"/>
              </w:rPr>
            </w:pPr>
            <w:r w:rsidRPr="0087061D">
              <w:rPr>
                <w:sz w:val="24"/>
                <w:szCs w:val="24"/>
              </w:rPr>
              <w:t>- Генерал Дюма, сын аристократа и черн</w:t>
            </w:r>
            <w:r>
              <w:rPr>
                <w:sz w:val="24"/>
                <w:szCs w:val="24"/>
              </w:rPr>
              <w:t>ой</w:t>
            </w:r>
            <w:r w:rsidRPr="0087061D">
              <w:rPr>
                <w:sz w:val="24"/>
                <w:szCs w:val="24"/>
              </w:rPr>
              <w:t xml:space="preserve"> раб</w:t>
            </w:r>
            <w:r>
              <w:rPr>
                <w:sz w:val="24"/>
                <w:szCs w:val="24"/>
              </w:rPr>
              <w:t>ыни</w:t>
            </w:r>
            <w:r w:rsidRPr="0087061D">
              <w:rPr>
                <w:sz w:val="24"/>
                <w:szCs w:val="24"/>
              </w:rPr>
              <w:t>, отец Александра Дюма</w:t>
            </w:r>
            <w:r>
              <w:rPr>
                <w:sz w:val="24"/>
                <w:szCs w:val="24"/>
              </w:rPr>
              <w:t>.</w:t>
            </w:r>
          </w:p>
          <w:p w:rsidR="00C564A2" w:rsidRPr="0087061D" w:rsidRDefault="00C564A2" w:rsidP="00C564A2">
            <w:pPr>
              <w:rPr>
                <w:sz w:val="24"/>
                <w:szCs w:val="24"/>
              </w:rPr>
            </w:pPr>
            <w:r w:rsidRPr="0087061D">
              <w:rPr>
                <w:sz w:val="24"/>
                <w:szCs w:val="24"/>
              </w:rPr>
              <w:t>- Генерал Клебер, друг генерала Дюма.</w:t>
            </w:r>
          </w:p>
          <w:p w:rsidR="00C564A2" w:rsidRPr="0087061D" w:rsidRDefault="00C564A2" w:rsidP="00C564A2">
            <w:pPr>
              <w:rPr>
                <w:sz w:val="24"/>
                <w:szCs w:val="24"/>
              </w:rPr>
            </w:pPr>
          </w:p>
          <w:p w:rsidR="00C564A2" w:rsidRPr="00126718" w:rsidRDefault="00C564A2" w:rsidP="00C564A2">
            <w:pPr>
              <w:rPr>
                <w:sz w:val="24"/>
                <w:szCs w:val="24"/>
              </w:rPr>
            </w:pPr>
            <w:r>
              <w:rPr>
                <w:sz w:val="24"/>
                <w:szCs w:val="24"/>
              </w:rPr>
              <w:t>Автор титанического произведения</w:t>
            </w:r>
          </w:p>
          <w:p w:rsidR="00C564A2" w:rsidRPr="0087061D" w:rsidRDefault="00C564A2" w:rsidP="00C564A2">
            <w:pPr>
              <w:rPr>
                <w:sz w:val="24"/>
                <w:szCs w:val="24"/>
              </w:rPr>
            </w:pPr>
            <w:r>
              <w:rPr>
                <w:sz w:val="24"/>
                <w:szCs w:val="24"/>
              </w:rPr>
              <w:t>Д</w:t>
            </w:r>
            <w:r w:rsidRPr="0087061D">
              <w:rPr>
                <w:sz w:val="24"/>
                <w:szCs w:val="24"/>
              </w:rPr>
              <w:t>етство Дюма отмечен</w:t>
            </w:r>
            <w:r>
              <w:rPr>
                <w:sz w:val="24"/>
                <w:szCs w:val="24"/>
              </w:rPr>
              <w:t>о</w:t>
            </w:r>
            <w:r w:rsidRPr="0087061D">
              <w:rPr>
                <w:sz w:val="24"/>
                <w:szCs w:val="24"/>
              </w:rPr>
              <w:t xml:space="preserve"> </w:t>
            </w:r>
            <w:r>
              <w:rPr>
                <w:sz w:val="24"/>
                <w:szCs w:val="24"/>
              </w:rPr>
              <w:t xml:space="preserve">печалью от потери родного отца и </w:t>
            </w:r>
            <w:r w:rsidRPr="0087061D">
              <w:rPr>
                <w:sz w:val="24"/>
                <w:szCs w:val="24"/>
              </w:rPr>
              <w:t>некоторы</w:t>
            </w:r>
            <w:r>
              <w:rPr>
                <w:sz w:val="24"/>
                <w:szCs w:val="24"/>
              </w:rPr>
              <w:t>ми</w:t>
            </w:r>
            <w:r w:rsidRPr="0087061D">
              <w:rPr>
                <w:sz w:val="24"/>
                <w:szCs w:val="24"/>
              </w:rPr>
              <w:t xml:space="preserve"> финансовы</w:t>
            </w:r>
            <w:r>
              <w:rPr>
                <w:sz w:val="24"/>
                <w:szCs w:val="24"/>
              </w:rPr>
              <w:t>ми</w:t>
            </w:r>
            <w:r w:rsidRPr="0087061D">
              <w:rPr>
                <w:sz w:val="24"/>
                <w:szCs w:val="24"/>
              </w:rPr>
              <w:t xml:space="preserve"> затруднения</w:t>
            </w:r>
            <w:r>
              <w:rPr>
                <w:sz w:val="24"/>
                <w:szCs w:val="24"/>
              </w:rPr>
              <w:t>ми</w:t>
            </w:r>
            <w:r w:rsidRPr="0087061D">
              <w:rPr>
                <w:sz w:val="24"/>
                <w:szCs w:val="24"/>
              </w:rPr>
              <w:t xml:space="preserve">. </w:t>
            </w:r>
            <w:r>
              <w:rPr>
                <w:sz w:val="24"/>
                <w:szCs w:val="24"/>
              </w:rPr>
              <w:t xml:space="preserve">В зрелом </w:t>
            </w:r>
            <w:r>
              <w:rPr>
                <w:sz w:val="24"/>
                <w:szCs w:val="24"/>
              </w:rPr>
              <w:lastRenderedPageBreak/>
              <w:t>возрасте</w:t>
            </w:r>
            <w:r w:rsidRPr="0087061D">
              <w:rPr>
                <w:sz w:val="24"/>
                <w:szCs w:val="24"/>
              </w:rPr>
              <w:t xml:space="preserve"> он ста</w:t>
            </w:r>
            <w:r>
              <w:rPr>
                <w:sz w:val="24"/>
                <w:szCs w:val="24"/>
              </w:rPr>
              <w:t>новится</w:t>
            </w:r>
            <w:r w:rsidRPr="0087061D">
              <w:rPr>
                <w:sz w:val="24"/>
                <w:szCs w:val="24"/>
              </w:rPr>
              <w:t xml:space="preserve"> клерком в Париже, </w:t>
            </w:r>
            <w:r>
              <w:rPr>
                <w:sz w:val="24"/>
                <w:szCs w:val="24"/>
              </w:rPr>
              <w:t>что</w:t>
            </w:r>
            <w:r w:rsidRPr="0087061D">
              <w:rPr>
                <w:sz w:val="24"/>
                <w:szCs w:val="24"/>
              </w:rPr>
              <w:t xml:space="preserve"> позволяет ему </w:t>
            </w:r>
            <w:r>
              <w:rPr>
                <w:sz w:val="24"/>
                <w:szCs w:val="24"/>
              </w:rPr>
              <w:t>посещать</w:t>
            </w:r>
            <w:r w:rsidRPr="0087061D">
              <w:rPr>
                <w:sz w:val="24"/>
                <w:szCs w:val="24"/>
              </w:rPr>
              <w:t xml:space="preserve"> литературны</w:t>
            </w:r>
            <w:r>
              <w:rPr>
                <w:sz w:val="24"/>
                <w:szCs w:val="24"/>
              </w:rPr>
              <w:t>е</w:t>
            </w:r>
            <w:r w:rsidRPr="0087061D">
              <w:rPr>
                <w:sz w:val="24"/>
                <w:szCs w:val="24"/>
              </w:rPr>
              <w:t xml:space="preserve"> салон</w:t>
            </w:r>
            <w:r>
              <w:rPr>
                <w:sz w:val="24"/>
                <w:szCs w:val="24"/>
              </w:rPr>
              <w:t>ы</w:t>
            </w:r>
            <w:r w:rsidRPr="0087061D">
              <w:rPr>
                <w:sz w:val="24"/>
                <w:szCs w:val="24"/>
              </w:rPr>
              <w:t>.</w:t>
            </w:r>
          </w:p>
          <w:p w:rsidR="00C564A2" w:rsidRPr="0087061D" w:rsidRDefault="00C564A2" w:rsidP="00C564A2">
            <w:pPr>
              <w:rPr>
                <w:sz w:val="24"/>
                <w:szCs w:val="24"/>
              </w:rPr>
            </w:pPr>
            <w:r w:rsidRPr="0087061D">
              <w:rPr>
                <w:sz w:val="24"/>
                <w:szCs w:val="24"/>
              </w:rPr>
              <w:t>Вскоре он нач</w:t>
            </w:r>
            <w:r>
              <w:rPr>
                <w:sz w:val="24"/>
                <w:szCs w:val="24"/>
              </w:rPr>
              <w:t>инает</w:t>
            </w:r>
            <w:r w:rsidRPr="0087061D">
              <w:rPr>
                <w:sz w:val="24"/>
                <w:szCs w:val="24"/>
              </w:rPr>
              <w:t xml:space="preserve"> писать. Он </w:t>
            </w:r>
            <w:r>
              <w:rPr>
                <w:sz w:val="24"/>
                <w:szCs w:val="24"/>
              </w:rPr>
              <w:t>пробует себя во</w:t>
            </w:r>
            <w:r w:rsidRPr="0087061D">
              <w:rPr>
                <w:sz w:val="24"/>
                <w:szCs w:val="24"/>
              </w:rPr>
              <w:t xml:space="preserve"> всех литературных жанрах: поэзии, драматургии, драм</w:t>
            </w:r>
            <w:r>
              <w:rPr>
                <w:sz w:val="24"/>
                <w:szCs w:val="24"/>
              </w:rPr>
              <w:t>е-фельетоне</w:t>
            </w:r>
            <w:r w:rsidRPr="0087061D">
              <w:rPr>
                <w:sz w:val="24"/>
                <w:szCs w:val="24"/>
              </w:rPr>
              <w:t xml:space="preserve">, </w:t>
            </w:r>
            <w:r>
              <w:rPr>
                <w:sz w:val="24"/>
                <w:szCs w:val="24"/>
              </w:rPr>
              <w:t>рассказах</w:t>
            </w:r>
            <w:r w:rsidRPr="0087061D">
              <w:rPr>
                <w:sz w:val="24"/>
                <w:szCs w:val="24"/>
              </w:rPr>
              <w:t xml:space="preserve"> о путешествиях, роман</w:t>
            </w:r>
            <w:r>
              <w:rPr>
                <w:sz w:val="24"/>
                <w:szCs w:val="24"/>
              </w:rPr>
              <w:t>ах</w:t>
            </w:r>
            <w:r w:rsidRPr="0087061D">
              <w:rPr>
                <w:sz w:val="24"/>
                <w:szCs w:val="24"/>
              </w:rPr>
              <w:t xml:space="preserve"> и</w:t>
            </w:r>
            <w:r>
              <w:rPr>
                <w:sz w:val="24"/>
                <w:szCs w:val="24"/>
              </w:rPr>
              <w:t>,</w:t>
            </w:r>
            <w:r w:rsidRPr="0087061D">
              <w:rPr>
                <w:sz w:val="24"/>
                <w:szCs w:val="24"/>
              </w:rPr>
              <w:t xml:space="preserve"> особенно историческ</w:t>
            </w:r>
            <w:r>
              <w:rPr>
                <w:sz w:val="24"/>
                <w:szCs w:val="24"/>
              </w:rPr>
              <w:t>ом</w:t>
            </w:r>
            <w:r w:rsidRPr="0087061D">
              <w:rPr>
                <w:sz w:val="24"/>
                <w:szCs w:val="24"/>
              </w:rPr>
              <w:t xml:space="preserve"> роман</w:t>
            </w:r>
            <w:r>
              <w:rPr>
                <w:sz w:val="24"/>
                <w:szCs w:val="24"/>
              </w:rPr>
              <w:t xml:space="preserve">е. Он питает свое вдохновение в совершаемых им </w:t>
            </w:r>
            <w:r w:rsidRPr="0087061D">
              <w:rPr>
                <w:sz w:val="24"/>
                <w:szCs w:val="24"/>
              </w:rPr>
              <w:t>путешестви</w:t>
            </w:r>
            <w:r>
              <w:rPr>
                <w:sz w:val="24"/>
                <w:szCs w:val="24"/>
              </w:rPr>
              <w:t>ях</w:t>
            </w:r>
            <w:r w:rsidRPr="0087061D">
              <w:rPr>
                <w:sz w:val="24"/>
                <w:szCs w:val="24"/>
              </w:rPr>
              <w:t xml:space="preserve">, постоянно </w:t>
            </w:r>
            <w:r>
              <w:rPr>
                <w:sz w:val="24"/>
                <w:szCs w:val="24"/>
              </w:rPr>
              <w:t>изучает первоисточники</w:t>
            </w:r>
            <w:r w:rsidRPr="0087061D">
              <w:rPr>
                <w:sz w:val="24"/>
                <w:szCs w:val="24"/>
              </w:rPr>
              <w:t>, а также участвует в полити</w:t>
            </w:r>
            <w:r>
              <w:rPr>
                <w:sz w:val="24"/>
                <w:szCs w:val="24"/>
              </w:rPr>
              <w:t>ческой жизни</w:t>
            </w:r>
            <w:r w:rsidRPr="0087061D">
              <w:rPr>
                <w:sz w:val="24"/>
                <w:szCs w:val="24"/>
              </w:rPr>
              <w:t xml:space="preserve">. Кроме того, он </w:t>
            </w:r>
            <w:r>
              <w:rPr>
                <w:sz w:val="24"/>
                <w:szCs w:val="24"/>
              </w:rPr>
              <w:t>попробует себя</w:t>
            </w:r>
            <w:r w:rsidRPr="0087061D">
              <w:rPr>
                <w:sz w:val="24"/>
                <w:szCs w:val="24"/>
              </w:rPr>
              <w:t xml:space="preserve"> в политической журналистике в конце своей карьеры.</w:t>
            </w:r>
          </w:p>
          <w:p w:rsidR="00C564A2" w:rsidRPr="0087061D" w:rsidRDefault="00C564A2" w:rsidP="00C564A2">
            <w:pPr>
              <w:rPr>
                <w:sz w:val="24"/>
                <w:szCs w:val="24"/>
              </w:rPr>
            </w:pPr>
            <w:r w:rsidRPr="0087061D">
              <w:rPr>
                <w:sz w:val="24"/>
                <w:szCs w:val="24"/>
              </w:rPr>
              <w:t>В 1840-1850 годах он опубликовал большое количество романов</w:t>
            </w:r>
            <w:r>
              <w:rPr>
                <w:sz w:val="24"/>
                <w:szCs w:val="24"/>
              </w:rPr>
              <w:t>:</w:t>
            </w:r>
            <w:r w:rsidRPr="0087061D">
              <w:rPr>
                <w:sz w:val="24"/>
                <w:szCs w:val="24"/>
              </w:rPr>
              <w:t xml:space="preserve"> </w:t>
            </w:r>
            <w:r w:rsidRPr="00FF0F1E">
              <w:rPr>
                <w:i/>
                <w:sz w:val="24"/>
                <w:szCs w:val="24"/>
              </w:rPr>
              <w:t>трилогию о Мушкетерах, Королеву Марго, Жозефа Бальзамо, Ожерелье королевы</w:t>
            </w:r>
            <w:r w:rsidRPr="0087061D">
              <w:rPr>
                <w:sz w:val="24"/>
                <w:szCs w:val="24"/>
              </w:rPr>
              <w:t xml:space="preserve"> ... Дюма популяр</w:t>
            </w:r>
            <w:r>
              <w:rPr>
                <w:sz w:val="24"/>
                <w:szCs w:val="24"/>
              </w:rPr>
              <w:t>ен</w:t>
            </w:r>
            <w:r w:rsidRPr="0087061D">
              <w:rPr>
                <w:sz w:val="24"/>
                <w:szCs w:val="24"/>
              </w:rPr>
              <w:t xml:space="preserve"> и признан своими коллегами писател</w:t>
            </w:r>
            <w:r>
              <w:rPr>
                <w:sz w:val="24"/>
                <w:szCs w:val="24"/>
              </w:rPr>
              <w:t>ями</w:t>
            </w:r>
            <w:r w:rsidRPr="0087061D">
              <w:rPr>
                <w:sz w:val="24"/>
                <w:szCs w:val="24"/>
              </w:rPr>
              <w:t xml:space="preserve"> (Гюго, Мишле, </w:t>
            </w:r>
            <w:r>
              <w:rPr>
                <w:sz w:val="24"/>
                <w:szCs w:val="24"/>
              </w:rPr>
              <w:t>Санд</w:t>
            </w:r>
            <w:r w:rsidRPr="0087061D">
              <w:rPr>
                <w:sz w:val="24"/>
                <w:szCs w:val="24"/>
              </w:rPr>
              <w:t xml:space="preserve"> ...</w:t>
            </w:r>
            <w:proofErr w:type="gramStart"/>
            <w:r w:rsidRPr="0087061D">
              <w:rPr>
                <w:sz w:val="24"/>
                <w:szCs w:val="24"/>
              </w:rPr>
              <w:t xml:space="preserve"> )</w:t>
            </w:r>
            <w:proofErr w:type="gramEnd"/>
            <w:r w:rsidRPr="0087061D">
              <w:rPr>
                <w:sz w:val="24"/>
                <w:szCs w:val="24"/>
              </w:rPr>
              <w:t>. Критики упрекали его за "промышленн</w:t>
            </w:r>
            <w:r>
              <w:rPr>
                <w:sz w:val="24"/>
                <w:szCs w:val="24"/>
              </w:rPr>
              <w:t>ое</w:t>
            </w:r>
            <w:r w:rsidRPr="0087061D">
              <w:rPr>
                <w:sz w:val="24"/>
                <w:szCs w:val="24"/>
              </w:rPr>
              <w:t xml:space="preserve">" </w:t>
            </w:r>
            <w:r>
              <w:rPr>
                <w:sz w:val="24"/>
                <w:szCs w:val="24"/>
              </w:rPr>
              <w:t>создание произведений и</w:t>
            </w:r>
            <w:r w:rsidRPr="0087061D">
              <w:rPr>
                <w:sz w:val="24"/>
                <w:szCs w:val="24"/>
              </w:rPr>
              <w:t xml:space="preserve"> использование вторичных авторов, таких как </w:t>
            </w:r>
            <w:proofErr w:type="gramStart"/>
            <w:r w:rsidRPr="0087061D">
              <w:rPr>
                <w:sz w:val="24"/>
                <w:szCs w:val="24"/>
              </w:rPr>
              <w:t>Огюст</w:t>
            </w:r>
            <w:proofErr w:type="gramEnd"/>
            <w:r w:rsidRPr="0087061D">
              <w:rPr>
                <w:sz w:val="24"/>
                <w:szCs w:val="24"/>
              </w:rPr>
              <w:t xml:space="preserve"> Маке и Гаспар де </w:t>
            </w:r>
            <w:r>
              <w:rPr>
                <w:sz w:val="24"/>
                <w:szCs w:val="24"/>
              </w:rPr>
              <w:t>Шервиль</w:t>
            </w:r>
            <w:r w:rsidRPr="0087061D">
              <w:rPr>
                <w:sz w:val="24"/>
                <w:szCs w:val="24"/>
              </w:rPr>
              <w:t>.</w:t>
            </w:r>
          </w:p>
          <w:p w:rsidR="00C564A2" w:rsidRPr="0087061D" w:rsidRDefault="00C564A2" w:rsidP="00C564A2">
            <w:pPr>
              <w:rPr>
                <w:sz w:val="24"/>
                <w:szCs w:val="24"/>
              </w:rPr>
            </w:pPr>
            <w:r w:rsidRPr="0087061D">
              <w:rPr>
                <w:sz w:val="24"/>
                <w:szCs w:val="24"/>
              </w:rPr>
              <w:t>Он обогащ</w:t>
            </w:r>
            <w:r>
              <w:rPr>
                <w:sz w:val="24"/>
                <w:szCs w:val="24"/>
              </w:rPr>
              <w:t>ается</w:t>
            </w:r>
            <w:r w:rsidRPr="0087061D">
              <w:rPr>
                <w:sz w:val="24"/>
                <w:szCs w:val="24"/>
              </w:rPr>
              <w:t xml:space="preserve"> </w:t>
            </w:r>
            <w:r>
              <w:rPr>
                <w:sz w:val="24"/>
                <w:szCs w:val="24"/>
              </w:rPr>
              <w:t>благодаря своим</w:t>
            </w:r>
            <w:r w:rsidRPr="0087061D">
              <w:rPr>
                <w:sz w:val="24"/>
                <w:szCs w:val="24"/>
              </w:rPr>
              <w:t xml:space="preserve"> авторски</w:t>
            </w:r>
            <w:r>
              <w:rPr>
                <w:sz w:val="24"/>
                <w:szCs w:val="24"/>
              </w:rPr>
              <w:t>м</w:t>
            </w:r>
            <w:r w:rsidRPr="0087061D">
              <w:rPr>
                <w:sz w:val="24"/>
                <w:szCs w:val="24"/>
              </w:rPr>
              <w:t xml:space="preserve"> прав</w:t>
            </w:r>
            <w:r>
              <w:rPr>
                <w:sz w:val="24"/>
                <w:szCs w:val="24"/>
              </w:rPr>
              <w:t>ам</w:t>
            </w:r>
            <w:r w:rsidRPr="0087061D">
              <w:rPr>
                <w:sz w:val="24"/>
                <w:szCs w:val="24"/>
              </w:rPr>
              <w:t xml:space="preserve"> </w:t>
            </w:r>
            <w:r>
              <w:rPr>
                <w:sz w:val="24"/>
                <w:szCs w:val="24"/>
              </w:rPr>
              <w:t>в</w:t>
            </w:r>
            <w:r w:rsidRPr="0087061D">
              <w:rPr>
                <w:sz w:val="24"/>
                <w:szCs w:val="24"/>
              </w:rPr>
              <w:t xml:space="preserve"> 1847 году и </w:t>
            </w:r>
            <w:r>
              <w:rPr>
                <w:sz w:val="24"/>
                <w:szCs w:val="24"/>
              </w:rPr>
              <w:t xml:space="preserve">строит "замок Монте-Кристо" в </w:t>
            </w:r>
            <w:proofErr w:type="gramStart"/>
            <w:r>
              <w:rPr>
                <w:sz w:val="24"/>
                <w:szCs w:val="24"/>
              </w:rPr>
              <w:t>Пор</w:t>
            </w:r>
            <w:r w:rsidRPr="0087061D">
              <w:rPr>
                <w:sz w:val="24"/>
                <w:szCs w:val="24"/>
              </w:rPr>
              <w:t>-Марли</w:t>
            </w:r>
            <w:proofErr w:type="gramEnd"/>
            <w:r w:rsidRPr="0087061D">
              <w:rPr>
                <w:sz w:val="24"/>
                <w:szCs w:val="24"/>
              </w:rPr>
              <w:t>. На кажд</w:t>
            </w:r>
            <w:r>
              <w:rPr>
                <w:sz w:val="24"/>
                <w:szCs w:val="24"/>
              </w:rPr>
              <w:t>ом</w:t>
            </w:r>
            <w:r w:rsidRPr="0087061D">
              <w:rPr>
                <w:sz w:val="24"/>
                <w:szCs w:val="24"/>
              </w:rPr>
              <w:t xml:space="preserve"> кам</w:t>
            </w:r>
            <w:r>
              <w:rPr>
                <w:sz w:val="24"/>
                <w:szCs w:val="24"/>
              </w:rPr>
              <w:t>не</w:t>
            </w:r>
            <w:r w:rsidRPr="0087061D">
              <w:rPr>
                <w:sz w:val="24"/>
                <w:szCs w:val="24"/>
              </w:rPr>
              <w:t xml:space="preserve"> мож</w:t>
            </w:r>
            <w:r>
              <w:rPr>
                <w:sz w:val="24"/>
                <w:szCs w:val="24"/>
              </w:rPr>
              <w:t>но</w:t>
            </w:r>
            <w:r w:rsidRPr="0087061D">
              <w:rPr>
                <w:sz w:val="24"/>
                <w:szCs w:val="24"/>
              </w:rPr>
              <w:t xml:space="preserve"> </w:t>
            </w:r>
            <w:r>
              <w:rPr>
                <w:sz w:val="24"/>
                <w:szCs w:val="24"/>
              </w:rPr>
              <w:t>прочесть</w:t>
            </w:r>
            <w:r w:rsidRPr="0087061D">
              <w:rPr>
                <w:sz w:val="24"/>
                <w:szCs w:val="24"/>
              </w:rPr>
              <w:t xml:space="preserve"> </w:t>
            </w:r>
            <w:r>
              <w:rPr>
                <w:sz w:val="24"/>
                <w:szCs w:val="24"/>
              </w:rPr>
              <w:t>или</w:t>
            </w:r>
            <w:r w:rsidRPr="0087061D">
              <w:rPr>
                <w:sz w:val="24"/>
                <w:szCs w:val="24"/>
              </w:rPr>
              <w:t xml:space="preserve"> название одной из его книг</w:t>
            </w:r>
            <w:r>
              <w:rPr>
                <w:sz w:val="24"/>
                <w:szCs w:val="24"/>
              </w:rPr>
              <w:t>,</w:t>
            </w:r>
            <w:r w:rsidRPr="0087061D">
              <w:rPr>
                <w:sz w:val="24"/>
                <w:szCs w:val="24"/>
              </w:rPr>
              <w:t xml:space="preserve"> или имя героя</w:t>
            </w:r>
            <w:r>
              <w:rPr>
                <w:sz w:val="24"/>
                <w:szCs w:val="24"/>
              </w:rPr>
              <w:t>,</w:t>
            </w:r>
            <w:r w:rsidRPr="0087061D">
              <w:rPr>
                <w:sz w:val="24"/>
                <w:szCs w:val="24"/>
              </w:rPr>
              <w:t xml:space="preserve"> или </w:t>
            </w:r>
            <w:r>
              <w:rPr>
                <w:sz w:val="24"/>
                <w:szCs w:val="24"/>
              </w:rPr>
              <w:t xml:space="preserve">известного </w:t>
            </w:r>
            <w:r w:rsidRPr="0087061D">
              <w:rPr>
                <w:sz w:val="24"/>
                <w:szCs w:val="24"/>
              </w:rPr>
              <w:t xml:space="preserve">места </w:t>
            </w:r>
            <w:r>
              <w:rPr>
                <w:sz w:val="24"/>
                <w:szCs w:val="24"/>
              </w:rPr>
              <w:t>действия</w:t>
            </w:r>
            <w:r w:rsidRPr="0087061D">
              <w:rPr>
                <w:sz w:val="24"/>
                <w:szCs w:val="24"/>
              </w:rPr>
              <w:t>. Он работает в павильон</w:t>
            </w:r>
            <w:r>
              <w:rPr>
                <w:sz w:val="24"/>
                <w:szCs w:val="24"/>
              </w:rPr>
              <w:t xml:space="preserve">е </w:t>
            </w:r>
            <w:proofErr w:type="gramStart"/>
            <w:r w:rsidRPr="0087061D">
              <w:rPr>
                <w:sz w:val="24"/>
                <w:szCs w:val="24"/>
              </w:rPr>
              <w:t>нео-готическо</w:t>
            </w:r>
            <w:r>
              <w:rPr>
                <w:sz w:val="24"/>
                <w:szCs w:val="24"/>
              </w:rPr>
              <w:t>го</w:t>
            </w:r>
            <w:proofErr w:type="gramEnd"/>
            <w:r w:rsidRPr="0087061D">
              <w:rPr>
                <w:sz w:val="24"/>
                <w:szCs w:val="24"/>
              </w:rPr>
              <w:t xml:space="preserve"> стил</w:t>
            </w:r>
            <w:r>
              <w:rPr>
                <w:sz w:val="24"/>
                <w:szCs w:val="24"/>
              </w:rPr>
              <w:t>я</w:t>
            </w:r>
            <w:r w:rsidRPr="0087061D">
              <w:rPr>
                <w:sz w:val="24"/>
                <w:szCs w:val="24"/>
              </w:rPr>
              <w:t>, окруженн</w:t>
            </w:r>
            <w:r>
              <w:rPr>
                <w:sz w:val="24"/>
                <w:szCs w:val="24"/>
              </w:rPr>
              <w:t>ом</w:t>
            </w:r>
            <w:r w:rsidRPr="0087061D">
              <w:rPr>
                <w:sz w:val="24"/>
                <w:szCs w:val="24"/>
              </w:rPr>
              <w:t xml:space="preserve"> водой, "</w:t>
            </w:r>
            <w:r>
              <w:rPr>
                <w:sz w:val="24"/>
                <w:szCs w:val="24"/>
              </w:rPr>
              <w:t>замке Иф". Расточительность</w:t>
            </w:r>
            <w:r w:rsidRPr="0087061D">
              <w:rPr>
                <w:sz w:val="24"/>
                <w:szCs w:val="24"/>
              </w:rPr>
              <w:t xml:space="preserve"> прив</w:t>
            </w:r>
            <w:r>
              <w:rPr>
                <w:sz w:val="24"/>
                <w:szCs w:val="24"/>
              </w:rPr>
              <w:t>одит</w:t>
            </w:r>
            <w:r w:rsidRPr="0087061D">
              <w:rPr>
                <w:sz w:val="24"/>
                <w:szCs w:val="24"/>
              </w:rPr>
              <w:t xml:space="preserve"> его к </w:t>
            </w:r>
            <w:r>
              <w:rPr>
                <w:sz w:val="24"/>
                <w:szCs w:val="24"/>
              </w:rPr>
              <w:t>разорению,</w:t>
            </w:r>
            <w:r w:rsidRPr="0087061D">
              <w:rPr>
                <w:sz w:val="24"/>
                <w:szCs w:val="24"/>
              </w:rPr>
              <w:t xml:space="preserve"> и </w:t>
            </w:r>
            <w:r>
              <w:rPr>
                <w:sz w:val="24"/>
                <w:szCs w:val="24"/>
              </w:rPr>
              <w:t>он вынужден</w:t>
            </w:r>
            <w:r w:rsidRPr="0087061D">
              <w:rPr>
                <w:sz w:val="24"/>
                <w:szCs w:val="24"/>
              </w:rPr>
              <w:t xml:space="preserve"> продать замок в 1849 году.</w:t>
            </w:r>
          </w:p>
          <w:p w:rsidR="00C564A2" w:rsidRPr="0087061D" w:rsidRDefault="00C564A2" w:rsidP="00C564A2">
            <w:pPr>
              <w:rPr>
                <w:sz w:val="24"/>
                <w:szCs w:val="24"/>
              </w:rPr>
            </w:pPr>
          </w:p>
          <w:p w:rsidR="00C564A2" w:rsidRPr="00722893" w:rsidRDefault="00C564A2" w:rsidP="00C564A2">
            <w:pPr>
              <w:rPr>
                <w:color w:val="000000" w:themeColor="text1"/>
                <w:sz w:val="24"/>
                <w:szCs w:val="24"/>
              </w:rPr>
            </w:pPr>
            <w:r w:rsidRPr="00722893">
              <w:rPr>
                <w:color w:val="000000" w:themeColor="text1"/>
                <w:sz w:val="24"/>
                <w:szCs w:val="24"/>
              </w:rPr>
              <w:t>- Александр Дюма, сфотографированный Надаром в 1860 году. Однажды его спросили: "Вы</w:t>
            </w:r>
            <w:r>
              <w:rPr>
                <w:color w:val="000000" w:themeColor="text1"/>
                <w:sz w:val="24"/>
                <w:szCs w:val="24"/>
              </w:rPr>
              <w:t>,</w:t>
            </w:r>
            <w:r w:rsidRPr="00722893">
              <w:rPr>
                <w:color w:val="000000" w:themeColor="text1"/>
                <w:sz w:val="24"/>
                <w:szCs w:val="24"/>
              </w:rPr>
              <w:t xml:space="preserve"> должн</w:t>
            </w:r>
            <w:r>
              <w:rPr>
                <w:color w:val="000000" w:themeColor="text1"/>
                <w:sz w:val="24"/>
                <w:szCs w:val="24"/>
              </w:rPr>
              <w:t>о быть,</w:t>
            </w:r>
            <w:r w:rsidRPr="00722893">
              <w:rPr>
                <w:color w:val="000000" w:themeColor="text1"/>
                <w:sz w:val="24"/>
                <w:szCs w:val="24"/>
              </w:rPr>
              <w:t xml:space="preserve"> </w:t>
            </w:r>
            <w:r>
              <w:rPr>
                <w:color w:val="000000" w:themeColor="text1"/>
                <w:sz w:val="24"/>
                <w:szCs w:val="24"/>
              </w:rPr>
              <w:t>хорошо разбираетесь в неграх?" На что Дюма ответил: "Ну</w:t>
            </w:r>
            <w:r w:rsidRPr="00722893">
              <w:rPr>
                <w:color w:val="000000" w:themeColor="text1"/>
                <w:sz w:val="24"/>
                <w:szCs w:val="24"/>
              </w:rPr>
              <w:t xml:space="preserve"> конечно, мой отец был мулат, мой дед был негром, и мой прадед был обезьяной</w:t>
            </w:r>
            <w:r>
              <w:rPr>
                <w:color w:val="000000" w:themeColor="text1"/>
                <w:sz w:val="24"/>
                <w:szCs w:val="24"/>
              </w:rPr>
              <w:t xml:space="preserve">. </w:t>
            </w:r>
            <w:r w:rsidRPr="00722893">
              <w:rPr>
                <w:color w:val="000000" w:themeColor="text1"/>
                <w:sz w:val="24"/>
                <w:szCs w:val="24"/>
              </w:rPr>
              <w:t xml:space="preserve">Видите ли, </w:t>
            </w:r>
            <w:r>
              <w:rPr>
                <w:color w:val="000000" w:themeColor="text1"/>
                <w:sz w:val="24"/>
                <w:szCs w:val="24"/>
              </w:rPr>
              <w:t xml:space="preserve">господин, </w:t>
            </w:r>
            <w:r w:rsidRPr="00722893">
              <w:rPr>
                <w:color w:val="000000" w:themeColor="text1"/>
                <w:sz w:val="24"/>
                <w:szCs w:val="24"/>
              </w:rPr>
              <w:t>моя семья начинается там, где заканчивается ваш</w:t>
            </w:r>
            <w:r>
              <w:rPr>
                <w:color w:val="000000" w:themeColor="text1"/>
                <w:sz w:val="24"/>
                <w:szCs w:val="24"/>
              </w:rPr>
              <w:t>а.</w:t>
            </w:r>
            <w:r w:rsidRPr="00722893">
              <w:rPr>
                <w:color w:val="000000" w:themeColor="text1"/>
                <w:sz w:val="24"/>
                <w:szCs w:val="24"/>
              </w:rPr>
              <w:t>..».</w:t>
            </w:r>
          </w:p>
          <w:p w:rsidR="00C564A2" w:rsidRPr="0087061D" w:rsidRDefault="00C564A2" w:rsidP="00C564A2">
            <w:pPr>
              <w:rPr>
                <w:sz w:val="24"/>
                <w:szCs w:val="24"/>
              </w:rPr>
            </w:pPr>
            <w:r w:rsidRPr="0087061D">
              <w:rPr>
                <w:sz w:val="24"/>
                <w:szCs w:val="24"/>
              </w:rPr>
              <w:t xml:space="preserve">- </w:t>
            </w:r>
            <w:r>
              <w:rPr>
                <w:sz w:val="24"/>
                <w:szCs w:val="24"/>
              </w:rPr>
              <w:t xml:space="preserve">Замок Иф в </w:t>
            </w:r>
            <w:proofErr w:type="gramStart"/>
            <w:r>
              <w:rPr>
                <w:sz w:val="24"/>
                <w:szCs w:val="24"/>
              </w:rPr>
              <w:t>Пор-Марли</w:t>
            </w:r>
            <w:proofErr w:type="gramEnd"/>
            <w:r w:rsidRPr="0087061D">
              <w:rPr>
                <w:sz w:val="24"/>
                <w:szCs w:val="24"/>
              </w:rPr>
              <w:t xml:space="preserve">, </w:t>
            </w:r>
            <w:r>
              <w:rPr>
                <w:sz w:val="24"/>
                <w:szCs w:val="24"/>
              </w:rPr>
              <w:t xml:space="preserve">рабочий </w:t>
            </w:r>
            <w:r w:rsidRPr="0087061D">
              <w:rPr>
                <w:sz w:val="24"/>
                <w:szCs w:val="24"/>
              </w:rPr>
              <w:t>кабинет писателя</w:t>
            </w:r>
            <w:r>
              <w:rPr>
                <w:sz w:val="24"/>
                <w:szCs w:val="24"/>
              </w:rPr>
              <w:t>,</w:t>
            </w:r>
            <w:r w:rsidRPr="0087061D">
              <w:rPr>
                <w:sz w:val="24"/>
                <w:szCs w:val="24"/>
              </w:rPr>
              <w:t xml:space="preserve"> </w:t>
            </w:r>
            <w:r>
              <w:rPr>
                <w:sz w:val="24"/>
                <w:szCs w:val="24"/>
              </w:rPr>
              <w:t>двойник</w:t>
            </w:r>
            <w:r w:rsidRPr="0087061D">
              <w:rPr>
                <w:sz w:val="24"/>
                <w:szCs w:val="24"/>
              </w:rPr>
              <w:t xml:space="preserve"> </w:t>
            </w:r>
            <w:r>
              <w:rPr>
                <w:sz w:val="24"/>
                <w:szCs w:val="24"/>
              </w:rPr>
              <w:t>м</w:t>
            </w:r>
            <w:r w:rsidRPr="0087061D">
              <w:rPr>
                <w:sz w:val="24"/>
                <w:szCs w:val="24"/>
              </w:rPr>
              <w:t>арсел</w:t>
            </w:r>
            <w:r>
              <w:rPr>
                <w:sz w:val="24"/>
                <w:szCs w:val="24"/>
              </w:rPr>
              <w:t xml:space="preserve">ьского замка </w:t>
            </w:r>
            <w:r>
              <w:rPr>
                <w:sz w:val="24"/>
                <w:szCs w:val="24"/>
              </w:rPr>
              <w:lastRenderedPageBreak/>
              <w:t>Иф</w:t>
            </w:r>
            <w:r w:rsidRPr="0087061D">
              <w:rPr>
                <w:sz w:val="24"/>
                <w:szCs w:val="24"/>
              </w:rPr>
              <w:t>.</w:t>
            </w:r>
          </w:p>
          <w:p w:rsidR="00CB1438" w:rsidRDefault="00C564A2" w:rsidP="00C564A2">
            <w:pPr>
              <w:rPr>
                <w:sz w:val="24"/>
                <w:szCs w:val="24"/>
              </w:rPr>
            </w:pPr>
            <w:r w:rsidRPr="0087061D">
              <w:rPr>
                <w:sz w:val="24"/>
                <w:szCs w:val="24"/>
              </w:rPr>
              <w:t xml:space="preserve">- </w:t>
            </w:r>
            <w:r>
              <w:rPr>
                <w:sz w:val="24"/>
                <w:szCs w:val="24"/>
              </w:rPr>
              <w:t>Гравюра</w:t>
            </w:r>
            <w:r w:rsidRPr="0087061D">
              <w:rPr>
                <w:sz w:val="24"/>
                <w:szCs w:val="24"/>
              </w:rPr>
              <w:t xml:space="preserve"> замка Монте-Кристо в </w:t>
            </w:r>
            <w:proofErr w:type="gramStart"/>
            <w:r w:rsidRPr="0087061D">
              <w:rPr>
                <w:sz w:val="24"/>
                <w:szCs w:val="24"/>
              </w:rPr>
              <w:t>Пор-Марли</w:t>
            </w:r>
            <w:proofErr w:type="gramEnd"/>
            <w:r w:rsidRPr="0087061D">
              <w:rPr>
                <w:sz w:val="24"/>
                <w:szCs w:val="24"/>
              </w:rPr>
              <w:t xml:space="preserve"> (</w:t>
            </w:r>
            <w:r>
              <w:rPr>
                <w:sz w:val="24"/>
                <w:szCs w:val="24"/>
              </w:rPr>
              <w:t>департамент Ивелин</w:t>
            </w:r>
            <w:r w:rsidRPr="0087061D">
              <w:rPr>
                <w:sz w:val="24"/>
                <w:szCs w:val="24"/>
              </w:rPr>
              <w:t>), сегодня исторический памятник.</w:t>
            </w:r>
            <w:bookmarkStart w:id="8" w:name="_GoBack"/>
            <w:bookmarkEnd w:id="8"/>
          </w:p>
        </w:tc>
      </w:tr>
    </w:tbl>
    <w:p w:rsidR="00CB1438" w:rsidRDefault="00CB1438" w:rsidP="0087061D">
      <w:pPr>
        <w:spacing w:line="240" w:lineRule="auto"/>
        <w:rPr>
          <w:sz w:val="24"/>
          <w:szCs w:val="24"/>
        </w:rPr>
      </w:pPr>
    </w:p>
    <w:p w:rsidR="00CB1438" w:rsidRDefault="00CB1438" w:rsidP="0087061D">
      <w:pPr>
        <w:spacing w:line="240" w:lineRule="auto"/>
        <w:rPr>
          <w:sz w:val="24"/>
          <w:szCs w:val="24"/>
        </w:rPr>
      </w:pPr>
    </w:p>
    <w:p w:rsidR="00E62F16" w:rsidRPr="009229E0" w:rsidRDefault="00E62F16" w:rsidP="0087061D">
      <w:pPr>
        <w:spacing w:line="240" w:lineRule="auto"/>
        <w:rPr>
          <w:sz w:val="24"/>
          <w:szCs w:val="24"/>
        </w:rPr>
      </w:pPr>
    </w:p>
    <w:sectPr w:rsidR="00E62F16" w:rsidRPr="009229E0" w:rsidSect="003A2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02" w:rsidRDefault="00D35E02" w:rsidP="005017A1">
      <w:pPr>
        <w:spacing w:after="0" w:line="240" w:lineRule="auto"/>
      </w:pPr>
      <w:r>
        <w:separator/>
      </w:r>
    </w:p>
  </w:endnote>
  <w:endnote w:type="continuationSeparator" w:id="0">
    <w:p w:rsidR="00D35E02" w:rsidRDefault="00D35E02" w:rsidP="0050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02" w:rsidRDefault="00D35E02" w:rsidP="005017A1">
      <w:pPr>
        <w:spacing w:after="0" w:line="240" w:lineRule="auto"/>
      </w:pPr>
      <w:r>
        <w:separator/>
      </w:r>
    </w:p>
  </w:footnote>
  <w:footnote w:type="continuationSeparator" w:id="0">
    <w:p w:rsidR="00D35E02" w:rsidRDefault="00D35E02" w:rsidP="00501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6840"/>
    <w:multiLevelType w:val="hybridMultilevel"/>
    <w:tmpl w:val="86C4B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622131"/>
    <w:multiLevelType w:val="hybridMultilevel"/>
    <w:tmpl w:val="83E8CDCA"/>
    <w:lvl w:ilvl="0" w:tplc="BA643B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61"/>
    <w:rsid w:val="000209EA"/>
    <w:rsid w:val="000221F7"/>
    <w:rsid w:val="00025A77"/>
    <w:rsid w:val="00060DB0"/>
    <w:rsid w:val="000639F0"/>
    <w:rsid w:val="00065969"/>
    <w:rsid w:val="000708A6"/>
    <w:rsid w:val="000733FF"/>
    <w:rsid w:val="00081A01"/>
    <w:rsid w:val="00095F49"/>
    <w:rsid w:val="000975DF"/>
    <w:rsid w:val="000C4D5D"/>
    <w:rsid w:val="000D3860"/>
    <w:rsid w:val="000F78F0"/>
    <w:rsid w:val="00111DE1"/>
    <w:rsid w:val="0011788B"/>
    <w:rsid w:val="001222DC"/>
    <w:rsid w:val="00124186"/>
    <w:rsid w:val="00126718"/>
    <w:rsid w:val="00131ED7"/>
    <w:rsid w:val="00147263"/>
    <w:rsid w:val="00156F6F"/>
    <w:rsid w:val="00161303"/>
    <w:rsid w:val="00165275"/>
    <w:rsid w:val="001655FC"/>
    <w:rsid w:val="00173ED6"/>
    <w:rsid w:val="001847C4"/>
    <w:rsid w:val="001B437A"/>
    <w:rsid w:val="001C02BD"/>
    <w:rsid w:val="001C1B8C"/>
    <w:rsid w:val="001D3EBD"/>
    <w:rsid w:val="001D7A8A"/>
    <w:rsid w:val="001E33D8"/>
    <w:rsid w:val="001E4E04"/>
    <w:rsid w:val="001F1391"/>
    <w:rsid w:val="002051B2"/>
    <w:rsid w:val="00205E13"/>
    <w:rsid w:val="00211EF7"/>
    <w:rsid w:val="0021490B"/>
    <w:rsid w:val="0023309D"/>
    <w:rsid w:val="002345EA"/>
    <w:rsid w:val="0024255D"/>
    <w:rsid w:val="00253EE1"/>
    <w:rsid w:val="00256B99"/>
    <w:rsid w:val="00273010"/>
    <w:rsid w:val="002A61E5"/>
    <w:rsid w:val="002B6D48"/>
    <w:rsid w:val="002C214C"/>
    <w:rsid w:val="002D14C8"/>
    <w:rsid w:val="002F212D"/>
    <w:rsid w:val="002F36DA"/>
    <w:rsid w:val="002F79A3"/>
    <w:rsid w:val="003003ED"/>
    <w:rsid w:val="00301D19"/>
    <w:rsid w:val="00313735"/>
    <w:rsid w:val="00315B7D"/>
    <w:rsid w:val="0032799B"/>
    <w:rsid w:val="0033676F"/>
    <w:rsid w:val="00356E55"/>
    <w:rsid w:val="0038699F"/>
    <w:rsid w:val="0039494B"/>
    <w:rsid w:val="00395AB7"/>
    <w:rsid w:val="003978D2"/>
    <w:rsid w:val="003A22BE"/>
    <w:rsid w:val="003A5DFF"/>
    <w:rsid w:val="003B3943"/>
    <w:rsid w:val="003B6C29"/>
    <w:rsid w:val="003C4589"/>
    <w:rsid w:val="003D03EA"/>
    <w:rsid w:val="003E4104"/>
    <w:rsid w:val="003E7AD3"/>
    <w:rsid w:val="003F2878"/>
    <w:rsid w:val="00401B5F"/>
    <w:rsid w:val="00404627"/>
    <w:rsid w:val="00406F9D"/>
    <w:rsid w:val="00425095"/>
    <w:rsid w:val="00427D36"/>
    <w:rsid w:val="00432470"/>
    <w:rsid w:val="00436425"/>
    <w:rsid w:val="00442FBC"/>
    <w:rsid w:val="00443FDB"/>
    <w:rsid w:val="00447131"/>
    <w:rsid w:val="0047092E"/>
    <w:rsid w:val="0047519D"/>
    <w:rsid w:val="004A22C2"/>
    <w:rsid w:val="004A4A3C"/>
    <w:rsid w:val="004B7635"/>
    <w:rsid w:val="004D62E3"/>
    <w:rsid w:val="004E161B"/>
    <w:rsid w:val="004F555A"/>
    <w:rsid w:val="005017A1"/>
    <w:rsid w:val="00501B6C"/>
    <w:rsid w:val="00503973"/>
    <w:rsid w:val="0052657F"/>
    <w:rsid w:val="00544DFF"/>
    <w:rsid w:val="0054587C"/>
    <w:rsid w:val="005502AB"/>
    <w:rsid w:val="005511CB"/>
    <w:rsid w:val="00553F65"/>
    <w:rsid w:val="00555F8A"/>
    <w:rsid w:val="0056441C"/>
    <w:rsid w:val="00567246"/>
    <w:rsid w:val="00576652"/>
    <w:rsid w:val="00576F38"/>
    <w:rsid w:val="00577A3F"/>
    <w:rsid w:val="005A19E8"/>
    <w:rsid w:val="005C22A6"/>
    <w:rsid w:val="005D0468"/>
    <w:rsid w:val="005D5A3E"/>
    <w:rsid w:val="006158C8"/>
    <w:rsid w:val="00621F6D"/>
    <w:rsid w:val="006316DC"/>
    <w:rsid w:val="00641FF3"/>
    <w:rsid w:val="0065110E"/>
    <w:rsid w:val="0065678E"/>
    <w:rsid w:val="006667F8"/>
    <w:rsid w:val="00673F15"/>
    <w:rsid w:val="0067620D"/>
    <w:rsid w:val="0068721F"/>
    <w:rsid w:val="00697193"/>
    <w:rsid w:val="006A3FFD"/>
    <w:rsid w:val="006B55C9"/>
    <w:rsid w:val="006C22FB"/>
    <w:rsid w:val="006D7A5F"/>
    <w:rsid w:val="006E33FF"/>
    <w:rsid w:val="006F0C0C"/>
    <w:rsid w:val="006F2985"/>
    <w:rsid w:val="006F3EBF"/>
    <w:rsid w:val="0072197F"/>
    <w:rsid w:val="00722458"/>
    <w:rsid w:val="00722893"/>
    <w:rsid w:val="00725FFC"/>
    <w:rsid w:val="0073266B"/>
    <w:rsid w:val="00754F79"/>
    <w:rsid w:val="007552F0"/>
    <w:rsid w:val="007615B4"/>
    <w:rsid w:val="007623D1"/>
    <w:rsid w:val="007625BC"/>
    <w:rsid w:val="0079607B"/>
    <w:rsid w:val="007A13B7"/>
    <w:rsid w:val="007A3320"/>
    <w:rsid w:val="007A7CD4"/>
    <w:rsid w:val="007B78B9"/>
    <w:rsid w:val="007C79DE"/>
    <w:rsid w:val="007F56BA"/>
    <w:rsid w:val="007F719C"/>
    <w:rsid w:val="008041F4"/>
    <w:rsid w:val="008076F9"/>
    <w:rsid w:val="00811B28"/>
    <w:rsid w:val="00813807"/>
    <w:rsid w:val="00816757"/>
    <w:rsid w:val="008177A2"/>
    <w:rsid w:val="00817E0B"/>
    <w:rsid w:val="00825C00"/>
    <w:rsid w:val="008360B0"/>
    <w:rsid w:val="0084495E"/>
    <w:rsid w:val="00851C91"/>
    <w:rsid w:val="0085320A"/>
    <w:rsid w:val="00854300"/>
    <w:rsid w:val="00866E4F"/>
    <w:rsid w:val="0087061D"/>
    <w:rsid w:val="00873ECA"/>
    <w:rsid w:val="00882B54"/>
    <w:rsid w:val="008837C4"/>
    <w:rsid w:val="008908B6"/>
    <w:rsid w:val="008B1AE0"/>
    <w:rsid w:val="008B2D66"/>
    <w:rsid w:val="008B51E0"/>
    <w:rsid w:val="008C1D19"/>
    <w:rsid w:val="008C41D0"/>
    <w:rsid w:val="008D53AF"/>
    <w:rsid w:val="008D574A"/>
    <w:rsid w:val="008D62EC"/>
    <w:rsid w:val="008E13D1"/>
    <w:rsid w:val="008F077A"/>
    <w:rsid w:val="008F2198"/>
    <w:rsid w:val="008F7B84"/>
    <w:rsid w:val="009022C8"/>
    <w:rsid w:val="00910DE8"/>
    <w:rsid w:val="00913A3B"/>
    <w:rsid w:val="00915D24"/>
    <w:rsid w:val="00917E95"/>
    <w:rsid w:val="009229E0"/>
    <w:rsid w:val="00957FA3"/>
    <w:rsid w:val="0096357C"/>
    <w:rsid w:val="00974D9D"/>
    <w:rsid w:val="009753B1"/>
    <w:rsid w:val="00982CB6"/>
    <w:rsid w:val="00982FC8"/>
    <w:rsid w:val="00996045"/>
    <w:rsid w:val="00996686"/>
    <w:rsid w:val="009A0A52"/>
    <w:rsid w:val="009C2AD1"/>
    <w:rsid w:val="009D3E31"/>
    <w:rsid w:val="009D5043"/>
    <w:rsid w:val="009D58D9"/>
    <w:rsid w:val="009D5BD8"/>
    <w:rsid w:val="009F257B"/>
    <w:rsid w:val="00A0174B"/>
    <w:rsid w:val="00A034DD"/>
    <w:rsid w:val="00A16C99"/>
    <w:rsid w:val="00A26D21"/>
    <w:rsid w:val="00A36018"/>
    <w:rsid w:val="00A402DA"/>
    <w:rsid w:val="00A447E9"/>
    <w:rsid w:val="00A47EDC"/>
    <w:rsid w:val="00A52161"/>
    <w:rsid w:val="00A548A2"/>
    <w:rsid w:val="00A632A0"/>
    <w:rsid w:val="00A76198"/>
    <w:rsid w:val="00A908AA"/>
    <w:rsid w:val="00AA0C7F"/>
    <w:rsid w:val="00AC13EF"/>
    <w:rsid w:val="00AC73CF"/>
    <w:rsid w:val="00AD1552"/>
    <w:rsid w:val="00AD50F4"/>
    <w:rsid w:val="00AE101D"/>
    <w:rsid w:val="00AE62F3"/>
    <w:rsid w:val="00AF2EA0"/>
    <w:rsid w:val="00AF700B"/>
    <w:rsid w:val="00B5400D"/>
    <w:rsid w:val="00B76E4C"/>
    <w:rsid w:val="00B77B34"/>
    <w:rsid w:val="00B84B31"/>
    <w:rsid w:val="00B8702F"/>
    <w:rsid w:val="00B904E6"/>
    <w:rsid w:val="00B92CB9"/>
    <w:rsid w:val="00BA4681"/>
    <w:rsid w:val="00BB7FD3"/>
    <w:rsid w:val="00BC2114"/>
    <w:rsid w:val="00BC5B08"/>
    <w:rsid w:val="00BD2F3A"/>
    <w:rsid w:val="00BE01B6"/>
    <w:rsid w:val="00BE6419"/>
    <w:rsid w:val="00BE7BC4"/>
    <w:rsid w:val="00BF2793"/>
    <w:rsid w:val="00C10E83"/>
    <w:rsid w:val="00C165B5"/>
    <w:rsid w:val="00C40E5C"/>
    <w:rsid w:val="00C455A0"/>
    <w:rsid w:val="00C564A2"/>
    <w:rsid w:val="00C57AA4"/>
    <w:rsid w:val="00C756D7"/>
    <w:rsid w:val="00C81FB3"/>
    <w:rsid w:val="00C932A0"/>
    <w:rsid w:val="00CA2421"/>
    <w:rsid w:val="00CA4B6E"/>
    <w:rsid w:val="00CA69A3"/>
    <w:rsid w:val="00CB1438"/>
    <w:rsid w:val="00CB2007"/>
    <w:rsid w:val="00CB57D6"/>
    <w:rsid w:val="00CB687A"/>
    <w:rsid w:val="00CE1391"/>
    <w:rsid w:val="00CE3501"/>
    <w:rsid w:val="00CF03D0"/>
    <w:rsid w:val="00CF1C7B"/>
    <w:rsid w:val="00D178FA"/>
    <w:rsid w:val="00D32BF9"/>
    <w:rsid w:val="00D35E02"/>
    <w:rsid w:val="00D5190F"/>
    <w:rsid w:val="00D57290"/>
    <w:rsid w:val="00D65511"/>
    <w:rsid w:val="00D71E6C"/>
    <w:rsid w:val="00D761A2"/>
    <w:rsid w:val="00D76E77"/>
    <w:rsid w:val="00D837AF"/>
    <w:rsid w:val="00D87378"/>
    <w:rsid w:val="00D935F3"/>
    <w:rsid w:val="00DA6D23"/>
    <w:rsid w:val="00DB0CE5"/>
    <w:rsid w:val="00DB6AB1"/>
    <w:rsid w:val="00DC5CB5"/>
    <w:rsid w:val="00DE5E0F"/>
    <w:rsid w:val="00E149B4"/>
    <w:rsid w:val="00E15DD1"/>
    <w:rsid w:val="00E20961"/>
    <w:rsid w:val="00E33D5B"/>
    <w:rsid w:val="00E44A0A"/>
    <w:rsid w:val="00E47D22"/>
    <w:rsid w:val="00E55753"/>
    <w:rsid w:val="00E60882"/>
    <w:rsid w:val="00E62F16"/>
    <w:rsid w:val="00E71E92"/>
    <w:rsid w:val="00E76B69"/>
    <w:rsid w:val="00E94476"/>
    <w:rsid w:val="00EA0D01"/>
    <w:rsid w:val="00EA5289"/>
    <w:rsid w:val="00EB36D4"/>
    <w:rsid w:val="00EC49AD"/>
    <w:rsid w:val="00ED041B"/>
    <w:rsid w:val="00ED451C"/>
    <w:rsid w:val="00EF1C35"/>
    <w:rsid w:val="00EF4CB2"/>
    <w:rsid w:val="00EF69B9"/>
    <w:rsid w:val="00F05A68"/>
    <w:rsid w:val="00F16EB3"/>
    <w:rsid w:val="00F23C70"/>
    <w:rsid w:val="00F25D8E"/>
    <w:rsid w:val="00F32328"/>
    <w:rsid w:val="00F36B1E"/>
    <w:rsid w:val="00F4738B"/>
    <w:rsid w:val="00F50C2A"/>
    <w:rsid w:val="00F543F5"/>
    <w:rsid w:val="00F6533A"/>
    <w:rsid w:val="00F706C6"/>
    <w:rsid w:val="00F82D70"/>
    <w:rsid w:val="00F86C4F"/>
    <w:rsid w:val="00F91035"/>
    <w:rsid w:val="00F940DF"/>
    <w:rsid w:val="00F94AEE"/>
    <w:rsid w:val="00F94CBA"/>
    <w:rsid w:val="00FA3A8C"/>
    <w:rsid w:val="00FA3AB4"/>
    <w:rsid w:val="00FA5ADD"/>
    <w:rsid w:val="00FA79F8"/>
    <w:rsid w:val="00FB1FB5"/>
    <w:rsid w:val="00FC0F03"/>
    <w:rsid w:val="00FC1AEF"/>
    <w:rsid w:val="00FC449E"/>
    <w:rsid w:val="00FC4B9D"/>
    <w:rsid w:val="00FC562A"/>
    <w:rsid w:val="00FE0A06"/>
    <w:rsid w:val="00FE432D"/>
    <w:rsid w:val="00FE5204"/>
    <w:rsid w:val="00FF02E4"/>
    <w:rsid w:val="00FF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657F"/>
    <w:pPr>
      <w:keepNext/>
      <w:spacing w:after="0" w:line="240" w:lineRule="auto"/>
      <w:outlineLvl w:val="0"/>
    </w:pPr>
    <w:rPr>
      <w:rFonts w:ascii="Times New Roman" w:eastAsia="Times New Roman" w:hAnsi="Times New Roman" w:cs="Times New Roman"/>
      <w:b/>
      <w:sz w:val="24"/>
      <w:szCs w:val="20"/>
      <w:lang w:eastAsia="fr-FR"/>
    </w:rPr>
  </w:style>
  <w:style w:type="paragraph" w:styleId="2">
    <w:name w:val="heading 2"/>
    <w:basedOn w:val="a"/>
    <w:next w:val="a"/>
    <w:link w:val="20"/>
    <w:uiPriority w:val="9"/>
    <w:semiHidden/>
    <w:unhideWhenUsed/>
    <w:qFormat/>
    <w:rsid w:val="00526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017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57F"/>
    <w:rPr>
      <w:rFonts w:ascii="Times New Roman" w:eastAsia="Times New Roman" w:hAnsi="Times New Roman" w:cs="Times New Roman"/>
      <w:b/>
      <w:sz w:val="24"/>
      <w:szCs w:val="20"/>
      <w:lang w:eastAsia="fr-FR"/>
    </w:rPr>
  </w:style>
  <w:style w:type="character" w:customStyle="1" w:styleId="20">
    <w:name w:val="Заголовок 2 Знак"/>
    <w:basedOn w:val="a0"/>
    <w:link w:val="2"/>
    <w:uiPriority w:val="9"/>
    <w:semiHidden/>
    <w:rsid w:val="0052657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017A1"/>
    <w:rPr>
      <w:rFonts w:asciiTheme="majorHAnsi" w:eastAsiaTheme="majorEastAsia" w:hAnsiTheme="majorHAnsi" w:cstheme="majorBidi"/>
      <w:b/>
      <w:bCs/>
      <w:i/>
      <w:iCs/>
      <w:color w:val="4F81BD" w:themeColor="accent1"/>
    </w:rPr>
  </w:style>
  <w:style w:type="paragraph" w:styleId="a3">
    <w:name w:val="footnote text"/>
    <w:basedOn w:val="a"/>
    <w:link w:val="a4"/>
    <w:semiHidden/>
    <w:rsid w:val="00501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a4">
    <w:name w:val="Текст сноски Знак"/>
    <w:basedOn w:val="a0"/>
    <w:link w:val="a3"/>
    <w:semiHidden/>
    <w:rsid w:val="005017A1"/>
    <w:rPr>
      <w:rFonts w:ascii="Times New Roman" w:eastAsia="Times New Roman" w:hAnsi="Times New Roman" w:cs="Times New Roman"/>
      <w:sz w:val="20"/>
      <w:szCs w:val="20"/>
      <w:lang w:eastAsia="fr-FR"/>
    </w:rPr>
  </w:style>
  <w:style w:type="character" w:styleId="a5">
    <w:name w:val="footnote reference"/>
    <w:basedOn w:val="a0"/>
    <w:semiHidden/>
    <w:rsid w:val="005017A1"/>
    <w:rPr>
      <w:vertAlign w:val="superscript"/>
    </w:rPr>
  </w:style>
  <w:style w:type="character" w:styleId="a6">
    <w:name w:val="annotation reference"/>
    <w:basedOn w:val="a0"/>
    <w:uiPriority w:val="99"/>
    <w:semiHidden/>
    <w:unhideWhenUsed/>
    <w:rsid w:val="00555F8A"/>
    <w:rPr>
      <w:sz w:val="16"/>
      <w:szCs w:val="16"/>
    </w:rPr>
  </w:style>
  <w:style w:type="paragraph" w:styleId="a7">
    <w:name w:val="annotation text"/>
    <w:basedOn w:val="a"/>
    <w:link w:val="a8"/>
    <w:uiPriority w:val="99"/>
    <w:semiHidden/>
    <w:unhideWhenUsed/>
    <w:rsid w:val="00555F8A"/>
    <w:pPr>
      <w:spacing w:line="240" w:lineRule="auto"/>
    </w:pPr>
    <w:rPr>
      <w:sz w:val="20"/>
      <w:szCs w:val="20"/>
    </w:rPr>
  </w:style>
  <w:style w:type="character" w:customStyle="1" w:styleId="a8">
    <w:name w:val="Текст примечания Знак"/>
    <w:basedOn w:val="a0"/>
    <w:link w:val="a7"/>
    <w:uiPriority w:val="99"/>
    <w:semiHidden/>
    <w:rsid w:val="00555F8A"/>
    <w:rPr>
      <w:sz w:val="20"/>
      <w:szCs w:val="20"/>
    </w:rPr>
  </w:style>
  <w:style w:type="paragraph" w:styleId="a9">
    <w:name w:val="annotation subject"/>
    <w:basedOn w:val="a7"/>
    <w:next w:val="a7"/>
    <w:link w:val="aa"/>
    <w:uiPriority w:val="99"/>
    <w:semiHidden/>
    <w:unhideWhenUsed/>
    <w:rsid w:val="00555F8A"/>
    <w:rPr>
      <w:b/>
      <w:bCs/>
    </w:rPr>
  </w:style>
  <w:style w:type="character" w:customStyle="1" w:styleId="aa">
    <w:name w:val="Тема примечания Знак"/>
    <w:basedOn w:val="a8"/>
    <w:link w:val="a9"/>
    <w:uiPriority w:val="99"/>
    <w:semiHidden/>
    <w:rsid w:val="00555F8A"/>
    <w:rPr>
      <w:b/>
      <w:bCs/>
      <w:sz w:val="20"/>
      <w:szCs w:val="20"/>
    </w:rPr>
  </w:style>
  <w:style w:type="paragraph" w:styleId="ab">
    <w:name w:val="Balloon Text"/>
    <w:basedOn w:val="a"/>
    <w:link w:val="ac"/>
    <w:uiPriority w:val="99"/>
    <w:semiHidden/>
    <w:unhideWhenUsed/>
    <w:rsid w:val="00555F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5F8A"/>
    <w:rPr>
      <w:rFonts w:ascii="Tahoma" w:hAnsi="Tahoma" w:cs="Tahoma"/>
      <w:sz w:val="16"/>
      <w:szCs w:val="16"/>
    </w:rPr>
  </w:style>
  <w:style w:type="paragraph" w:styleId="ad">
    <w:name w:val="List Paragraph"/>
    <w:basedOn w:val="a"/>
    <w:uiPriority w:val="34"/>
    <w:qFormat/>
    <w:rsid w:val="005511CB"/>
    <w:pPr>
      <w:ind w:left="720"/>
      <w:contextualSpacing/>
    </w:pPr>
  </w:style>
  <w:style w:type="paragraph" w:styleId="ae">
    <w:name w:val="header"/>
    <w:basedOn w:val="a"/>
    <w:link w:val="af"/>
    <w:uiPriority w:val="99"/>
    <w:unhideWhenUsed/>
    <w:rsid w:val="00E62F1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62F16"/>
  </w:style>
  <w:style w:type="paragraph" w:styleId="af0">
    <w:name w:val="footer"/>
    <w:basedOn w:val="a"/>
    <w:link w:val="af1"/>
    <w:uiPriority w:val="99"/>
    <w:unhideWhenUsed/>
    <w:rsid w:val="00E62F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62F16"/>
  </w:style>
  <w:style w:type="table" w:styleId="af2">
    <w:name w:val="Table Grid"/>
    <w:basedOn w:val="a1"/>
    <w:uiPriority w:val="59"/>
    <w:rsid w:val="00CB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657F"/>
    <w:pPr>
      <w:keepNext/>
      <w:spacing w:after="0" w:line="240" w:lineRule="auto"/>
      <w:outlineLvl w:val="0"/>
    </w:pPr>
    <w:rPr>
      <w:rFonts w:ascii="Times New Roman" w:eastAsia="Times New Roman" w:hAnsi="Times New Roman" w:cs="Times New Roman"/>
      <w:b/>
      <w:sz w:val="24"/>
      <w:szCs w:val="20"/>
      <w:lang w:eastAsia="fr-FR"/>
    </w:rPr>
  </w:style>
  <w:style w:type="paragraph" w:styleId="2">
    <w:name w:val="heading 2"/>
    <w:basedOn w:val="a"/>
    <w:next w:val="a"/>
    <w:link w:val="20"/>
    <w:uiPriority w:val="9"/>
    <w:semiHidden/>
    <w:unhideWhenUsed/>
    <w:qFormat/>
    <w:rsid w:val="00526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017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57F"/>
    <w:rPr>
      <w:rFonts w:ascii="Times New Roman" w:eastAsia="Times New Roman" w:hAnsi="Times New Roman" w:cs="Times New Roman"/>
      <w:b/>
      <w:sz w:val="24"/>
      <w:szCs w:val="20"/>
      <w:lang w:eastAsia="fr-FR"/>
    </w:rPr>
  </w:style>
  <w:style w:type="character" w:customStyle="1" w:styleId="20">
    <w:name w:val="Заголовок 2 Знак"/>
    <w:basedOn w:val="a0"/>
    <w:link w:val="2"/>
    <w:uiPriority w:val="9"/>
    <w:semiHidden/>
    <w:rsid w:val="0052657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017A1"/>
    <w:rPr>
      <w:rFonts w:asciiTheme="majorHAnsi" w:eastAsiaTheme="majorEastAsia" w:hAnsiTheme="majorHAnsi" w:cstheme="majorBidi"/>
      <w:b/>
      <w:bCs/>
      <w:i/>
      <w:iCs/>
      <w:color w:val="4F81BD" w:themeColor="accent1"/>
    </w:rPr>
  </w:style>
  <w:style w:type="paragraph" w:styleId="a3">
    <w:name w:val="footnote text"/>
    <w:basedOn w:val="a"/>
    <w:link w:val="a4"/>
    <w:semiHidden/>
    <w:rsid w:val="00501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a4">
    <w:name w:val="Текст сноски Знак"/>
    <w:basedOn w:val="a0"/>
    <w:link w:val="a3"/>
    <w:semiHidden/>
    <w:rsid w:val="005017A1"/>
    <w:rPr>
      <w:rFonts w:ascii="Times New Roman" w:eastAsia="Times New Roman" w:hAnsi="Times New Roman" w:cs="Times New Roman"/>
      <w:sz w:val="20"/>
      <w:szCs w:val="20"/>
      <w:lang w:eastAsia="fr-FR"/>
    </w:rPr>
  </w:style>
  <w:style w:type="character" w:styleId="a5">
    <w:name w:val="footnote reference"/>
    <w:basedOn w:val="a0"/>
    <w:semiHidden/>
    <w:rsid w:val="005017A1"/>
    <w:rPr>
      <w:vertAlign w:val="superscript"/>
    </w:rPr>
  </w:style>
  <w:style w:type="character" w:styleId="a6">
    <w:name w:val="annotation reference"/>
    <w:basedOn w:val="a0"/>
    <w:uiPriority w:val="99"/>
    <w:semiHidden/>
    <w:unhideWhenUsed/>
    <w:rsid w:val="00555F8A"/>
    <w:rPr>
      <w:sz w:val="16"/>
      <w:szCs w:val="16"/>
    </w:rPr>
  </w:style>
  <w:style w:type="paragraph" w:styleId="a7">
    <w:name w:val="annotation text"/>
    <w:basedOn w:val="a"/>
    <w:link w:val="a8"/>
    <w:uiPriority w:val="99"/>
    <w:semiHidden/>
    <w:unhideWhenUsed/>
    <w:rsid w:val="00555F8A"/>
    <w:pPr>
      <w:spacing w:line="240" w:lineRule="auto"/>
    </w:pPr>
    <w:rPr>
      <w:sz w:val="20"/>
      <w:szCs w:val="20"/>
    </w:rPr>
  </w:style>
  <w:style w:type="character" w:customStyle="1" w:styleId="a8">
    <w:name w:val="Текст примечания Знак"/>
    <w:basedOn w:val="a0"/>
    <w:link w:val="a7"/>
    <w:uiPriority w:val="99"/>
    <w:semiHidden/>
    <w:rsid w:val="00555F8A"/>
    <w:rPr>
      <w:sz w:val="20"/>
      <w:szCs w:val="20"/>
    </w:rPr>
  </w:style>
  <w:style w:type="paragraph" w:styleId="a9">
    <w:name w:val="annotation subject"/>
    <w:basedOn w:val="a7"/>
    <w:next w:val="a7"/>
    <w:link w:val="aa"/>
    <w:uiPriority w:val="99"/>
    <w:semiHidden/>
    <w:unhideWhenUsed/>
    <w:rsid w:val="00555F8A"/>
    <w:rPr>
      <w:b/>
      <w:bCs/>
    </w:rPr>
  </w:style>
  <w:style w:type="character" w:customStyle="1" w:styleId="aa">
    <w:name w:val="Тема примечания Знак"/>
    <w:basedOn w:val="a8"/>
    <w:link w:val="a9"/>
    <w:uiPriority w:val="99"/>
    <w:semiHidden/>
    <w:rsid w:val="00555F8A"/>
    <w:rPr>
      <w:b/>
      <w:bCs/>
      <w:sz w:val="20"/>
      <w:szCs w:val="20"/>
    </w:rPr>
  </w:style>
  <w:style w:type="paragraph" w:styleId="ab">
    <w:name w:val="Balloon Text"/>
    <w:basedOn w:val="a"/>
    <w:link w:val="ac"/>
    <w:uiPriority w:val="99"/>
    <w:semiHidden/>
    <w:unhideWhenUsed/>
    <w:rsid w:val="00555F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5F8A"/>
    <w:rPr>
      <w:rFonts w:ascii="Tahoma" w:hAnsi="Tahoma" w:cs="Tahoma"/>
      <w:sz w:val="16"/>
      <w:szCs w:val="16"/>
    </w:rPr>
  </w:style>
  <w:style w:type="paragraph" w:styleId="ad">
    <w:name w:val="List Paragraph"/>
    <w:basedOn w:val="a"/>
    <w:uiPriority w:val="34"/>
    <w:qFormat/>
    <w:rsid w:val="005511CB"/>
    <w:pPr>
      <w:ind w:left="720"/>
      <w:contextualSpacing/>
    </w:pPr>
  </w:style>
  <w:style w:type="paragraph" w:styleId="ae">
    <w:name w:val="header"/>
    <w:basedOn w:val="a"/>
    <w:link w:val="af"/>
    <w:uiPriority w:val="99"/>
    <w:unhideWhenUsed/>
    <w:rsid w:val="00E62F1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62F16"/>
  </w:style>
  <w:style w:type="paragraph" w:styleId="af0">
    <w:name w:val="footer"/>
    <w:basedOn w:val="a"/>
    <w:link w:val="af1"/>
    <w:uiPriority w:val="99"/>
    <w:unhideWhenUsed/>
    <w:rsid w:val="00E62F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62F16"/>
  </w:style>
  <w:style w:type="table" w:styleId="af2">
    <w:name w:val="Table Grid"/>
    <w:basedOn w:val="a1"/>
    <w:uiPriority w:val="59"/>
    <w:rsid w:val="00CB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4836">
      <w:bodyDiv w:val="1"/>
      <w:marLeft w:val="0"/>
      <w:marRight w:val="0"/>
      <w:marTop w:val="0"/>
      <w:marBottom w:val="0"/>
      <w:divBdr>
        <w:top w:val="none" w:sz="0" w:space="0" w:color="auto"/>
        <w:left w:val="none" w:sz="0" w:space="0" w:color="auto"/>
        <w:bottom w:val="none" w:sz="0" w:space="0" w:color="auto"/>
        <w:right w:val="none" w:sz="0" w:space="0" w:color="auto"/>
      </w:divBdr>
    </w:div>
    <w:div w:id="21184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9865-55BD-42E8-B4F1-C2CC506C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SPecialiST RePack</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sylvie.ohl</dc:creator>
  <cp:lastModifiedBy>1</cp:lastModifiedBy>
  <cp:revision>3</cp:revision>
  <cp:lastPrinted>2013-02-20T07:55:00Z</cp:lastPrinted>
  <dcterms:created xsi:type="dcterms:W3CDTF">2014-12-01T03:13:00Z</dcterms:created>
  <dcterms:modified xsi:type="dcterms:W3CDTF">2014-12-01T03:13:00Z</dcterms:modified>
</cp:coreProperties>
</file>