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00" w:rsidRPr="00595900" w:rsidRDefault="00595900" w:rsidP="005959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59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Почему двигатель нагревается и что с этим можно сделать?</w:t>
      </w:r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 время использования автомобиля не редки случаи, когда происходит стремительное увеличение температуры охлаждающей жидкости до ее критического значения, что может привести к такому явлению, как нагрев двигателя. Рекомендуется в такой ситуации включить на полную мощность печку, остановиться и подождать пока остынет мотор. Если в системе охлаждения не большое давление, то можно долить воды в радиатор. При первой же возможности следует определить и исправить причины перегрева мотора.</w:t>
        </w:r>
      </w:ins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2266950"/>
            <wp:effectExtent l="0" t="0" r="9525" b="0"/>
            <wp:docPr id="4" name="Рисунок 4" descr="почему двигатель перегрев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двигатель перегреваетс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первую очередь мотор может перегреться в результате недостатка охлаждающей жидкости. Это может произойти в результате течи в системе охлаждения. Выявить наличие такого </w:t>
        </w:r>
        <w:proofErr w:type="spellStart"/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подтекания</w:t>
        </w:r>
        <w:proofErr w:type="spellEnd"/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можно по белым потекам на двигателе, а также образованию капель тосола под машиной при длительной стоянке. Внутреннюю течь, когда охлаждающая жидкость уходит в цилиндры и масло, выявить гораздо сложней, да и последствия от нее </w:t>
        </w:r>
        <w:proofErr w:type="gramStart"/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могут быть гораздо серьезней</w:t>
        </w:r>
        <w:proofErr w:type="gramEnd"/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Кроме возможности перегрева мотора можно добавить и опасность заклинивания </w:t>
        </w:r>
        <w:proofErr w:type="spellStart"/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коленвала</w:t>
        </w:r>
        <w:proofErr w:type="spellEnd"/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гидроудара.</w:t>
        </w:r>
      </w:ins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2066925"/>
            <wp:effectExtent l="0" t="0" r="9525" b="9525"/>
            <wp:docPr id="3" name="Рисунок 3" descr="недостаток охлаждающей жид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достаток охлаждающей жидк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Еще одной причиной может быть низкая эффективность вентилятора радиатора. Низкая производительность его работы может возникнуть в результате ослабления натяжения ремня его привода либо в результате некорректной работы температурного датчика. Также это может произойти в результате сильного загрязнения ребер радиатора особенно летом в тех регионах, где присутствует большое количество тополей.</w:t>
        </w:r>
      </w:ins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Также это может произойти в результате неисправности термостата. В таком случае он зависает в одном из двух положений, и происходит постоянная циркуляция охлаждающей жидкости по большому кругу, либо только по малому. В первом случае двигателю становится сложней достигнуть рабочей температуры, а во втором, он будет постоянно перегреваться. </w:t>
        </w:r>
        <w:proofErr w:type="gramStart"/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Причиной, по которой термостат вышел из строя может быть жесткая вода с большим содержание минералов и солей, либо чрезмерное использование герметика для системы охлаждения.</w:t>
        </w:r>
        <w:proofErr w:type="gramEnd"/>
      </w:ins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Четвертой причиной является осуществление неправильной регулировки системы впрыска или зажигания. Позднее зажигание способно привести к резкому росту температуры отработавших газов, возросшее тепло от которого будет передаваться на ГБЦ. Продолжительная работа мотора в условиях детонации способна стать причиной увеличения скорости износа деталей, силового агрегата.</w:t>
        </w:r>
      </w:ins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400425" cy="2257425"/>
            <wp:effectExtent l="0" t="0" r="9525" b="9525"/>
            <wp:docPr id="2" name="Рисунок 2" descr="перегрев мотор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грев мотор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В-пятых, это может произойти в результате длительной работы двигателя в условиях высокой нагрузки. Эффективность охлаждения мотора зависит напрямую от скорости оборота </w:t>
        </w:r>
        <w:proofErr w:type="spellStart"/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коленвала</w:t>
        </w:r>
        <w:proofErr w:type="spellEnd"/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Поэтому находясь в пробках, когда на низких оборотах система охлаждения работает малоэффективно, вероятность того что двигатель перегреется приближена к ста процентам.</w:t>
        </w:r>
      </w:ins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Еще одной причиной перегрева мотора может стать прогоревший выпускной клапан. Наличие на нем трещины способно увеличить температуру отработанных газов, и как следствие, остальных деталей в моторе.</w:t>
        </w:r>
      </w:ins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седьмой причине можно отнести накопление отложений в полостях охлаждающей системы. Отложения возникают от минеральных солей, выделяющихся из охлажденной жидкости. При ее скоплении она просто перекрывает каналы, не позволяя теплу нормально отходить. В этом случае указатель температуры охлаждающей жидкости может даже не отреагировать на возникновения перегрева внутри мотора. Кроме описанного выше, отложения могут привести к кавитации полостей охлаждения, что может привести к возникновению сквозных дыр в системе.</w:t>
        </w:r>
      </w:ins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7500" cy="2143125"/>
            <wp:effectExtent l="0" t="0" r="0" b="9525"/>
            <wp:docPr id="1" name="Рисунок 1" descr="загрезнение охлаждающей систем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резнение охлаждающей систем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Восьмой причиной перегрева мотора является наличие отложений в камере сгорания. При ее накоплении, происходит своего рода теплоизоляция. В большинстве случаев такое явление встречается в изношенных двигателях: в цилиндрах оказывается много масла, что приводит к осложнениям на стенках цилиндров. Возникший перегрев камер сгорания может привести к еще большему расходу масла, а также усилению этого явления. Как и в прошлом случае, на указатели температуры не будет видно, что мотор перегрет. Признаки, свидетельствующие о наличии в камерах сгораний отложений – сизый дым из выхлопной трубы, замедленная реакция мотора при нажатии педали газа, проблемы с запуском силового агрегата.</w:t>
        </w:r>
      </w:ins>
    </w:p>
    <w:p w:rsidR="00595900" w:rsidRPr="00595900" w:rsidRDefault="00595900" w:rsidP="00595900">
      <w:pPr>
        <w:spacing w:before="100" w:beforeAutospacing="1" w:after="100" w:afterAutospacing="1" w:line="240" w:lineRule="auto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5959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 последняя причина, по которой может наблюдаться повышенный нагрев мотора – это злоупотребление во время использования присадок к моторному маслу. Присадки способствуют наращиванию металлокерамического слоя на поверхности цилиндров, способствуя одновременно появлению эффекта, схожего с тем, который возникает во время накопления отложений на стенках цилиндров.</w:t>
        </w:r>
      </w:ins>
    </w:p>
    <w:p w:rsidR="00A14850" w:rsidRDefault="00595900">
      <w:bookmarkStart w:id="24" w:name="_GoBack"/>
      <w:bookmarkEnd w:id="24"/>
    </w:p>
    <w:sectPr w:rsidR="00A1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0"/>
    <w:rsid w:val="00595900"/>
    <w:rsid w:val="009860BE"/>
    <w:rsid w:val="00A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autoremka.ru/wp-content/uploads/2015/01/peregrev-motora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autoremka.ru/wp-content/uploads/2015/01/zagreznenie-ohlazhdayushhey-sistemy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2015-07-16T07:37:00Z</dcterms:created>
  <dcterms:modified xsi:type="dcterms:W3CDTF">2015-07-16T07:38:00Z</dcterms:modified>
</cp:coreProperties>
</file>