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E2" w:rsidRDefault="00433AE2" w:rsidP="00433AE2">
      <w:pPr>
        <w:pStyle w:val="1"/>
      </w:pPr>
      <w:r w:rsidRPr="00433AE2">
        <w:t xml:space="preserve">Музыка учит мозг учиться и продлевает </w:t>
      </w:r>
      <w:r w:rsidR="0004191D">
        <w:t xml:space="preserve">             </w:t>
      </w:r>
      <w:r w:rsidRPr="00433AE2">
        <w:t>его активную жизнь</w:t>
      </w:r>
    </w:p>
    <w:p w:rsidR="00433AE2" w:rsidRPr="00433AE2" w:rsidRDefault="0004191D" w:rsidP="00433AE2">
      <w:pPr>
        <w:pStyle w:val="1"/>
      </w:pPr>
      <w:r>
        <w:rPr>
          <w:noProof/>
        </w:rPr>
        <w:drawing>
          <wp:inline distT="0" distB="0" distL="0" distR="0">
            <wp:extent cx="5715000" cy="4286250"/>
            <wp:effectExtent l="171450" t="133350" r="361950" b="304800"/>
            <wp:docPr id="3" name="Рисунок 2" descr="file1901055_35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901055_3587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3AE2" w:rsidRPr="00433AE2" w:rsidRDefault="00433AE2" w:rsidP="00433AE2">
      <w:pPr>
        <w:pStyle w:val="1"/>
        <w:rPr>
          <w:rFonts w:ascii="Helvetica" w:hAnsi="Helvetica"/>
          <w:i/>
          <w:iCs/>
          <w:color w:val="1A1C2A"/>
          <w:sz w:val="24"/>
          <w:szCs w:val="24"/>
        </w:rPr>
      </w:pPr>
      <w:r w:rsidRPr="00433AE2">
        <w:rPr>
          <w:rFonts w:ascii="Helvetica" w:hAnsi="Helvetica"/>
          <w:i/>
          <w:iCs/>
          <w:color w:val="1A1C2A"/>
          <w:sz w:val="24"/>
          <w:szCs w:val="24"/>
        </w:rPr>
        <w:t>Тот, кто в подростковом возрасте учился играть на музыкальных инструментах, сможет дольше сохранять навык активного восприятия новой информации, особенно звуковой.</w:t>
      </w:r>
    </w:p>
    <w:p w:rsidR="00433AE2" w:rsidRPr="0004191D" w:rsidRDefault="00433AE2" w:rsidP="0004191D">
      <w:pPr>
        <w:pStyle w:val="1"/>
        <w:shd w:val="clear" w:color="auto" w:fill="FFFFFF" w:themeFill="background1"/>
        <w:rPr>
          <w:rFonts w:ascii="Helvetica" w:hAnsi="Helvetica"/>
          <w:color w:val="17365D" w:themeColor="text2" w:themeShade="BF"/>
          <w:sz w:val="24"/>
          <w:szCs w:val="24"/>
        </w:rPr>
      </w:pPr>
      <w:r w:rsidRPr="0004191D">
        <w:rPr>
          <w:rFonts w:ascii="Helvetica" w:hAnsi="Helvetica"/>
          <w:color w:val="17365D" w:themeColor="text2" w:themeShade="BF"/>
          <w:sz w:val="24"/>
          <w:szCs w:val="24"/>
        </w:rPr>
        <w:t xml:space="preserve">О благотворном влиянии живой музыки на физиологическое здоровье и психологическое самочувствие уже известно немало. Однако понять, как именно это происходит с физиологической точки зрения, пока не всегда удаётся. Но учёные из самых разных стран мира </w:t>
      </w:r>
      <w:r w:rsidR="0004191D" w:rsidRPr="0004191D">
        <w:rPr>
          <w:rFonts w:ascii="Helvetica" w:hAnsi="Helvetica"/>
          <w:color w:val="17365D" w:themeColor="text2" w:themeShade="BF"/>
          <w:sz w:val="24"/>
          <w:szCs w:val="24"/>
        </w:rPr>
        <w:t>прилагают все усилия, чтобы глубже проникнуть в эту увлекательную тему.</w:t>
      </w:r>
    </w:p>
    <w:p w:rsidR="00433AE2" w:rsidRPr="0004191D" w:rsidRDefault="00433AE2" w:rsidP="0004191D">
      <w:pPr>
        <w:pStyle w:val="1"/>
        <w:shd w:val="clear" w:color="auto" w:fill="FFFFFF" w:themeFill="background1"/>
        <w:rPr>
          <w:ins w:id="0" w:author="Unknown"/>
          <w:rFonts w:ascii="Arial Black" w:hAnsi="Arial Black"/>
          <w:color w:val="17365D" w:themeColor="text2" w:themeShade="BF"/>
          <w:sz w:val="24"/>
          <w:szCs w:val="24"/>
        </w:rPr>
      </w:pPr>
      <w:ins w:id="1" w:author="Unknown"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t xml:space="preserve">Так, например, на днях </w:t>
        </w:r>
        <w:proofErr w:type="gramStart"/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t>стало</w:t>
        </w:r>
        <w:proofErr w:type="gramEnd"/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t xml:space="preserve"> известно, что специалисты из Лаборатории слуховой неврологии, занимаясь вопросами биологии слухового обучения людей, пришли к некоторым интересным</w:t>
        </w:r>
      </w:ins>
      <w:r w:rsidR="0004191D" w:rsidRPr="0004191D">
        <w:rPr>
          <w:rFonts w:ascii="Arial Black" w:hAnsi="Arial Black"/>
          <w:color w:val="17365D" w:themeColor="text2" w:themeShade="BF"/>
          <w:sz w:val="24"/>
          <w:szCs w:val="24"/>
        </w:rPr>
        <w:t xml:space="preserve"> </w:t>
      </w:r>
      <w:ins w:id="2" w:author="Unknown"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fldChar w:fldCharType="begin"/>
        </w:r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instrText xml:space="preserve"> HYPERLINK "http://www.eurekalert.org/pub_releases/2015-07/nu-hma071715.php" \t "_blank" </w:instrText>
        </w:r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fldChar w:fldCharType="separate"/>
        </w:r>
        <w:r w:rsidRPr="0004191D">
          <w:rPr>
            <w:rFonts w:ascii="Arial Black" w:hAnsi="Arial Black"/>
            <w:color w:val="17365D" w:themeColor="text2" w:themeShade="BF"/>
            <w:sz w:val="24"/>
            <w:szCs w:val="24"/>
            <w:u w:val="single"/>
          </w:rPr>
          <w:t>выводам</w:t>
        </w:r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fldChar w:fldCharType="end"/>
        </w:r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t>. Исследователи утверждают, что изучение музыки молодыми людьми подросткового возраста меняет сам процесс развития мозга.</w:t>
        </w:r>
      </w:ins>
    </w:p>
    <w:p w:rsidR="00433AE2" w:rsidRPr="0004191D" w:rsidRDefault="00433AE2" w:rsidP="0004191D">
      <w:pPr>
        <w:pStyle w:val="1"/>
        <w:shd w:val="clear" w:color="auto" w:fill="FFFFFF" w:themeFill="background1"/>
        <w:rPr>
          <w:ins w:id="3" w:author="Unknown"/>
          <w:rFonts w:ascii="Arial Black" w:hAnsi="Arial Black"/>
          <w:color w:val="17365D" w:themeColor="text2" w:themeShade="BF"/>
          <w:sz w:val="24"/>
          <w:szCs w:val="24"/>
        </w:rPr>
      </w:pPr>
      <w:ins w:id="4" w:author="Unknown"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lastRenderedPageBreak/>
          <w:t xml:space="preserve">Доктор Нина </w:t>
        </w:r>
        <w:proofErr w:type="spellStart"/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t>Краус</w:t>
        </w:r>
        <w:proofErr w:type="spellEnd"/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t xml:space="preserve"> и её коллеги три года работали с 40 старшеклассниками. Каждый второй из них около 3 часов обучался игре на музыкальных инструментах, а другие в это время занимались физической подготовкой.</w:t>
        </w:r>
      </w:ins>
    </w:p>
    <w:p w:rsidR="00433AE2" w:rsidRPr="0004191D" w:rsidRDefault="00433AE2" w:rsidP="0004191D">
      <w:pPr>
        <w:pStyle w:val="1"/>
        <w:shd w:val="clear" w:color="auto" w:fill="FFFFFF" w:themeFill="background1"/>
        <w:rPr>
          <w:rFonts w:ascii="Arial Black" w:hAnsi="Arial Black"/>
          <w:color w:val="17365D" w:themeColor="text2" w:themeShade="BF"/>
          <w:sz w:val="24"/>
          <w:szCs w:val="24"/>
        </w:rPr>
      </w:pPr>
      <w:ins w:id="5" w:author="Unknown"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t xml:space="preserve">В самом начале своего исследования учёные провели тестирование учеников, определяющее нейронный ответ на звук и языковые навыки. По </w:t>
        </w:r>
        <w:proofErr w:type="gramStart"/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t>прошествии</w:t>
        </w:r>
        <w:proofErr w:type="gramEnd"/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t xml:space="preserve"> времени тест был повторён вновь. Улучшения наблюдались у всех испытуемых, однако выяснилось, что мозг тех, кто учился музыке, быстрее реагировал на звук. Более того, такие подростки различали</w:t>
        </w:r>
      </w:ins>
      <w:r w:rsidR="0004191D" w:rsidRPr="0004191D">
        <w:rPr>
          <w:rFonts w:ascii="Arial Black" w:hAnsi="Arial Black"/>
          <w:color w:val="17365D" w:themeColor="text2" w:themeShade="BF"/>
          <w:sz w:val="24"/>
          <w:szCs w:val="24"/>
        </w:rPr>
        <w:t xml:space="preserve"> </w:t>
      </w:r>
      <w:ins w:id="6" w:author="Unknown">
        <w:r w:rsidRPr="0004191D">
          <w:rPr>
            <w:rFonts w:ascii="Arial Black" w:hAnsi="Arial Black"/>
            <w:color w:val="17365D" w:themeColor="text2" w:themeShade="BF"/>
            <w:sz w:val="24"/>
            <w:szCs w:val="24"/>
          </w:rPr>
          <w:t>большее число звуковых нюансов.</w:t>
        </w:r>
      </w:ins>
    </w:p>
    <w:p w:rsidR="00000000" w:rsidRDefault="0004191D" w:rsidP="0004191D">
      <w:pPr>
        <w:pStyle w:val="1"/>
        <w:shd w:val="clear" w:color="auto" w:fill="FFFFFF" w:themeFill="background1"/>
        <w:rPr>
          <w:rFonts w:ascii="Arial Black" w:hAnsi="Arial Black"/>
          <w:color w:val="17365D" w:themeColor="text2" w:themeShade="BF"/>
          <w:sz w:val="24"/>
          <w:szCs w:val="24"/>
        </w:rPr>
      </w:pPr>
      <w:r w:rsidRPr="0004191D">
        <w:rPr>
          <w:rFonts w:ascii="Arial Black" w:hAnsi="Arial Black"/>
          <w:color w:val="17365D" w:themeColor="text2" w:themeShade="BF"/>
          <w:sz w:val="24"/>
          <w:szCs w:val="24"/>
        </w:rPr>
        <w:t>Велико значение этого исследования для науки и людей состоит в том, что оно доказало, что обучение подростков игре на музыкальных инструментах способно увеличить период, когда мозг может вбирать новую информацию, в особенности звуковую. Получается, что музыка учит человека учиться. Это позволяет сделать вывод о важности музыки в обучении и вообще жизни человека.</w:t>
      </w:r>
    </w:p>
    <w:p w:rsidR="0004191D" w:rsidRPr="0004191D" w:rsidRDefault="0004191D" w:rsidP="0004191D">
      <w:pPr>
        <w:pStyle w:val="1"/>
        <w:shd w:val="clear" w:color="auto" w:fill="FFFFFF" w:themeFill="background1"/>
        <w:rPr>
          <w:rFonts w:ascii="Arial Black" w:hAnsi="Arial Black"/>
          <w:color w:val="17365D" w:themeColor="text2" w:themeShade="BF"/>
          <w:sz w:val="24"/>
          <w:szCs w:val="24"/>
        </w:rPr>
      </w:pPr>
      <w:r>
        <w:rPr>
          <w:rFonts w:ascii="Arial Black" w:hAnsi="Arial Black"/>
          <w:noProof/>
          <w:color w:val="17365D" w:themeColor="text2" w:themeShade="BF"/>
          <w:sz w:val="24"/>
          <w:szCs w:val="24"/>
        </w:rPr>
        <w:drawing>
          <wp:inline distT="0" distB="0" distL="0" distR="0">
            <wp:extent cx="5867400" cy="3438525"/>
            <wp:effectExtent l="38100" t="0" r="19050" b="1038225"/>
            <wp:docPr id="2" name="Рисунок 1" descr="Реклама-классической-музы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лама-классической-музыки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2002" cy="34412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04191D" w:rsidRPr="0004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AE2"/>
    <w:rsid w:val="0004191D"/>
    <w:rsid w:val="0043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A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rnal-link">
    <w:name w:val="external-link"/>
    <w:basedOn w:val="a0"/>
    <w:rsid w:val="00433AE2"/>
  </w:style>
  <w:style w:type="paragraph" w:styleId="a4">
    <w:name w:val="Balloon Text"/>
    <w:basedOn w:val="a"/>
    <w:link w:val="a5"/>
    <w:uiPriority w:val="99"/>
    <w:semiHidden/>
    <w:unhideWhenUsed/>
    <w:rsid w:val="0043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995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77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2015-08-21T09:36:00Z</dcterms:created>
  <dcterms:modified xsi:type="dcterms:W3CDTF">2015-08-21T09:36:00Z</dcterms:modified>
</cp:coreProperties>
</file>