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75" w:rsidRDefault="00CA05A1">
      <w:pPr>
        <w:rPr>
          <w:rFonts w:eastAsia="Times New Roman"/>
        </w:rPr>
      </w:pPr>
      <w:r>
        <w:rPr>
          <w:rFonts w:eastAsia="Times New Roman"/>
        </w:rPr>
        <w:t>Двубортный пиджак</w:t>
      </w:r>
      <w:r w:rsidR="00B51D5D">
        <w:rPr>
          <w:rFonts w:eastAsia="Times New Roman"/>
        </w:rPr>
        <w:t xml:space="preserve"> современного джентльмена</w:t>
      </w:r>
      <w:proofErr w:type="gramStart"/>
      <w:del w:id="0" w:author="Дмитрий Филатов, корректор" w:date="2015-06-08T11:25:00Z">
        <w:r w:rsidR="00B51D5D" w:rsidDel="00777C8B">
          <w:rPr>
            <w:rFonts w:eastAsia="Times New Roman"/>
          </w:rPr>
          <w:delText>.</w:delText>
        </w:r>
      </w:del>
      <w:r>
        <w:rPr>
          <w:rFonts w:eastAsia="Times New Roman"/>
        </w:rPr>
        <w:br/>
      </w:r>
      <w:r>
        <w:rPr>
          <w:rFonts w:eastAsia="Times New Roman"/>
        </w:rPr>
        <w:br/>
        <w:t>П</w:t>
      </w:r>
      <w:proofErr w:type="gramEnd"/>
      <w:r>
        <w:rPr>
          <w:rFonts w:eastAsia="Times New Roman"/>
        </w:rPr>
        <w:t xml:space="preserve">о мнению </w:t>
      </w:r>
      <w:r w:rsidR="00D51D75">
        <w:rPr>
          <w:rFonts w:eastAsia="Times New Roman"/>
        </w:rPr>
        <w:t>большинства,</w:t>
      </w:r>
      <w:r>
        <w:rPr>
          <w:rFonts w:eastAsia="Times New Roman"/>
        </w:rPr>
        <w:t xml:space="preserve"> двубортный пиджак едва ли входит в понятие стильной одежды. Большие и квадратные</w:t>
      </w:r>
      <w:ins w:id="1" w:author="Дмитрий Филатов, корректор" w:date="2015-06-08T11:25:00Z">
        <w:r w:rsidR="00777C8B">
          <w:rPr>
            <w:rFonts w:eastAsia="Times New Roman"/>
          </w:rPr>
          <w:t>,</w:t>
        </w:r>
      </w:ins>
      <w:del w:id="2" w:author="Дмитрий Филатов, корректор" w:date="2015-06-08T11:25:00Z">
        <w:r w:rsidDel="00777C8B">
          <w:rPr>
            <w:rFonts w:eastAsia="Times New Roman"/>
          </w:rPr>
          <w:delText xml:space="preserve"> -</w:delText>
        </w:r>
      </w:del>
      <w:r>
        <w:rPr>
          <w:rFonts w:eastAsia="Times New Roman"/>
        </w:rPr>
        <w:t xml:space="preserve"> они не вписываются в современный</w:t>
      </w:r>
      <w:r w:rsidR="00D51D75">
        <w:rPr>
          <w:rFonts w:eastAsia="Times New Roman"/>
        </w:rPr>
        <w:t xml:space="preserve"> темп</w:t>
      </w:r>
      <w:r>
        <w:rPr>
          <w:rFonts w:eastAsia="Times New Roman"/>
        </w:rPr>
        <w:t xml:space="preserve"> </w:t>
      </w:r>
      <w:r w:rsidR="00D51D75">
        <w:rPr>
          <w:rFonts w:eastAsia="Times New Roman"/>
        </w:rPr>
        <w:t>жизни. Тем не менее, в настоящее время</w:t>
      </w:r>
      <w:r>
        <w:rPr>
          <w:rFonts w:eastAsia="Times New Roman"/>
        </w:rPr>
        <w:t xml:space="preserve"> двубортные пиджаки и блейзер</w:t>
      </w:r>
      <w:r w:rsidR="00C952CD">
        <w:rPr>
          <w:rFonts w:eastAsia="Times New Roman"/>
        </w:rPr>
        <w:t xml:space="preserve">ы очень далеки от громоздкости </w:t>
      </w:r>
      <w:r w:rsidR="00D51D75">
        <w:rPr>
          <w:rFonts w:eastAsia="Times New Roman"/>
        </w:rPr>
        <w:t>–</w:t>
      </w:r>
      <w:r w:rsidR="00C952CD">
        <w:rPr>
          <w:rFonts w:eastAsia="Times New Roman"/>
        </w:rPr>
        <w:t xml:space="preserve"> </w:t>
      </w:r>
      <w:r w:rsidR="00D51D75">
        <w:rPr>
          <w:rFonts w:eastAsia="Times New Roman"/>
        </w:rPr>
        <w:t xml:space="preserve">с помощью тонкой шерсти можно сделать их максимально приталенными и отлично сидящими на фигуре. </w:t>
      </w:r>
    </w:p>
    <w:p w:rsidR="00E406DF" w:rsidRDefault="00047AE7">
      <w:pPr>
        <w:rPr>
          <w:rFonts w:eastAsia="Times New Roman"/>
        </w:rPr>
      </w:pPr>
      <w:r>
        <w:rPr>
          <w:rFonts w:eastAsia="Times New Roman"/>
        </w:rPr>
        <w:t>Несмотря на то, что дву</w:t>
      </w:r>
      <w:proofErr w:type="gramStart"/>
      <w:r>
        <w:rPr>
          <w:rFonts w:eastAsia="Times New Roman"/>
        </w:rPr>
        <w:t>х-</w:t>
      </w:r>
      <w:proofErr w:type="gramEnd"/>
      <w:r>
        <w:rPr>
          <w:rFonts w:eastAsia="Times New Roman"/>
        </w:rPr>
        <w:t xml:space="preserve"> и </w:t>
      </w:r>
      <w:proofErr w:type="spellStart"/>
      <w:r w:rsidR="00D51D75">
        <w:rPr>
          <w:rFonts w:eastAsia="Times New Roman"/>
        </w:rPr>
        <w:t>трехпуговичные</w:t>
      </w:r>
      <w:proofErr w:type="spellEnd"/>
      <w:r w:rsidR="00D51D75">
        <w:rPr>
          <w:rFonts w:eastAsia="Times New Roman"/>
        </w:rPr>
        <w:t xml:space="preserve"> пиджаки больше</w:t>
      </w:r>
      <w:r>
        <w:rPr>
          <w:rFonts w:eastAsia="Times New Roman"/>
        </w:rPr>
        <w:t xml:space="preserve"> подходят на каждый день</w:t>
      </w:r>
      <w:r w:rsidR="00D51D75">
        <w:rPr>
          <w:rFonts w:eastAsia="Times New Roman"/>
        </w:rPr>
        <w:t xml:space="preserve"> и комфортнее</w:t>
      </w:r>
      <w:r>
        <w:rPr>
          <w:rFonts w:eastAsia="Times New Roman"/>
        </w:rPr>
        <w:t>, нет ничего более щегольского, чем двубортный костюм. Роскошь и наследие такого пиджака – квинтэссенция стиля для настоящего джентльмена.</w:t>
      </w:r>
    </w:p>
    <w:p w:rsidR="00047AE7" w:rsidRDefault="00047AE7">
      <w:pPr>
        <w:rPr>
          <w:rFonts w:eastAsia="Times New Roman"/>
        </w:rPr>
      </w:pPr>
      <w:r>
        <w:rPr>
          <w:rFonts w:eastAsia="Times New Roman"/>
        </w:rPr>
        <w:t>Лучше всего двубортный костюм, как и костюм на трех пуговицах, смотрится на высоких мужчинах среднего т</w:t>
      </w:r>
      <w:r w:rsidR="00E406DF">
        <w:rPr>
          <w:rFonts w:eastAsia="Times New Roman"/>
        </w:rPr>
        <w:t xml:space="preserve">елосложения. Впрочем, он подойдет для любого типа фигуры, если подогнан по размеру. Если подчеркнуть линию талии, то </w:t>
      </w:r>
      <w:r w:rsidR="00D51D75">
        <w:rPr>
          <w:rFonts w:eastAsia="Times New Roman"/>
        </w:rPr>
        <w:t>плечи будут казаться еще шире, а</w:t>
      </w:r>
      <w:r w:rsidR="00E406DF">
        <w:rPr>
          <w:rFonts w:eastAsia="Times New Roman"/>
        </w:rPr>
        <w:t xml:space="preserve"> за перекрывающими друг друга лацканами можно скрыть живот. </w:t>
      </w:r>
    </w:p>
    <w:p w:rsidR="00D51D75" w:rsidRDefault="00D51D75" w:rsidP="00D51D75">
      <w:pPr>
        <w:rPr>
          <w:rFonts w:eastAsia="Times New Roman"/>
        </w:rPr>
      </w:pPr>
      <w:r>
        <w:rPr>
          <w:rFonts w:eastAsia="Times New Roman"/>
        </w:rPr>
        <w:t xml:space="preserve">Отдайте предпочтение темно-синему пиджаку в тонкую полочку или </w:t>
      </w:r>
      <w:ins w:id="3" w:author="Дмитрий Филатов, корректор" w:date="2015-06-08T11:48:00Z">
        <w:r w:rsidR="00ED5C3F">
          <w:rPr>
            <w:rFonts w:eastAsia="Times New Roman"/>
          </w:rPr>
          <w:t xml:space="preserve">с </w:t>
        </w:r>
      </w:ins>
      <w:r>
        <w:rPr>
          <w:rFonts w:eastAsia="Times New Roman"/>
        </w:rPr>
        <w:t>рисун</w:t>
      </w:r>
      <w:ins w:id="4" w:author="Дмитрий Филатов, корректор" w:date="2015-06-08T11:48:00Z">
        <w:r w:rsidR="00ED5C3F">
          <w:rPr>
            <w:rFonts w:eastAsia="Times New Roman"/>
          </w:rPr>
          <w:t>ком</w:t>
        </w:r>
      </w:ins>
      <w:del w:id="5" w:author="Дмитрий Филатов, корректор" w:date="2015-06-08T11:48:00Z">
        <w:r w:rsidDel="00ED5C3F">
          <w:rPr>
            <w:rFonts w:eastAsia="Times New Roman"/>
          </w:rPr>
          <w:delText>ок</w:delText>
        </w:r>
      </w:del>
      <w:r>
        <w:rPr>
          <w:rFonts w:eastAsia="Times New Roman"/>
        </w:rPr>
        <w:t xml:space="preserve"> «оконное стекло». </w:t>
      </w:r>
      <w:del w:id="6" w:author="Дмитрий Филатов, корректор" w:date="2015-06-08T11:48:00Z">
        <w:r w:rsidDel="00ED5C3F">
          <w:rPr>
            <w:rFonts w:eastAsia="Times New Roman"/>
          </w:rPr>
          <w:delText>В</w:delText>
        </w:r>
      </w:del>
      <w:r>
        <w:rPr>
          <w:rFonts w:eastAsia="Times New Roman"/>
        </w:rPr>
        <w:t xml:space="preserve"> </w:t>
      </w:r>
      <w:ins w:id="7" w:author="Дмитрий Филатов, корректор" w:date="2015-06-08T11:48:00Z">
        <w:r w:rsidR="00ED5C3F">
          <w:rPr>
            <w:rFonts w:eastAsia="Times New Roman"/>
          </w:rPr>
          <w:t xml:space="preserve">Пиджак в </w:t>
        </w:r>
      </w:ins>
      <w:r>
        <w:rPr>
          <w:rFonts w:eastAsia="Times New Roman"/>
        </w:rPr>
        <w:t xml:space="preserve">полоску </w:t>
      </w:r>
      <w:del w:id="8" w:author="Дмитрий Филатов, корректор" w:date="2015-06-08T11:48:00Z">
        <w:r w:rsidDel="00ED5C3F">
          <w:rPr>
            <w:rFonts w:eastAsia="Times New Roman"/>
          </w:rPr>
          <w:delText xml:space="preserve">- </w:delText>
        </w:r>
      </w:del>
      <w:r>
        <w:rPr>
          <w:rFonts w:eastAsia="Times New Roman"/>
        </w:rPr>
        <w:t>более формальный и может надеваться на деловые вст</w:t>
      </w:r>
      <w:r w:rsidR="00077BD5">
        <w:rPr>
          <w:rFonts w:eastAsia="Times New Roman"/>
        </w:rPr>
        <w:t>речи и вечерние мероприятия</w:t>
      </w:r>
      <w:r>
        <w:rPr>
          <w:rFonts w:eastAsia="Times New Roman"/>
        </w:rPr>
        <w:t xml:space="preserve">. Клетка освежает и придает немного спортивный вид. Если это Ваш единственный костюм, то остановитесь на </w:t>
      </w:r>
      <w:proofErr w:type="gramStart"/>
      <w:r>
        <w:rPr>
          <w:rFonts w:eastAsia="Times New Roman"/>
        </w:rPr>
        <w:t>темно-синем</w:t>
      </w:r>
      <w:proofErr w:type="gramEnd"/>
      <w:r>
        <w:rPr>
          <w:rFonts w:eastAsia="Times New Roman"/>
        </w:rPr>
        <w:t xml:space="preserve"> вместо черного</w:t>
      </w:r>
      <w:ins w:id="9" w:author="Дмитрий Филатов, корректор" w:date="2015-06-08T11:49:00Z">
        <w:r w:rsidR="00ED5C3F">
          <w:rPr>
            <w:rFonts w:eastAsia="Times New Roman"/>
          </w:rPr>
          <w:t>;</w:t>
        </w:r>
      </w:ins>
      <w:del w:id="10" w:author="Дмитрий Филатов, корректор" w:date="2015-06-08T11:49:00Z">
        <w:r w:rsidDel="00ED5C3F">
          <w:rPr>
            <w:rFonts w:eastAsia="Times New Roman"/>
          </w:rPr>
          <w:delText>,</w:delText>
        </w:r>
      </w:del>
      <w:r>
        <w:rPr>
          <w:rFonts w:eastAsia="Times New Roman"/>
        </w:rPr>
        <w:t xml:space="preserve"> </w:t>
      </w:r>
      <w:del w:id="11" w:author="Дмитрий Филатов, корректор" w:date="2015-06-08T11:49:00Z">
        <w:r w:rsidDel="00ED5C3F">
          <w:rPr>
            <w:rFonts w:eastAsia="Times New Roman"/>
          </w:rPr>
          <w:delText xml:space="preserve">который </w:delText>
        </w:r>
      </w:del>
      <w:ins w:id="12" w:author="Дмитрий Филатов, корректор" w:date="2015-06-08T11:49:00Z">
        <w:r w:rsidR="00ED5C3F">
          <w:rPr>
            <w:rFonts w:eastAsia="Times New Roman"/>
          </w:rPr>
          <w:t xml:space="preserve"> он </w:t>
        </w:r>
      </w:ins>
      <w:r>
        <w:rPr>
          <w:rFonts w:eastAsia="Times New Roman"/>
        </w:rPr>
        <w:t xml:space="preserve">позволит сочетать его с различными цветами аксессуаров и галстуков. </w:t>
      </w:r>
    </w:p>
    <w:p w:rsidR="00D51D75" w:rsidRDefault="00D51D75">
      <w:pPr>
        <w:rPr>
          <w:rFonts w:eastAsia="Times New Roman"/>
        </w:rPr>
      </w:pPr>
      <w:r>
        <w:rPr>
          <w:rFonts w:eastAsia="Times New Roman"/>
        </w:rPr>
        <w:t xml:space="preserve">Под двубортный пиджак по традиции выбирают прямые брюки с одним </w:t>
      </w:r>
      <w:proofErr w:type="spellStart"/>
      <w:r>
        <w:rPr>
          <w:rFonts w:eastAsia="Times New Roman"/>
        </w:rPr>
        <w:t>защипом</w:t>
      </w:r>
      <w:proofErr w:type="spellEnd"/>
      <w:r>
        <w:rPr>
          <w:rFonts w:eastAsia="Times New Roman"/>
        </w:rPr>
        <w:t xml:space="preserve"> и широкими манжетами</w:t>
      </w:r>
      <w:del w:id="13" w:author="Дмитрий Филатов, корректор" w:date="2015-06-08T11:49:00Z">
        <w:r w:rsidDel="00ED5C3F">
          <w:rPr>
            <w:rFonts w:eastAsia="Times New Roman"/>
          </w:rPr>
          <w:delText>,</w:delText>
        </w:r>
      </w:del>
      <w:ins w:id="14" w:author="Дмитрий Филатов, корректор" w:date="2015-06-08T11:49:00Z">
        <w:r w:rsidR="00ED5C3F">
          <w:rPr>
            <w:rFonts w:eastAsia="Times New Roman"/>
          </w:rPr>
          <w:t>;</w:t>
        </w:r>
      </w:ins>
      <w:r>
        <w:rPr>
          <w:rFonts w:eastAsia="Times New Roman"/>
        </w:rPr>
        <w:t xml:space="preserve"> это позволяет уравновесить верх и низ. </w:t>
      </w:r>
    </w:p>
    <w:p w:rsidR="00E406DF" w:rsidRDefault="00E406DF">
      <w:pPr>
        <w:rPr>
          <w:rFonts w:eastAsia="Times New Roman"/>
        </w:rPr>
      </w:pPr>
      <w:r>
        <w:rPr>
          <w:rFonts w:eastAsia="Times New Roman"/>
        </w:rPr>
        <w:t xml:space="preserve">Двубортные пиджаки всегда должны иметь острые лацканы. Прямые лацканы иногда появлялись на костюмах в 90-х, когда дизайнеры экспериментировали с кроем, но все-таки острые углы лацканов </w:t>
      </w:r>
      <w:r w:rsidR="00D51D75">
        <w:rPr>
          <w:rFonts w:eastAsia="Times New Roman"/>
        </w:rPr>
        <w:t xml:space="preserve">лучше </w:t>
      </w:r>
      <w:r>
        <w:rPr>
          <w:rFonts w:eastAsia="Times New Roman"/>
        </w:rPr>
        <w:t xml:space="preserve">подчеркивают ширину плеч. </w:t>
      </w:r>
    </w:p>
    <w:p w:rsidR="00E406DF" w:rsidRDefault="00E406DF">
      <w:pPr>
        <w:rPr>
          <w:rFonts w:eastAsia="Times New Roman"/>
        </w:rPr>
      </w:pPr>
      <w:r>
        <w:rPr>
          <w:rFonts w:eastAsia="Times New Roman"/>
        </w:rPr>
        <w:t xml:space="preserve">Оптимальное количество пуговиц – шесть, по три пуговицы в два ряда, и одна дополнительная на внутренней стороне. </w:t>
      </w:r>
    </w:p>
    <w:p w:rsidR="00E406DF" w:rsidRDefault="00E406DF">
      <w:pPr>
        <w:rPr>
          <w:rFonts w:eastAsia="Times New Roman"/>
        </w:rPr>
      </w:pPr>
      <w:r>
        <w:rPr>
          <w:rFonts w:eastAsia="Times New Roman"/>
        </w:rPr>
        <w:t>С тех пор как двубортный пиджак представлен в широком спектре тканей от 100% шерсти до тонкого льна, вы можете найти свой, который подойдет для любого времени года.</w:t>
      </w:r>
    </w:p>
    <w:p w:rsidR="003803A8" w:rsidRDefault="003803A8">
      <w:pPr>
        <w:rPr>
          <w:rFonts w:eastAsia="Times New Roman"/>
        </w:rPr>
      </w:pPr>
      <w:r>
        <w:rPr>
          <w:rFonts w:eastAsia="Times New Roman"/>
        </w:rPr>
        <w:t>Что каса</w:t>
      </w:r>
      <w:r w:rsidR="003F7458">
        <w:rPr>
          <w:rFonts w:eastAsia="Times New Roman"/>
        </w:rPr>
        <w:t>ется сорочки, то преимущество за широким воротником,</w:t>
      </w:r>
      <w:r>
        <w:rPr>
          <w:rFonts w:eastAsia="Times New Roman"/>
        </w:rPr>
        <w:t xml:space="preserve"> так как пиджак прячет большую часть галстука, а шир</w:t>
      </w:r>
      <w:r w:rsidR="00022D10">
        <w:rPr>
          <w:rFonts w:eastAsia="Times New Roman"/>
        </w:rPr>
        <w:t xml:space="preserve">окий угол расширяет линию плеч и позволяет галстуку стать центром внимания. </w:t>
      </w:r>
    </w:p>
    <w:p w:rsidR="00022D10" w:rsidRDefault="00022D10">
      <w:pPr>
        <w:rPr>
          <w:rFonts w:eastAsia="Times New Roman"/>
        </w:rPr>
      </w:pPr>
      <w:r>
        <w:rPr>
          <w:rFonts w:eastAsia="Times New Roman"/>
        </w:rPr>
        <w:t>Для более формальных событий</w:t>
      </w:r>
      <w:r w:rsidR="003F7458">
        <w:rPr>
          <w:rFonts w:eastAsia="Times New Roman"/>
        </w:rPr>
        <w:t xml:space="preserve"> выберите</w:t>
      </w:r>
      <w:r>
        <w:rPr>
          <w:rFonts w:eastAsia="Times New Roman"/>
        </w:rPr>
        <w:t xml:space="preserve"> двойные</w:t>
      </w:r>
      <w:r w:rsidR="003F7458">
        <w:rPr>
          <w:rFonts w:eastAsia="Times New Roman"/>
        </w:rPr>
        <w:t xml:space="preserve"> французские манжеты и украсьте их запонками, которые подчеркнут Вашу индивидуальность, а в нагрудный карман положите платочек. И не бойтесь выглядеть слишком нарядным! Вы даже можете носить нагрудный платок, когда сочетаете костюм с водолазкой на встрече в выходные или в поездке. </w:t>
      </w:r>
    </w:p>
    <w:p w:rsidR="003F7458" w:rsidRDefault="003F7458">
      <w:pPr>
        <w:rPr>
          <w:rFonts w:eastAsia="Times New Roman"/>
        </w:rPr>
      </w:pPr>
      <w:r>
        <w:rPr>
          <w:rFonts w:eastAsia="Times New Roman"/>
        </w:rPr>
        <w:t>Двубортные костюмы становятся все более популярными</w:t>
      </w:r>
      <w:r w:rsidR="00D51D75">
        <w:rPr>
          <w:rFonts w:eastAsia="Times New Roman"/>
        </w:rPr>
        <w:t xml:space="preserve">, особенно после выхода фильма </w:t>
      </w:r>
      <w:ins w:id="15" w:author="Дмитрий Филатов, корректор" w:date="2015-06-08T11:51:00Z">
        <w:r w:rsidR="00ED5C3F">
          <w:rPr>
            <w:rFonts w:eastAsia="Times New Roman"/>
          </w:rPr>
          <w:t>«</w:t>
        </w:r>
      </w:ins>
      <w:proofErr w:type="spellStart"/>
      <w:r w:rsidR="00D51D75">
        <w:rPr>
          <w:rFonts w:eastAsia="Times New Roman"/>
          <w:lang w:val="en-US"/>
        </w:rPr>
        <w:t>Kingsm</w:t>
      </w:r>
      <w:del w:id="16" w:author="Дмитрий Филатов, корректор" w:date="2015-06-08T11:51:00Z">
        <w:r w:rsidR="00D51D75" w:rsidDel="00ED5C3F">
          <w:rPr>
            <w:rFonts w:eastAsia="Times New Roman"/>
            <w:lang w:val="en-US"/>
          </w:rPr>
          <w:delText>e</w:delText>
        </w:r>
      </w:del>
      <w:ins w:id="17" w:author="Дмитрий Филатов, корректор" w:date="2015-06-08T11:51:00Z">
        <w:r w:rsidR="00ED5C3F">
          <w:rPr>
            <w:rFonts w:eastAsia="Times New Roman"/>
            <w:lang w:val="en-US"/>
          </w:rPr>
          <w:t>a</w:t>
        </w:r>
      </w:ins>
      <w:r w:rsidR="00D51D75">
        <w:rPr>
          <w:rFonts w:eastAsia="Times New Roman"/>
          <w:lang w:val="en-US"/>
        </w:rPr>
        <w:t>n</w:t>
      </w:r>
      <w:proofErr w:type="spellEnd"/>
      <w:ins w:id="18" w:author="Дмитрий Филатов, корректор" w:date="2015-06-08T11:51:00Z">
        <w:r w:rsidR="00ED5C3F">
          <w:rPr>
            <w:rFonts w:eastAsia="Times New Roman"/>
          </w:rPr>
          <w:t>»</w:t>
        </w:r>
      </w:ins>
      <w:r w:rsidR="00D51D75">
        <w:rPr>
          <w:rFonts w:eastAsia="Times New Roman"/>
        </w:rPr>
        <w:t xml:space="preserve"> или сериала </w:t>
      </w:r>
      <w:ins w:id="19" w:author="Дмитрий Филатов, корректор" w:date="2015-06-08T11:51:00Z">
        <w:r w:rsidR="00ED5C3F">
          <w:rPr>
            <w:rFonts w:eastAsia="Times New Roman"/>
          </w:rPr>
          <w:t>«</w:t>
        </w:r>
      </w:ins>
      <w:r w:rsidR="00D51D75">
        <w:rPr>
          <w:rFonts w:eastAsia="Times New Roman"/>
        </w:rPr>
        <w:t>Безумцы</w:t>
      </w:r>
      <w:ins w:id="20" w:author="Дмитрий Филатов, корректор" w:date="2015-06-08T11:51:00Z">
        <w:r w:rsidR="00ED5C3F">
          <w:rPr>
            <w:rFonts w:eastAsia="Times New Roman"/>
          </w:rPr>
          <w:t>»</w:t>
        </w:r>
      </w:ins>
      <w:r w:rsidR="00E63B26">
        <w:rPr>
          <w:rFonts w:eastAsia="Times New Roman"/>
        </w:rPr>
        <w:t xml:space="preserve">, </w:t>
      </w:r>
      <w:r>
        <w:rPr>
          <w:rFonts w:eastAsia="Times New Roman"/>
        </w:rPr>
        <w:t xml:space="preserve">но </w:t>
      </w:r>
      <w:r w:rsidR="00077BD5">
        <w:rPr>
          <w:rFonts w:eastAsia="Times New Roman"/>
        </w:rPr>
        <w:t>остаются образц</w:t>
      </w:r>
      <w:bookmarkStart w:id="21" w:name="_GoBack"/>
      <w:bookmarkEnd w:id="21"/>
      <w:r w:rsidR="00077BD5">
        <w:rPr>
          <w:rFonts w:eastAsia="Times New Roman"/>
        </w:rPr>
        <w:t>ом классического костюма.</w:t>
      </w:r>
      <w:r>
        <w:rPr>
          <w:rFonts w:eastAsia="Times New Roman"/>
        </w:rPr>
        <w:t xml:space="preserve"> </w:t>
      </w:r>
    </w:p>
    <w:p w:rsidR="00047AE7" w:rsidRDefault="00047AE7">
      <w:pPr>
        <w:rPr>
          <w:rFonts w:eastAsia="Times New Roman"/>
        </w:rPr>
      </w:pPr>
    </w:p>
    <w:p w:rsidR="003E4FF5" w:rsidRDefault="0061768D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Ткань </w:t>
      </w:r>
      <w:proofErr w:type="spellStart"/>
      <w:r w:rsidR="00C952CD">
        <w:rPr>
          <w:rFonts w:eastAsia="Times New Roman"/>
          <w:lang w:val="en-US"/>
        </w:rPr>
        <w:t>Scabal</w:t>
      </w:r>
      <w:proofErr w:type="spellEnd"/>
      <w:r w:rsidR="00047AE7">
        <w:rPr>
          <w:rFonts w:eastAsia="Times New Roman"/>
        </w:rPr>
        <w:t>, каталог</w:t>
      </w:r>
      <w:r w:rsidR="00C952CD">
        <w:rPr>
          <w:rFonts w:eastAsia="Times New Roman"/>
        </w:rPr>
        <w:t xml:space="preserve"> </w:t>
      </w:r>
      <w:r w:rsidR="00C952CD">
        <w:rPr>
          <w:rFonts w:eastAsia="Times New Roman"/>
          <w:lang w:val="en-US"/>
        </w:rPr>
        <w:t>Fidelio</w:t>
      </w:r>
      <w:r w:rsidR="00C952CD">
        <w:rPr>
          <w:rFonts w:eastAsia="Times New Roman"/>
        </w:rPr>
        <w:t xml:space="preserve">.  </w:t>
      </w:r>
      <w:r w:rsidR="00CA05A1">
        <w:rPr>
          <w:rFonts w:eastAsia="Times New Roman"/>
        </w:rPr>
        <w:br/>
      </w:r>
      <w:r w:rsidR="00C952CD">
        <w:rPr>
          <w:noProof/>
          <w:lang w:eastAsia="ru-RU"/>
        </w:rPr>
        <w:drawing>
          <wp:inline distT="0" distB="0" distL="0" distR="0">
            <wp:extent cx="3181097" cy="4267200"/>
            <wp:effectExtent l="0" t="0" r="635" b="0"/>
            <wp:docPr id="1" name="Рисунок 1" descr="C:\Users\Леголе\Desktop\аня\блог\двубортный пиджак\A9R9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голе\Desktop\аня\блог\двубортный пиджак\A9R95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841" cy="426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5D" w:rsidRDefault="00B51D5D">
      <w:pPr>
        <w:rPr>
          <w:rFonts w:eastAsia="Times New Roman"/>
        </w:rPr>
      </w:pPr>
    </w:p>
    <w:p w:rsidR="00B51D5D" w:rsidRDefault="00B51D5D"/>
    <w:p w:rsidR="00B51D5D" w:rsidRDefault="00B51D5D"/>
    <w:p w:rsidR="00B51D5D" w:rsidRDefault="00B51D5D">
      <w:r>
        <w:rPr>
          <w:noProof/>
          <w:lang w:eastAsia="ru-RU"/>
        </w:rPr>
        <w:lastRenderedPageBreak/>
        <w:drawing>
          <wp:inline distT="0" distB="0" distL="0" distR="0" wp14:anchorId="3485D397" wp14:editId="0D132585">
            <wp:extent cx="3311438" cy="4450080"/>
            <wp:effectExtent l="0" t="0" r="3810" b="7620"/>
            <wp:docPr id="2" name="Рисунок 2" descr="C:\Users\Леголе\Desktop\аня\блог\двубортный пиджак\A9R9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голе\Desktop\аня\блог\двубортный пиджак\A9R95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313" cy="444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1768D">
        <w:t xml:space="preserve">Ткань </w:t>
      </w:r>
      <w:proofErr w:type="spellStart"/>
      <w:r>
        <w:rPr>
          <w:lang w:val="en-US"/>
        </w:rPr>
        <w:t>Scabal</w:t>
      </w:r>
      <w:proofErr w:type="spellEnd"/>
      <w:r w:rsidRPr="0061768D">
        <w:t xml:space="preserve">, </w:t>
      </w:r>
      <w:r>
        <w:t xml:space="preserve">каталог </w:t>
      </w:r>
      <w:r>
        <w:rPr>
          <w:lang w:val="en-US"/>
        </w:rPr>
        <w:t>Festival</w:t>
      </w:r>
    </w:p>
    <w:p w:rsidR="009B2A24" w:rsidRDefault="009B2A24"/>
    <w:p w:rsidR="009B2A24" w:rsidRPr="009B2A24" w:rsidRDefault="009B2A24">
      <w:r>
        <w:t xml:space="preserve">Источник: </w:t>
      </w:r>
      <w:r w:rsidRPr="009B2A24">
        <w:t>http://www.askmen.com/fashion/fashiontip_400/430b_how-to-wear-a-double-breasted-suit.html</w:t>
      </w:r>
    </w:p>
    <w:sectPr w:rsidR="009B2A24" w:rsidRPr="009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A1"/>
    <w:rsid w:val="00022D10"/>
    <w:rsid w:val="00047AE7"/>
    <w:rsid w:val="00077BD5"/>
    <w:rsid w:val="003803A8"/>
    <w:rsid w:val="003E4FF5"/>
    <w:rsid w:val="003F7458"/>
    <w:rsid w:val="0061768D"/>
    <w:rsid w:val="00777C8B"/>
    <w:rsid w:val="009B2A24"/>
    <w:rsid w:val="00B51D5D"/>
    <w:rsid w:val="00C9387C"/>
    <w:rsid w:val="00C952CD"/>
    <w:rsid w:val="00CA05A1"/>
    <w:rsid w:val="00D51D75"/>
    <w:rsid w:val="00E406DF"/>
    <w:rsid w:val="00E63B26"/>
    <w:rsid w:val="00E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Леголе</dc:creator>
  <cp:lastModifiedBy>Дмитрий Филатов, корректор</cp:lastModifiedBy>
  <cp:revision>6</cp:revision>
  <dcterms:created xsi:type="dcterms:W3CDTF">2014-11-28T11:52:00Z</dcterms:created>
  <dcterms:modified xsi:type="dcterms:W3CDTF">2015-06-08T08:52:00Z</dcterms:modified>
</cp:coreProperties>
</file>