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D9" w:rsidRDefault="0022139D"/>
    <w:p w:rsidR="0022139D" w:rsidRDefault="0022139D"/>
    <w:p w:rsidR="0022139D" w:rsidRDefault="0022139D"/>
    <w:p w:rsidR="0022139D" w:rsidRPr="00BC4CE5" w:rsidRDefault="0022139D" w:rsidP="0022139D">
      <w:pPr>
        <w:shd w:val="clear" w:color="auto" w:fill="FFFFFF"/>
        <w:spacing w:after="196" w:line="249" w:lineRule="atLeast"/>
        <w:jc w:val="center"/>
        <w:outlineLvl w:val="0"/>
        <w:rPr>
          <w:rFonts w:ascii="ArtifikaMedium" w:eastAsia="Times New Roman" w:hAnsi="ArtifikaMedium" w:cs="Times New Roman"/>
          <w:caps/>
          <w:color w:val="007CCC"/>
          <w:kern w:val="36"/>
          <w:sz w:val="25"/>
          <w:szCs w:val="25"/>
        </w:rPr>
      </w:pPr>
      <w:r w:rsidRPr="00BC4CE5">
        <w:rPr>
          <w:rFonts w:ascii="ArtifikaMedium" w:eastAsia="Times New Roman" w:hAnsi="ArtifikaMedium" w:cs="Times New Roman"/>
          <w:b/>
          <w:bCs/>
          <w:caps/>
          <w:color w:val="007CCC"/>
          <w:kern w:val="36"/>
          <w:sz w:val="36"/>
        </w:rPr>
        <w:t>НАПИСАНИЕ SEO</w:t>
      </w:r>
      <w:r>
        <w:rPr>
          <w:rFonts w:eastAsia="Times New Roman" w:cs="Times New Roman"/>
          <w:b/>
          <w:bCs/>
          <w:caps/>
          <w:color w:val="007CCC"/>
          <w:kern w:val="36"/>
          <w:sz w:val="36"/>
        </w:rPr>
        <w:t>-</w:t>
      </w:r>
      <w:r w:rsidRPr="00BC4CE5">
        <w:rPr>
          <w:rFonts w:ascii="ArtifikaMedium" w:eastAsia="Times New Roman" w:hAnsi="ArtifikaMedium" w:cs="Times New Roman"/>
          <w:b/>
          <w:bCs/>
          <w:caps/>
          <w:color w:val="007CCC"/>
          <w:kern w:val="36"/>
          <w:sz w:val="36"/>
        </w:rPr>
        <w:t xml:space="preserve">СТАТЕЙ ДЛЯ САЙТА ОТ ВЕБ-СТУДИИ AKTUALWEB - 1000 ЗНАКОВ </w:t>
      </w:r>
      <w:r>
        <w:rPr>
          <w:rFonts w:eastAsia="Times New Roman" w:cs="Times New Roman"/>
          <w:b/>
          <w:bCs/>
          <w:caps/>
          <w:color w:val="007CCC"/>
          <w:kern w:val="36"/>
          <w:sz w:val="36"/>
        </w:rPr>
        <w:t xml:space="preserve">ЗА </w:t>
      </w:r>
      <w:r w:rsidRPr="00BC4CE5">
        <w:rPr>
          <w:rFonts w:ascii="ArtifikaMedium" w:eastAsia="Times New Roman" w:hAnsi="ArtifikaMedium" w:cs="Times New Roman"/>
          <w:b/>
          <w:bCs/>
          <w:caps/>
          <w:color w:val="007CCC"/>
          <w:kern w:val="36"/>
          <w:sz w:val="36"/>
        </w:rPr>
        <w:t>250 РУБ</w:t>
      </w:r>
    </w:p>
    <w:p w:rsidR="0022139D" w:rsidRPr="00BC4CE5" w:rsidRDefault="0022139D" w:rsidP="0022139D">
      <w:pPr>
        <w:shd w:val="clear" w:color="auto" w:fill="FFFFFF"/>
        <w:spacing w:before="223" w:after="223" w:line="262" w:lineRule="atLeast"/>
        <w:rPr>
          <w:rFonts w:ascii="OpenSansRegular" w:eastAsia="Times New Roman" w:hAnsi="OpenSansRegular" w:cs="Times New Roman"/>
          <w:color w:val="000000"/>
        </w:rPr>
      </w:pPr>
      <w:r>
        <w:rPr>
          <w:rFonts w:ascii="ArtifikaMedium" w:eastAsia="Times New Roman" w:hAnsi="ArtifikaMedium" w:cs="Times New Roman"/>
          <w:b/>
          <w:bCs/>
          <w:caps/>
          <w:noProof/>
          <w:color w:val="007CCC"/>
          <w:sz w:val="25"/>
          <w:szCs w:val="25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1733550"/>
            <wp:effectExtent l="19050" t="0" r="9525" b="0"/>
            <wp:wrapSquare wrapText="bothSides"/>
            <wp:docPr id="2" name="Рисунок 2" descr="Написание уникальных статей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писание уникальных статей для сай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Для продвижения товара или услуги сегодня многие компании или частные предприниматели весьма успешно используют собственные сайты. При этом не все понимают, что эффективность сайта зависит от его популярности, на что</w:t>
      </w:r>
      <w:r>
        <w:rPr>
          <w:rFonts w:eastAsia="Times New Roman" w:cs="Times New Roman"/>
          <w:color w:val="000000"/>
          <w:sz w:val="36"/>
          <w:szCs w:val="36"/>
        </w:rPr>
        <w:t>,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в свою очередь</w:t>
      </w:r>
      <w:r>
        <w:rPr>
          <w:rFonts w:eastAsia="Times New Roman" w:cs="Times New Roman"/>
          <w:color w:val="000000"/>
          <w:sz w:val="36"/>
          <w:szCs w:val="36"/>
        </w:rPr>
        <w:t>,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влияет структура </w:t>
      </w:r>
      <w:r>
        <w:rPr>
          <w:rFonts w:eastAsia="Times New Roman" w:cs="Times New Roman"/>
          <w:color w:val="000000"/>
          <w:sz w:val="36"/>
          <w:szCs w:val="36"/>
        </w:rPr>
        <w:t>страниц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и  </w:t>
      </w:r>
      <w:proofErr w:type="spellStart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контент</w:t>
      </w:r>
      <w:proofErr w:type="spellEnd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. Эффективным инструментом продвижения  ресурса является написание статей  с использованием законов оптимизации, ориентированных на поисковые системы.</w:t>
      </w:r>
    </w:p>
    <w:p w:rsidR="0022139D" w:rsidRDefault="0022139D" w:rsidP="0022139D">
      <w:pPr>
        <w:shd w:val="clear" w:color="auto" w:fill="FFFFFF"/>
        <w:spacing w:before="223" w:after="223" w:line="262" w:lineRule="atLeast"/>
        <w:rPr>
          <w:rFonts w:eastAsia="Times New Roman" w:cs="Times New Roman"/>
          <w:color w:val="000000"/>
          <w:sz w:val="36"/>
          <w:szCs w:val="36"/>
        </w:rPr>
      </w:pPr>
      <w:r w:rsidRPr="00BC4CE5">
        <w:rPr>
          <w:rFonts w:ascii="OpenSansRegular" w:eastAsia="Times New Roman" w:hAnsi="OpenSansRegular" w:cs="Times New Roman"/>
          <w:color w:val="000000"/>
        </w:rPr>
        <w:br/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Речь идет о seo</w:t>
      </w:r>
      <w:r>
        <w:rPr>
          <w:rFonts w:eastAsia="Times New Roman" w:cs="Times New Roman"/>
          <w:color w:val="000000"/>
          <w:sz w:val="36"/>
          <w:szCs w:val="36"/>
        </w:rPr>
        <w:t>-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оптимизации, которая использует правильно написанные статьи или другой </w:t>
      </w:r>
      <w:proofErr w:type="spellStart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контент</w:t>
      </w:r>
      <w:proofErr w:type="spellEnd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. При оптимизации текста специалистом в этой области создается определенная структура </w:t>
      </w:r>
      <w:proofErr w:type="spellStart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контента</w:t>
      </w:r>
      <w:proofErr w:type="spellEnd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сайта, что обязательно будет отмечено поисковыми программами. Наполнить собственный сайт правильным текстом достаточно сложно, особенно если его владелец не имеет понятия </w:t>
      </w:r>
      <w:r>
        <w:rPr>
          <w:rFonts w:eastAsia="Times New Roman" w:cs="Times New Roman"/>
          <w:color w:val="000000"/>
          <w:sz w:val="36"/>
          <w:szCs w:val="36"/>
        </w:rPr>
        <w:t xml:space="preserve">о 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в seo</w:t>
      </w:r>
      <w:r>
        <w:rPr>
          <w:rFonts w:eastAsia="Times New Roman" w:cs="Times New Roman"/>
          <w:color w:val="000000"/>
          <w:sz w:val="36"/>
          <w:szCs w:val="36"/>
        </w:rPr>
        <w:t>-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оптимизации. В этом случае следует обратиться к специалистам, например, предлагаем </w:t>
      </w:r>
      <w:r w:rsidRPr="00DE4D92">
        <w:rPr>
          <w:rFonts w:ascii="OpenSansRegular" w:eastAsia="Times New Roman" w:hAnsi="OpenSansRegular" w:cs="Times New Roman" w:hint="eastAsia"/>
          <w:b/>
          <w:color w:val="000000"/>
          <w:sz w:val="36"/>
          <w:szCs w:val="36"/>
        </w:rPr>
        <w:t>написание</w:t>
      </w:r>
      <w:r w:rsidRPr="00DE4D92">
        <w:rPr>
          <w:rFonts w:ascii="OpenSansRegular" w:eastAsia="Times New Roman" w:hAnsi="OpenSansRegular" w:cs="Times New Roman"/>
          <w:b/>
          <w:color w:val="000000"/>
          <w:sz w:val="36"/>
          <w:szCs w:val="36"/>
        </w:rPr>
        <w:t xml:space="preserve"> </w:t>
      </w:r>
      <w:proofErr w:type="spellStart"/>
      <w:r w:rsidRPr="00DE4D92">
        <w:rPr>
          <w:rFonts w:ascii="OpenSansRegular" w:eastAsia="Times New Roman" w:hAnsi="OpenSansRegular" w:cs="Times New Roman"/>
          <w:b/>
          <w:color w:val="000000"/>
          <w:sz w:val="36"/>
          <w:szCs w:val="36"/>
        </w:rPr>
        <w:t>seo</w:t>
      </w:r>
      <w:proofErr w:type="spellEnd"/>
      <w:r w:rsidRPr="00DE4D92">
        <w:rPr>
          <w:rFonts w:ascii="OpenSansRegular" w:eastAsia="Times New Roman" w:hAnsi="OpenSansRegular" w:cs="Times New Roman"/>
          <w:b/>
          <w:color w:val="000000"/>
          <w:sz w:val="36"/>
          <w:szCs w:val="36"/>
        </w:rPr>
        <w:t xml:space="preserve"> </w:t>
      </w:r>
      <w:r w:rsidRPr="00DE4D92">
        <w:rPr>
          <w:rFonts w:ascii="OpenSansRegular" w:eastAsia="Times New Roman" w:hAnsi="OpenSansRegular" w:cs="Times New Roman" w:hint="eastAsia"/>
          <w:b/>
          <w:color w:val="000000"/>
          <w:sz w:val="36"/>
          <w:szCs w:val="36"/>
        </w:rPr>
        <w:t>оптимизированных</w:t>
      </w:r>
      <w:r w:rsidRPr="00DE4D92">
        <w:rPr>
          <w:rFonts w:ascii="OpenSansRegular" w:eastAsia="Times New Roman" w:hAnsi="OpenSansRegular" w:cs="Times New Roman"/>
          <w:b/>
          <w:color w:val="000000"/>
          <w:sz w:val="36"/>
          <w:szCs w:val="36"/>
        </w:rPr>
        <w:t xml:space="preserve"> </w:t>
      </w:r>
      <w:r w:rsidRPr="00DE4D92">
        <w:rPr>
          <w:rFonts w:ascii="OpenSansRegular" w:eastAsia="Times New Roman" w:hAnsi="OpenSansRegular" w:cs="Times New Roman" w:hint="eastAsia"/>
          <w:b/>
          <w:color w:val="000000"/>
          <w:sz w:val="36"/>
          <w:szCs w:val="36"/>
        </w:rPr>
        <w:t>статей</w:t>
      </w:r>
      <w:r w:rsidRPr="00DE4D92">
        <w:rPr>
          <w:rFonts w:ascii="OpenSansRegular" w:eastAsia="Times New Roman" w:hAnsi="OpenSansRegular" w:cs="Times New Roman"/>
          <w:b/>
          <w:color w:val="000000"/>
          <w:sz w:val="36"/>
          <w:szCs w:val="36"/>
        </w:rPr>
        <w:t xml:space="preserve"> </w:t>
      </w:r>
      <w:r w:rsidRPr="00DE4D92">
        <w:rPr>
          <w:rFonts w:ascii="OpenSansRegular" w:eastAsia="Times New Roman" w:hAnsi="OpenSansRegular" w:cs="Times New Roman" w:hint="eastAsia"/>
          <w:b/>
          <w:color w:val="000000"/>
          <w:sz w:val="36"/>
          <w:szCs w:val="36"/>
        </w:rPr>
        <w:t>для</w:t>
      </w:r>
      <w:r w:rsidRPr="00DE4D92">
        <w:rPr>
          <w:rFonts w:ascii="OpenSansRegular" w:eastAsia="Times New Roman" w:hAnsi="OpenSansRegular" w:cs="Times New Roman"/>
          <w:b/>
          <w:color w:val="000000"/>
          <w:sz w:val="36"/>
          <w:szCs w:val="36"/>
        </w:rPr>
        <w:t xml:space="preserve"> </w:t>
      </w:r>
      <w:r w:rsidRPr="00DE4D92">
        <w:rPr>
          <w:rFonts w:ascii="OpenSansRegular" w:eastAsia="Times New Roman" w:hAnsi="OpenSansRegular" w:cs="Times New Roman" w:hint="eastAsia"/>
          <w:b/>
          <w:color w:val="000000"/>
          <w:sz w:val="36"/>
          <w:szCs w:val="36"/>
        </w:rPr>
        <w:t>сайта</w:t>
      </w:r>
      <w:r w:rsidRPr="00DE4D92">
        <w:rPr>
          <w:rFonts w:ascii="OpenSansRegular" w:eastAsia="Times New Roman" w:hAnsi="OpenSansRegular" w:cs="Times New Roman"/>
          <w:b/>
          <w:color w:val="000000"/>
          <w:sz w:val="36"/>
          <w:szCs w:val="36"/>
        </w:rPr>
        <w:t xml:space="preserve"> </w:t>
      </w:r>
      <w:r w:rsidRPr="00DE4D92">
        <w:rPr>
          <w:rFonts w:ascii="OpenSansRegular" w:eastAsia="Times New Roman" w:hAnsi="OpenSansRegular" w:cs="Times New Roman" w:hint="eastAsia"/>
          <w:b/>
          <w:color w:val="000000"/>
          <w:sz w:val="36"/>
          <w:szCs w:val="36"/>
        </w:rPr>
        <w:t>квалифицированным</w:t>
      </w:r>
      <w:r w:rsidRPr="00DE4D92">
        <w:rPr>
          <w:rFonts w:ascii="OpenSansRegular" w:eastAsia="Times New Roman" w:hAnsi="OpenSansRegular" w:cs="Times New Roman"/>
          <w:b/>
          <w:color w:val="000000"/>
          <w:sz w:val="36"/>
          <w:szCs w:val="36"/>
        </w:rPr>
        <w:t xml:space="preserve"> </w:t>
      </w:r>
      <w:proofErr w:type="spellStart"/>
      <w:r w:rsidRPr="00DE4D92">
        <w:rPr>
          <w:rFonts w:ascii="OpenSansRegular" w:eastAsia="Times New Roman" w:hAnsi="OpenSansRegular" w:cs="Times New Roman" w:hint="eastAsia"/>
          <w:b/>
          <w:color w:val="000000"/>
          <w:sz w:val="36"/>
          <w:szCs w:val="36"/>
        </w:rPr>
        <w:t>копирайт</w:t>
      </w:r>
      <w:r>
        <w:rPr>
          <w:rFonts w:eastAsia="Times New Roman" w:cs="Times New Roman"/>
          <w:b/>
          <w:color w:val="000000"/>
          <w:sz w:val="36"/>
          <w:szCs w:val="36"/>
        </w:rPr>
        <w:t>ер</w:t>
      </w:r>
      <w:r w:rsidRPr="00DE4D92">
        <w:rPr>
          <w:rFonts w:ascii="OpenSansRegular" w:eastAsia="Times New Roman" w:hAnsi="OpenSansRegular" w:cs="Times New Roman" w:hint="eastAsia"/>
          <w:b/>
          <w:color w:val="000000"/>
          <w:sz w:val="36"/>
          <w:szCs w:val="36"/>
        </w:rPr>
        <w:t>ом</w:t>
      </w:r>
      <w:proofErr w:type="spellEnd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eastAsia="Times New Roman" w:cs="Times New Roman"/>
          <w:color w:val="000000"/>
          <w:sz w:val="36"/>
          <w:szCs w:val="36"/>
        </w:rPr>
        <w:t>в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еб-студии</w:t>
      </w:r>
      <w:proofErr w:type="spellEnd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</w:t>
      </w:r>
      <w:proofErr w:type="spellStart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AktualWeb</w:t>
      </w:r>
      <w:proofErr w:type="spellEnd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. У нас можно заказать написание статьи для сайта, благодаря которой </w:t>
      </w:r>
      <w:r>
        <w:rPr>
          <w:rFonts w:eastAsia="Times New Roman" w:cs="Times New Roman"/>
          <w:color w:val="000000"/>
          <w:sz w:val="36"/>
          <w:szCs w:val="36"/>
        </w:rPr>
        <w:t>в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аш ресурс будет поднят в списке аналогичных запросов и его увид</w:t>
      </w:r>
      <w:r>
        <w:rPr>
          <w:rFonts w:eastAsia="Times New Roman" w:cs="Times New Roman"/>
          <w:color w:val="000000"/>
          <w:sz w:val="36"/>
          <w:szCs w:val="36"/>
        </w:rPr>
        <w:t>и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т большее число пользователей.</w:t>
      </w:r>
    </w:p>
    <w:p w:rsidR="0022139D" w:rsidRPr="000C53E0" w:rsidRDefault="0022139D" w:rsidP="0022139D">
      <w:pPr>
        <w:shd w:val="clear" w:color="auto" w:fill="FFFFFF"/>
        <w:spacing w:before="223" w:after="223" w:line="262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36"/>
          <w:szCs w:val="36"/>
        </w:rPr>
        <w:lastRenderedPageBreak/>
        <w:t>Мы знаем, как подружиться с поисковыми машинами!</w:t>
      </w:r>
    </w:p>
    <w:p w:rsidR="0022139D" w:rsidRPr="00BC4CE5" w:rsidRDefault="0022139D" w:rsidP="0022139D">
      <w:pPr>
        <w:shd w:val="clear" w:color="auto" w:fill="FFFFFF"/>
        <w:spacing w:before="223" w:after="223" w:line="262" w:lineRule="atLeast"/>
        <w:rPr>
          <w:rFonts w:ascii="OpenSansRegular" w:eastAsia="Times New Roman" w:hAnsi="OpenSansRegular" w:cs="Times New Roman"/>
          <w:color w:val="000000"/>
        </w:rPr>
      </w:pPr>
      <w:r w:rsidRPr="00BC4CE5">
        <w:rPr>
          <w:rFonts w:ascii="OpenSansRegular" w:eastAsia="Times New Roman" w:hAnsi="OpenSansRegular" w:cs="Times New Roman"/>
          <w:color w:val="000000"/>
        </w:rPr>
        <w:br/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Наши специалисты являются профессиональными авторами seo</w:t>
      </w:r>
      <w:r>
        <w:rPr>
          <w:rFonts w:eastAsia="Times New Roman" w:cs="Times New Roman"/>
          <w:color w:val="000000"/>
          <w:sz w:val="36"/>
          <w:szCs w:val="36"/>
        </w:rPr>
        <w:t>-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статей для поисковых задач, обладающие специальными знаниями и большим опытом работы в этой сфере. Правильно оптимизированная  под конкретный ключевой запрос </w:t>
      </w:r>
      <w:r>
        <w:rPr>
          <w:rFonts w:eastAsia="Times New Roman" w:cs="Times New Roman"/>
          <w:color w:val="000000"/>
          <w:sz w:val="36"/>
          <w:szCs w:val="36"/>
        </w:rPr>
        <w:t xml:space="preserve">статья 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для сайта позволяет  легко вывести </w:t>
      </w:r>
      <w:r>
        <w:rPr>
          <w:rFonts w:eastAsia="Times New Roman" w:cs="Times New Roman"/>
          <w:color w:val="000000"/>
          <w:sz w:val="36"/>
          <w:szCs w:val="36"/>
        </w:rPr>
        <w:t xml:space="preserve">его 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в топ 10 известных поисковиков </w:t>
      </w:r>
      <w:r>
        <w:rPr>
          <w:rFonts w:eastAsia="Times New Roman" w:cs="Times New Roman"/>
          <w:color w:val="000000"/>
          <w:sz w:val="36"/>
          <w:szCs w:val="36"/>
        </w:rPr>
        <w:t>(</w:t>
      </w:r>
      <w:proofErr w:type="spellStart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Яндекс</w:t>
      </w:r>
      <w:proofErr w:type="spellEnd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и </w:t>
      </w:r>
      <w:proofErr w:type="spellStart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Google</w:t>
      </w:r>
      <w:proofErr w:type="spellEnd"/>
      <w:r>
        <w:rPr>
          <w:rFonts w:eastAsia="Times New Roman" w:cs="Times New Roman"/>
          <w:color w:val="000000"/>
          <w:sz w:val="36"/>
          <w:szCs w:val="36"/>
        </w:rPr>
        <w:t>)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. На такой сайт поисковики реагируют тем, что сайт поднимается выше в списке результатов, которые выдаются по определенному запросу. А находясь во главе списка, ресурс обеспечивает своему владельцу огромное количество просмотров, а соответственно</w:t>
      </w:r>
      <w:r>
        <w:rPr>
          <w:rFonts w:eastAsia="Times New Roman" w:cs="Times New Roman"/>
          <w:color w:val="000000"/>
          <w:sz w:val="36"/>
          <w:szCs w:val="36"/>
        </w:rPr>
        <w:t>,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и увеличение прибыли. Написание статьей для сайта</w:t>
      </w:r>
      <w:r>
        <w:rPr>
          <w:rFonts w:eastAsia="Times New Roman" w:cs="Times New Roman"/>
          <w:color w:val="000000"/>
          <w:sz w:val="36"/>
          <w:szCs w:val="36"/>
        </w:rPr>
        <w:t>,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с одной стороны</w:t>
      </w:r>
      <w:r>
        <w:rPr>
          <w:rFonts w:eastAsia="Times New Roman" w:cs="Times New Roman"/>
          <w:color w:val="000000"/>
          <w:sz w:val="36"/>
          <w:szCs w:val="36"/>
        </w:rPr>
        <w:t>,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не</w:t>
      </w:r>
      <w:r>
        <w:rPr>
          <w:rFonts w:eastAsia="Times New Roman" w:cs="Times New Roman"/>
          <w:color w:val="000000"/>
          <w:sz w:val="36"/>
          <w:szCs w:val="36"/>
        </w:rPr>
        <w:t>-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сложное задание, но с другой – не каждый </w:t>
      </w:r>
      <w:r>
        <w:rPr>
          <w:rFonts w:eastAsia="Times New Roman" w:cs="Times New Roman"/>
          <w:color w:val="000000"/>
          <w:sz w:val="36"/>
          <w:szCs w:val="36"/>
        </w:rPr>
        <w:t>автор использует инструменты продвижения.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eastAsia="Times New Roman" w:cs="Times New Roman"/>
          <w:color w:val="000000"/>
          <w:sz w:val="36"/>
          <w:szCs w:val="36"/>
        </w:rPr>
        <w:t>В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еб-студия</w:t>
      </w:r>
      <w:proofErr w:type="spellEnd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</w:t>
      </w:r>
      <w:proofErr w:type="spellStart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AktualWeb</w:t>
      </w:r>
      <w:proofErr w:type="spellEnd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предлагает услуги (</w:t>
      </w:r>
      <w:proofErr w:type="spellStart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копирайтинг</w:t>
      </w:r>
      <w:proofErr w:type="spellEnd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) написание статей для</w:t>
      </w:r>
      <w:r>
        <w:rPr>
          <w:rFonts w:eastAsia="Times New Roman" w:cs="Times New Roman"/>
          <w:color w:val="000000"/>
          <w:sz w:val="36"/>
          <w:szCs w:val="36"/>
        </w:rPr>
        <w:t xml:space="preserve"> 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сайта</w:t>
      </w:r>
      <w:r>
        <w:rPr>
          <w:rFonts w:eastAsia="Times New Roman" w:cs="Times New Roman"/>
          <w:color w:val="000000"/>
          <w:sz w:val="36"/>
          <w:szCs w:val="36"/>
        </w:rPr>
        <w:t xml:space="preserve"> любой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тематики.</w:t>
      </w:r>
    </w:p>
    <w:p w:rsidR="0022139D" w:rsidRPr="00BC4CE5" w:rsidRDefault="0022139D" w:rsidP="0022139D">
      <w:pPr>
        <w:shd w:val="clear" w:color="auto" w:fill="FFFFFF"/>
        <w:spacing w:before="223" w:after="223" w:line="262" w:lineRule="atLeast"/>
        <w:rPr>
          <w:rFonts w:ascii="OpenSansRegular" w:eastAsia="Times New Roman" w:hAnsi="OpenSansRegular" w:cs="Times New Roman"/>
          <w:color w:val="000000"/>
        </w:rPr>
      </w:pPr>
      <w:r w:rsidRPr="00BC4CE5">
        <w:rPr>
          <w:rFonts w:ascii="OpenSansRegular" w:eastAsia="Times New Roman" w:hAnsi="OpenSansRegular" w:cs="Times New Roman"/>
          <w:color w:val="000000"/>
        </w:rPr>
        <w:br/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Заказ  стат</w:t>
      </w:r>
      <w:r>
        <w:rPr>
          <w:rFonts w:eastAsia="Times New Roman" w:cs="Times New Roman"/>
          <w:color w:val="000000"/>
          <w:sz w:val="36"/>
          <w:szCs w:val="36"/>
        </w:rPr>
        <w:t>ей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для сайта следует рассматривать как вложение в рекламу, которая будет работать двадцать четыре часа в сутки. Отлично сформированный и грамотно подобранный </w:t>
      </w:r>
      <w:proofErr w:type="spellStart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контент</w:t>
      </w:r>
      <w:proofErr w:type="spellEnd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</w:t>
      </w:r>
      <w:r>
        <w:rPr>
          <w:rFonts w:eastAsia="Times New Roman" w:cs="Times New Roman" w:hint="eastAsia"/>
          <w:color w:val="000000"/>
          <w:sz w:val="36"/>
          <w:szCs w:val="36"/>
        </w:rPr>
        <w:t xml:space="preserve">– </w:t>
      </w:r>
      <w:r>
        <w:rPr>
          <w:rFonts w:eastAsia="Times New Roman" w:cs="Times New Roman"/>
          <w:color w:val="000000"/>
          <w:sz w:val="36"/>
          <w:szCs w:val="36"/>
        </w:rPr>
        <w:t>это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менеджер, который  круглосуточно предлагает товары или услуги потенциальным покупателям. Используя инструменты </w:t>
      </w:r>
      <w:proofErr w:type="spellStart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seo</w:t>
      </w:r>
      <w:proofErr w:type="spellEnd"/>
      <w:r>
        <w:rPr>
          <w:rFonts w:eastAsia="Times New Roman" w:cs="Times New Roman"/>
          <w:color w:val="000000"/>
          <w:sz w:val="36"/>
          <w:szCs w:val="36"/>
        </w:rPr>
        <w:t>-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продвижения, </w:t>
      </w:r>
      <w:r>
        <w:rPr>
          <w:rFonts w:eastAsia="Times New Roman" w:cs="Times New Roman"/>
          <w:color w:val="000000"/>
          <w:sz w:val="36"/>
          <w:szCs w:val="36"/>
        </w:rPr>
        <w:t xml:space="preserve">мы выведем 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ваш сайт </w:t>
      </w:r>
      <w:r>
        <w:rPr>
          <w:rFonts w:eastAsia="Times New Roman" w:cs="Times New Roman"/>
          <w:color w:val="000000"/>
          <w:sz w:val="36"/>
          <w:szCs w:val="36"/>
        </w:rPr>
        <w:t>на</w:t>
      </w:r>
      <w:ins w:id="0" w:author="User" w:date="2016-05-16T20:14:00Z">
        <w:r>
          <w:rPr>
            <w:rFonts w:eastAsia="Times New Roman" w:cs="Times New Roman"/>
            <w:color w:val="000000"/>
            <w:sz w:val="36"/>
            <w:szCs w:val="36"/>
          </w:rPr>
          <w:t xml:space="preserve"> </w:t>
        </w:r>
      </w:ins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верхушку результатов в поисковой пирамиде. А уникальный </w:t>
      </w:r>
      <w:proofErr w:type="spellStart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контент</w:t>
      </w:r>
      <w:proofErr w:type="spellEnd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от профессионалов позволяет предоставить полную информацию о</w:t>
      </w:r>
      <w:r>
        <w:rPr>
          <w:rFonts w:eastAsia="Times New Roman" w:cs="Times New Roman"/>
          <w:color w:val="000000"/>
          <w:sz w:val="36"/>
          <w:szCs w:val="36"/>
        </w:rPr>
        <w:t>б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услугах или товарах, побуждая каждого пользователя к </w:t>
      </w:r>
      <w:r>
        <w:rPr>
          <w:rFonts w:eastAsia="Times New Roman" w:cs="Times New Roman"/>
          <w:color w:val="000000"/>
          <w:sz w:val="36"/>
          <w:szCs w:val="36"/>
        </w:rPr>
        <w:t>покупке.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.</w:t>
      </w:r>
    </w:p>
    <w:p w:rsidR="0022139D" w:rsidRDefault="0022139D" w:rsidP="0022139D">
      <w:pPr>
        <w:shd w:val="clear" w:color="auto" w:fill="FFFFFF"/>
        <w:spacing w:before="223" w:after="0" w:line="262" w:lineRule="atLeast"/>
        <w:rPr>
          <w:rFonts w:eastAsia="Times New Roman" w:cs="Times New Roman"/>
          <w:color w:val="000000"/>
          <w:sz w:val="36"/>
          <w:szCs w:val="36"/>
        </w:rPr>
      </w:pPr>
      <w:r w:rsidRPr="00BC4CE5">
        <w:rPr>
          <w:rFonts w:ascii="OpenSansRegular" w:eastAsia="Times New Roman" w:hAnsi="OpenSansRegular" w:cs="Times New Roman"/>
          <w:color w:val="000000"/>
        </w:rPr>
        <w:br/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Команда наших профессионалов выгодно раскроет  предложение, узнает о возможностях</w:t>
      </w:r>
      <w:r>
        <w:rPr>
          <w:rFonts w:eastAsia="Times New Roman" w:cs="Times New Roman"/>
          <w:color w:val="000000"/>
          <w:sz w:val="36"/>
          <w:szCs w:val="36"/>
        </w:rPr>
        <w:t>,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потенциальных клиентах и их возражениях, а также подтолкнет к </w:t>
      </w:r>
      <w:r>
        <w:rPr>
          <w:rFonts w:eastAsia="Times New Roman" w:cs="Times New Roman"/>
          <w:color w:val="000000"/>
          <w:sz w:val="36"/>
          <w:szCs w:val="36"/>
        </w:rPr>
        <w:t>совершению покупки или оформлению заказа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именно на </w:t>
      </w:r>
      <w:r>
        <w:rPr>
          <w:rFonts w:eastAsia="Times New Roman" w:cs="Times New Roman"/>
          <w:color w:val="000000"/>
          <w:sz w:val="36"/>
          <w:szCs w:val="36"/>
        </w:rPr>
        <w:lastRenderedPageBreak/>
        <w:t>в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ашем сайте</w:t>
      </w:r>
      <w:r>
        <w:rPr>
          <w:rFonts w:eastAsia="Times New Roman" w:cs="Times New Roman"/>
          <w:color w:val="000000"/>
          <w:sz w:val="36"/>
          <w:szCs w:val="36"/>
        </w:rPr>
        <w:t>.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Затратив небольшую сумму на </w:t>
      </w:r>
      <w:proofErr w:type="spellStart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>копирайтинг</w:t>
      </w:r>
      <w:proofErr w:type="spellEnd"/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, </w:t>
      </w:r>
      <w:r>
        <w:rPr>
          <w:rFonts w:eastAsia="Times New Roman" w:cs="Times New Roman"/>
          <w:color w:val="000000"/>
          <w:sz w:val="36"/>
          <w:szCs w:val="36"/>
        </w:rPr>
        <w:t>в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ы </w:t>
      </w:r>
      <w:r>
        <w:rPr>
          <w:rFonts w:eastAsia="Times New Roman" w:cs="Times New Roman"/>
          <w:color w:val="000000"/>
          <w:sz w:val="36"/>
          <w:szCs w:val="36"/>
        </w:rPr>
        <w:t>привлекаете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в свой бизнес эффективный инструмент раскрутки, который обеспечит </w:t>
      </w:r>
      <w:r>
        <w:rPr>
          <w:rFonts w:eastAsia="Times New Roman" w:cs="Times New Roman"/>
          <w:color w:val="000000"/>
          <w:sz w:val="36"/>
          <w:szCs w:val="36"/>
        </w:rPr>
        <w:t>в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ас определенной прибылью и положительными результатами. </w:t>
      </w:r>
    </w:p>
    <w:p w:rsidR="0022139D" w:rsidRPr="00BC4CE5" w:rsidRDefault="0022139D" w:rsidP="0022139D">
      <w:pPr>
        <w:shd w:val="clear" w:color="auto" w:fill="FFFFFF"/>
        <w:spacing w:before="223" w:after="0" w:line="262" w:lineRule="atLeast"/>
        <w:rPr>
          <w:rFonts w:ascii="OpenSansRegular" w:eastAsia="Times New Roman" w:hAnsi="OpenSansRegular" w:cs="Times New Roman"/>
          <w:color w:val="000000"/>
        </w:rPr>
      </w:pP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Мы работаем </w:t>
      </w:r>
      <w:r>
        <w:rPr>
          <w:rFonts w:eastAsia="Times New Roman" w:cs="Times New Roman"/>
          <w:color w:val="000000"/>
          <w:sz w:val="36"/>
          <w:szCs w:val="36"/>
        </w:rPr>
        <w:t>индивидуально</w:t>
      </w:r>
      <w:r w:rsidRPr="00BC4CE5">
        <w:rPr>
          <w:rFonts w:ascii="OpenSansRegular" w:eastAsia="Times New Roman" w:hAnsi="OpenSansRegular" w:cs="Times New Roman"/>
          <w:color w:val="000000"/>
          <w:sz w:val="36"/>
          <w:szCs w:val="36"/>
        </w:rPr>
        <w:t xml:space="preserve"> с каждым заказчиком, учитывая все его пожелания и знания в данной области.</w:t>
      </w:r>
    </w:p>
    <w:p w:rsidR="0022139D" w:rsidRDefault="0022139D" w:rsidP="0022139D"/>
    <w:p w:rsidR="0022139D" w:rsidRDefault="0022139D"/>
    <w:sectPr w:rsidR="0022139D" w:rsidSect="0072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ifika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/>
  <w:trackRevisions/>
  <w:defaultTabStop w:val="708"/>
  <w:characterSpacingControl w:val="doNotCompress"/>
  <w:compat/>
  <w:rsids>
    <w:rsidRoot w:val="0022139D"/>
    <w:rsid w:val="0022139D"/>
    <w:rsid w:val="00720003"/>
    <w:rsid w:val="00A823F2"/>
    <w:rsid w:val="00B8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13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139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139D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3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2016-05-16T14:13:00Z</dcterms:created>
  <dcterms:modified xsi:type="dcterms:W3CDTF">2016-05-16T14:15:00Z</dcterms:modified>
</cp:coreProperties>
</file>