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A4" w:rsidDel="00570636" w:rsidRDefault="00017F76">
      <w:pPr>
        <w:rPr>
          <w:del w:id="0" w:author="Julce" w:date="2017-01-16T12:05:00Z"/>
        </w:rPr>
      </w:pPr>
      <w:del w:id="1" w:author="Julce" w:date="2017-01-16T10:47:00Z">
        <w:r w:rsidDel="00AE558A">
          <w:rPr>
            <w:noProof/>
          </w:rPr>
          <w:drawing>
            <wp:inline distT="0" distB="0" distL="0" distR="0">
              <wp:extent cx="5753100" cy="5457825"/>
              <wp:effectExtent l="0" t="0" r="0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545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E53D3F" w:rsidRPr="00E53D3F" w:rsidRDefault="00017F76" w:rsidP="00570636">
      <w:pPr>
        <w:rPr>
          <w:ins w:id="2" w:author="Julce" w:date="2017-01-16T10:12:00Z"/>
          <w:rFonts w:ascii="Times New Roman" w:hAnsi="Times New Roman" w:cs="Times New Roman"/>
          <w:sz w:val="28"/>
          <w:szCs w:val="28"/>
          <w:lang w:val="ru-RU"/>
          <w:rPrChange w:id="3" w:author="Julce" w:date="2017-01-16T10:13:00Z">
            <w:rPr>
              <w:ins w:id="4" w:author="Julce" w:date="2017-01-16T10:12:00Z"/>
              <w:lang w:val="ru-RU"/>
            </w:rPr>
          </w:rPrChange>
        </w:rPr>
        <w:pPrChange w:id="5" w:author="Julce" w:date="2017-01-16T12:05:00Z">
          <w:pPr>
            <w:jc w:val="both"/>
          </w:pPr>
        </w:pPrChange>
      </w:pPr>
      <w:bookmarkStart w:id="6" w:name="_GoBack"/>
      <w:bookmarkEnd w:id="6"/>
      <w:r>
        <w:rPr>
          <w:lang w:val="ru-RU"/>
        </w:rPr>
        <w:t xml:space="preserve"> </w:t>
      </w:r>
      <w:ins w:id="7" w:author="Julce" w:date="2017-01-16T10:12:00Z">
        <w:r w:rsidR="00E53D3F" w:rsidRPr="00E53D3F">
          <w:rPr>
            <w:rFonts w:ascii="Times New Roman" w:hAnsi="Times New Roman" w:cs="Times New Roman"/>
            <w:sz w:val="28"/>
            <w:szCs w:val="28"/>
            <w:lang w:val="ru-RU"/>
            <w:rPrChange w:id="8" w:author="Julce" w:date="2017-01-16T10:13:00Z">
              <w:rPr>
                <w:lang w:val="ru-RU"/>
              </w:rPr>
            </w:rPrChange>
          </w:rPr>
          <w:t xml:space="preserve">В зоопарке Честера родился детеныш </w:t>
        </w:r>
      </w:ins>
      <w:ins w:id="9" w:author="Julce" w:date="2017-01-16T10:13:00Z">
        <w:r w:rsidR="00E53D3F" w:rsidRPr="00E53D3F">
          <w:rPr>
            <w:rFonts w:ascii="Times New Roman" w:hAnsi="Times New Roman" w:cs="Times New Roman"/>
            <w:sz w:val="28"/>
            <w:szCs w:val="28"/>
            <w:lang w:val="ru-RU"/>
          </w:rPr>
          <w:t>редкого подвида Ротшильда</w:t>
        </w:r>
      </w:ins>
    </w:p>
    <w:p w:rsidR="00017F76" w:rsidRPr="00E53D3F" w:rsidRDefault="00017F7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10" w:author="Julce" w:date="2017-01-16T10:12:00Z">
          <w:pPr>
            <w:jc w:val="both"/>
          </w:pPr>
        </w:pPrChange>
      </w:pPr>
      <w:r w:rsidRPr="00E53D3F">
        <w:rPr>
          <w:rFonts w:ascii="Times New Roman" w:hAnsi="Times New Roman" w:cs="Times New Roman"/>
          <w:sz w:val="28"/>
          <w:szCs w:val="28"/>
          <w:lang w:val="ru-RU"/>
        </w:rPr>
        <w:t>На днях зоопарк Честера (</w:t>
      </w:r>
      <w:r w:rsidRPr="00E53D3F">
        <w:rPr>
          <w:rFonts w:ascii="Times New Roman" w:hAnsi="Times New Roman" w:cs="Times New Roman"/>
          <w:sz w:val="28"/>
          <w:szCs w:val="28"/>
          <w:lang w:val="en-US"/>
        </w:rPr>
        <w:t>Chester</w:t>
      </w:r>
      <w:r w:rsidRPr="00E5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3F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E53D3F">
        <w:rPr>
          <w:rFonts w:ascii="Times New Roman" w:hAnsi="Times New Roman" w:cs="Times New Roman"/>
          <w:sz w:val="28"/>
          <w:szCs w:val="28"/>
          <w:lang w:val="ru-RU"/>
        </w:rPr>
        <w:t>) в Великобритании представил общественности детеныша жирафа редкого подвида Ротшильда.  Малыш родился у них 26 декабря. По словам сотрудника парка дикой природы появление на свет этого жирафа стало для всех лучшим рождественским подарком.</w:t>
      </w:r>
    </w:p>
    <w:p w:rsidR="00017F76" w:rsidRPr="00E53D3F" w:rsidRDefault="00017F7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11" w:author="Julce" w:date="2017-01-16T10:12:00Z">
          <w:pPr>
            <w:jc w:val="both"/>
          </w:pPr>
        </w:pPrChange>
      </w:pPr>
      <w:r w:rsidRPr="00E53D3F">
        <w:rPr>
          <w:rFonts w:ascii="Times New Roman" w:hAnsi="Times New Roman" w:cs="Times New Roman"/>
          <w:sz w:val="28"/>
          <w:szCs w:val="28"/>
          <w:lang w:val="ru-RU"/>
        </w:rPr>
        <w:t xml:space="preserve"> Как сообщает официальный сайт </w:t>
      </w:r>
      <w:r w:rsidRPr="00E53D3F">
        <w:rPr>
          <w:rFonts w:ascii="Times New Roman" w:hAnsi="Times New Roman" w:cs="Times New Roman"/>
          <w:sz w:val="28"/>
          <w:szCs w:val="28"/>
          <w:lang w:val="en-US"/>
        </w:rPr>
        <w:t>Chester</w:t>
      </w:r>
      <w:r w:rsidRPr="00E5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3F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E53D3F">
        <w:rPr>
          <w:rFonts w:ascii="Times New Roman" w:hAnsi="Times New Roman" w:cs="Times New Roman"/>
          <w:sz w:val="28"/>
          <w:szCs w:val="28"/>
          <w:lang w:val="ru-RU"/>
        </w:rPr>
        <w:t>, пол ново</w:t>
      </w:r>
      <w:r w:rsidR="00705B6D" w:rsidRPr="00E53D3F">
        <w:rPr>
          <w:rFonts w:ascii="Times New Roman" w:hAnsi="Times New Roman" w:cs="Times New Roman"/>
          <w:sz w:val="28"/>
          <w:szCs w:val="28"/>
          <w:lang w:val="ru-RU"/>
        </w:rPr>
        <w:t>рожденного пока не установлен. Имя ему дадут сразу после тщательно проведенного осмотра. По поведению детеныша и его матери можно видеть, что у них все в полном порядке.</w:t>
      </w:r>
    </w:p>
    <w:sectPr w:rsidR="00017F76" w:rsidRPr="00E53D3F" w:rsidSect="00017F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ce">
    <w15:presenceInfo w15:providerId="None" w15:userId="Jul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76"/>
    <w:rsid w:val="00017F76"/>
    <w:rsid w:val="00191FA4"/>
    <w:rsid w:val="00524436"/>
    <w:rsid w:val="00570636"/>
    <w:rsid w:val="00705B6D"/>
    <w:rsid w:val="00AE558A"/>
    <w:rsid w:val="00B529A2"/>
    <w:rsid w:val="00E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155C-ADBF-4768-82A1-366C63E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58A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apple-converted-space">
    <w:name w:val="apple-converted-space"/>
    <w:basedOn w:val="a0"/>
    <w:rsid w:val="00AE558A"/>
  </w:style>
  <w:style w:type="character" w:customStyle="1" w:styleId="post-categories">
    <w:name w:val="post-categories"/>
    <w:basedOn w:val="a0"/>
    <w:rsid w:val="00AE558A"/>
  </w:style>
  <w:style w:type="character" w:styleId="a3">
    <w:name w:val="Hyperlink"/>
    <w:basedOn w:val="a0"/>
    <w:uiPriority w:val="99"/>
    <w:semiHidden/>
    <w:unhideWhenUsed/>
    <w:rsid w:val="00AE558A"/>
    <w:rPr>
      <w:color w:val="0000FF"/>
      <w:u w:val="single"/>
    </w:rPr>
  </w:style>
  <w:style w:type="character" w:customStyle="1" w:styleId="post-tags">
    <w:name w:val="post-tags"/>
    <w:basedOn w:val="a0"/>
    <w:rsid w:val="00AE558A"/>
  </w:style>
  <w:style w:type="paragraph" w:styleId="a4">
    <w:name w:val="Normal (Web)"/>
    <w:basedOn w:val="a"/>
    <w:uiPriority w:val="99"/>
    <w:semiHidden/>
    <w:unhideWhenUsed/>
    <w:rsid w:val="00A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2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7171-1CDC-4FA5-8C81-58C3251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Julce</dc:creator>
  <cp:keywords/>
  <dc:description/>
  <cp:lastModifiedBy>Julce</cp:lastModifiedBy>
  <cp:revision>6</cp:revision>
  <dcterms:created xsi:type="dcterms:W3CDTF">2017-01-16T07:59:00Z</dcterms:created>
  <dcterms:modified xsi:type="dcterms:W3CDTF">2017-01-16T10:05:00Z</dcterms:modified>
</cp:coreProperties>
</file>