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7" w:rsidRPr="0087628D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917D27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О компании</w:t>
      </w:r>
    </w:p>
    <w:p w:rsidR="00917D27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57BB" w:rsidRDefault="004B57B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"СЛТ Решения"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ins w:id="0" w:author="Алексей" w:date="2016-09-20T15:11:00Z">
        <w:r w:rsidR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молодая компания</w:t>
        </w:r>
      </w:ins>
      <w:ins w:id="1" w:author="Алексей" w:date="2016-09-20T15:12:00Z">
        <w:r w:rsidR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, которая объединила команду профессионалов</w:t>
        </w:r>
      </w:ins>
      <w:ins w:id="2" w:author="Алексей" w:date="2016-09-20T15:14:00Z">
        <w:r w:rsidR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специализирующихся</w:t>
        </w:r>
      </w:ins>
      <w:del w:id="3" w:author="Алексей" w:date="2016-09-20T15:12:00Z">
        <w:r w:rsidDel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один из лидеров</w:delText>
        </w:r>
      </w:del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рынке автоматизации</w:t>
      </w:r>
      <w:ins w:id="4" w:author="Алексей" w:date="2016-09-20T15:14:00Z">
        <w:r w:rsidR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логистических</w:t>
        </w:r>
      </w:ins>
      <w:del w:id="5" w:author="Алексей" w:date="2016-09-20T15:14:00Z">
        <w:r w:rsidDel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складских</w:delText>
        </w:r>
      </w:del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процессов. Мы занимаемся полным спектром услуг в этой сфере, предлагая нашим клиентам профессиональный и качественный подход к решению их задач. Наш профессионализм вносит вклад в развитие Вашего бизнеса, Ваш – даёт нам интересные идеи и решения для роста.</w:t>
      </w:r>
    </w:p>
    <w:p w:rsidR="004B57BB" w:rsidRDefault="004B57B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57BB" w:rsidRDefault="004B57B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"СЛТ Решения" основана 3 года назад</w:t>
      </w:r>
      <w:r w:rsidR="0091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городе Москва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Несмотря на относительно молодой возраст, компания успела отлично зарекомендовать себя на рынке. </w:t>
      </w:r>
      <w:commentRangeStart w:id="6"/>
      <w:r w:rsidR="00B50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commentRangeEnd w:id="6"/>
      <w:r w:rsidR="00B113B1">
        <w:rPr>
          <w:rStyle w:val="a7"/>
        </w:rPr>
        <w:commentReference w:id="6"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выполненных проектов и довольные клиенты</w:t>
      </w:r>
      <w:r w:rsid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отзывы которых Вы можете прочитать на нашем сайте, говорят сами за себя. </w:t>
      </w: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развивается быстрыми темпами, с каждым новым проектом мы накапливаем опыт, который используем для консультирования следующих наших клиентов. Помогая сделать Ваш бизнес успешным, мы растём сами.</w:t>
      </w: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момент мы занимаемся следующими направлениями:</w:t>
      </w: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38EB" w:rsidRPr="00E638EB" w:rsidRDefault="00E638EB" w:rsidP="00E638E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Оптимизируем логистические процессы</w:t>
      </w:r>
    </w:p>
    <w:p w:rsidR="00E638EB" w:rsidRPr="00E638EB" w:rsidRDefault="00E638EB" w:rsidP="00E638E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Внедряем WMS-системы</w:t>
      </w:r>
    </w:p>
    <w:p w:rsidR="00E638EB" w:rsidRPr="00E638EB" w:rsidRDefault="00E638EB" w:rsidP="00E638E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Внедряем TMS-системы</w:t>
      </w:r>
    </w:p>
    <w:p w:rsidR="00E638EB" w:rsidRPr="00E638EB" w:rsidRDefault="00E638EB" w:rsidP="00E638E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Проводим аудит складских процессов</w:t>
      </w:r>
    </w:p>
    <w:p w:rsidR="00E638EB" w:rsidRPr="00E638EB" w:rsidRDefault="00E638EB" w:rsidP="00E638E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Оказываем услуги сопровождения</w:t>
      </w: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38EB" w:rsidDel="00B900A8" w:rsidRDefault="00E638EB" w:rsidP="004B57BB">
      <w:pPr>
        <w:shd w:val="clear" w:color="auto" w:fill="FFFFFF"/>
        <w:spacing w:after="0" w:line="270" w:lineRule="atLeast"/>
        <w:rPr>
          <w:del w:id="7" w:author="Алексей" w:date="2016-09-20T17:37:00Z"/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00A8" w:rsidRDefault="00E638EB" w:rsidP="004B57BB">
      <w:pPr>
        <w:shd w:val="clear" w:color="auto" w:fill="FFFFFF"/>
        <w:spacing w:after="0" w:line="270" w:lineRule="atLeast"/>
        <w:rPr>
          <w:ins w:id="8" w:author="Алексей" w:date="2016-09-20T17:36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отличие от большинства компаний мы не </w:t>
      </w:r>
      <w:r w:rsidR="008354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внедряем свои индивидуальные разработки</w:t>
      </w: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-системы, </w:t>
      </w:r>
      <w:r w:rsidR="008354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влечёт за собой зависимость от конкретной </w:t>
      </w:r>
      <w:del w:id="9" w:author="Алексей" w:date="2016-09-20T17:38:00Z">
        <w:r w:rsidR="0083547A" w:rsidDel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методики</w:delText>
        </w:r>
      </w:del>
      <w:ins w:id="10" w:author="Алексей" w:date="2016-09-20T17:38:00Z">
        <w:r w:rsid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системы, платформы, разработчиков</w:t>
        </w:r>
      </w:ins>
      <w:r w:rsidR="008354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</w:t>
      </w: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занимае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обслуживанием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внедрением и сопровождением системы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базе 1С</w:t>
      </w:r>
      <w:r w:rsidR="008354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000000" w:rsidRDefault="00B900A8">
      <w:pPr>
        <w:pStyle w:val="a4"/>
        <w:numPr>
          <w:ilvl w:val="0"/>
          <w:numId w:val="14"/>
        </w:numPr>
        <w:shd w:val="clear" w:color="auto" w:fill="FFFFFF"/>
        <w:spacing w:after="0" w:line="270" w:lineRule="atLeast"/>
        <w:rPr>
          <w:ins w:id="11" w:author="Алексей" w:date="2016-09-20T17:36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12" w:author="Алексей" w:date="2016-09-20T17:36:00Z">
          <w:pPr>
            <w:shd w:val="clear" w:color="auto" w:fill="FFFFFF"/>
            <w:spacing w:after="0" w:line="270" w:lineRule="atLeast"/>
          </w:pPr>
        </w:pPrChange>
      </w:pPr>
      <w:ins w:id="13" w:author="Алексей" w:date="2016-09-20T17:37:00Z"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4601546045775</w:t>
        </w:r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 </w:t>
        </w:r>
      </w:ins>
      <w:ins w:id="14" w:author="Алексей" w:date="2016-09-20T17:36:00Z"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1С</w:t>
        </w:r>
        <w:proofErr w:type="gramStart"/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:П</w:t>
        </w:r>
        <w:proofErr w:type="gramEnd"/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редприятие 8. 1С-Логистика:Управление складом 3.0</w:t>
        </w:r>
      </w:ins>
    </w:p>
    <w:p w:rsidR="00000000" w:rsidRDefault="00B900A8">
      <w:pPr>
        <w:pStyle w:val="a4"/>
        <w:numPr>
          <w:ilvl w:val="0"/>
          <w:numId w:val="14"/>
        </w:numPr>
        <w:shd w:val="clear" w:color="auto" w:fill="FFFFFF"/>
        <w:spacing w:after="0" w:line="270" w:lineRule="atLeast"/>
        <w:rPr>
          <w:ins w:id="15" w:author="Алексей" w:date="2016-09-20T17:36:00Z"/>
          <w:rFonts w:ascii="Arial" w:eastAsia="Times New Roman" w:hAnsi="Arial" w:cs="Arial"/>
          <w:color w:val="000000"/>
          <w:sz w:val="20"/>
          <w:szCs w:val="20"/>
          <w:lang w:eastAsia="ru-RU"/>
          <w:rPrChange w:id="16" w:author="Алексей" w:date="2016-09-20T17:36:00Z">
            <w:rPr>
              <w:ins w:id="17" w:author="Алексей" w:date="2016-09-20T17:36:00Z"/>
              <w:lang w:eastAsia="ru-RU"/>
            </w:rPr>
          </w:rPrChange>
        </w:rPr>
        <w:pPrChange w:id="18" w:author="Алексей" w:date="2016-09-20T17:36:00Z">
          <w:pPr>
            <w:shd w:val="clear" w:color="auto" w:fill="FFFFFF"/>
            <w:spacing w:after="0" w:line="270" w:lineRule="atLeast"/>
          </w:pPr>
        </w:pPrChange>
      </w:pPr>
      <w:ins w:id="19" w:author="Алексей" w:date="2016-09-20T17:37:00Z"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4601546102782</w:t>
        </w:r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 </w:t>
        </w:r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1С</w:t>
        </w:r>
        <w:proofErr w:type="gramStart"/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:П</w:t>
        </w:r>
        <w:proofErr w:type="gramEnd"/>
        <w:r w:rsidRP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редприятие 8. WMS Логистика. Управление складом</w:t>
        </w:r>
      </w:ins>
    </w:p>
    <w:p w:rsidR="00E638EB" w:rsidRDefault="0083547A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Благодаря такому подходу Вы получаете полноценное решение индивидуальных задач на основе стандартизированного широко поддерживаемого продукта. </w:t>
      </w:r>
      <w:r w:rsid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38EB" w:rsidRDefault="00E638E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00A8" w:rsidRDefault="0083547A" w:rsidP="004B57BB">
      <w:pPr>
        <w:shd w:val="clear" w:color="auto" w:fill="FFFFFF"/>
        <w:spacing w:after="0" w:line="270" w:lineRule="atLeast"/>
        <w:rPr>
          <w:ins w:id="20" w:author="Алексей" w:date="2016-09-20T17:40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E638EB"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аши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главные </w:t>
      </w:r>
      <w:r w:rsidR="00E638EB"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преимущества</w:t>
      </w:r>
      <w:proofErr w:type="gramStart"/>
      <w:r w:rsidR="00E638EB" w:rsidRPr="00E6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ins w:id="21" w:author="Алексей" w:date="2016-09-20T17:40:00Z">
        <w:r w:rsid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:</w:t>
        </w:r>
        <w:proofErr w:type="gramEnd"/>
      </w:ins>
    </w:p>
    <w:p w:rsidR="00000000" w:rsidRDefault="00714AE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22" w:author="Алексей" w:date="2016-09-20T17:41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23" w:author="Алексей" w:date="2016-09-20T17:40:00Z">
          <w:pPr>
            <w:shd w:val="clear" w:color="auto" w:fill="FFFFFF"/>
            <w:spacing w:after="0" w:line="270" w:lineRule="atLeast"/>
          </w:pPr>
        </w:pPrChange>
      </w:pPr>
      <w:del w:id="24" w:author="Алексей" w:date="2016-09-20T17:39:00Z">
        <w:r w:rsidRPr="00714AE3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25" w:author="Алексей" w:date="2016-09-20T17:40:00Z">
              <w:rPr>
                <w:lang w:eastAsia="ru-RU"/>
              </w:rPr>
            </w:rPrChange>
          </w:rPr>
          <w:delText>-</w:delText>
        </w:r>
      </w:del>
      <w:del w:id="26" w:author="Алексей" w:date="2016-09-20T17:40:00Z">
        <w:r w:rsidRPr="00714AE3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27" w:author="Алексей" w:date="2016-09-20T17:40:00Z">
              <w:rPr>
                <w:lang w:eastAsia="ru-RU"/>
              </w:rPr>
            </w:rPrChange>
          </w:rPr>
          <w:delText xml:space="preserve"> </w:delText>
        </w:r>
      </w:del>
      <w:ins w:id="28" w:author="Алексей" w:date="2016-09-20T17:41:00Z">
        <w:r w:rsid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Т</w:t>
        </w:r>
      </w:ins>
      <w:ins w:id="29" w:author="Алексей" w:date="2016-09-20T17:40:00Z">
        <w:r w:rsidRPr="00714AE3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30" w:author="Алексей" w:date="2016-09-20T17:40:00Z">
              <w:rPr>
                <w:lang w:eastAsia="ru-RU"/>
              </w:rPr>
            </w:rPrChange>
          </w:rPr>
          <w:t>репетное отношение</w:t>
        </w:r>
      </w:ins>
      <w:ins w:id="31" w:author="Алексей" w:date="2016-09-20T17:39:00Z">
        <w:r w:rsid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к потребностям клиента</w:t>
        </w:r>
      </w:ins>
      <w:ins w:id="32" w:author="Алексей" w:date="2016-09-20T17:41:00Z">
        <w:r w:rsidR="00B900A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.</w:t>
        </w:r>
      </w:ins>
    </w:p>
    <w:p w:rsidR="00000000" w:rsidRDefault="00B900A8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33" w:author="Lesya" w:date="2016-10-07T20:13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34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35" w:author="Алексей" w:date="2016-09-20T17:42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Приемлемая</w:t>
        </w:r>
      </w:ins>
      <w:ins w:id="36" w:author="Алексей" w:date="2016-09-20T17:41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ценовая</w:t>
        </w:r>
      </w:ins>
      <w:ins w:id="37" w:author="Алексей" w:date="2016-09-20T17:42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политика.</w:t>
        </w:r>
      </w:ins>
    </w:p>
    <w:p w:rsidR="000C1FD3" w:rsidRDefault="000C1FD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38" w:author="Алексей" w:date="2016-09-20T17:45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39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40" w:author="Lesya" w:date="2016-10-07T20:1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Профессиональный подход</w:t>
        </w:r>
      </w:ins>
    </w:p>
    <w:p w:rsidR="000C1FD3" w:rsidRDefault="000C1FD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41" w:author="Lesya" w:date="2016-10-07T20:13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42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43" w:author="Lesya" w:date="2016-10-07T20:12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Короткий </w:t>
        </w:r>
      </w:ins>
      <w:ins w:id="44" w:author="Lesya" w:date="2016-10-07T20:1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срок запуска</w:t>
        </w:r>
      </w:ins>
      <w:ins w:id="45" w:author="Lesya" w:date="2016-10-07T20:15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(П</w:t>
        </w:r>
      </w:ins>
      <w:ins w:id="46" w:author="Lesya" w:date="2016-10-07T20:16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олноценный проект </w:t>
        </w:r>
      </w:ins>
      <w:ins w:id="47" w:author="Lesya" w:date="2016-10-07T20:15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длится 2-3 месяца)</w:t>
        </w:r>
      </w:ins>
    </w:p>
    <w:p w:rsidR="00000000" w:rsidRDefault="000C1FD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48" w:author="Алексей" w:date="2016-09-20T17:45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49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50" w:author="Lesya" w:date="2016-10-07T20:1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Быстрый результат</w:t>
        </w:r>
      </w:ins>
      <w:ins w:id="51" w:author="Lesya" w:date="2016-10-07T20:12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</w:t>
        </w:r>
      </w:ins>
      <w:ins w:id="52" w:author="Алексей" w:date="2016-09-20T17:45:00Z">
        <w:r w:rsidR="00182A76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…</w:t>
        </w:r>
      </w:ins>
    </w:p>
    <w:p w:rsidR="00000000" w:rsidRDefault="000C1FD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53" w:author="Lesya" w:date="2016-10-07T20:15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54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55" w:author="Lesya" w:date="2016-10-07T20:14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Разумное соотношение цена-качество</w:t>
        </w:r>
      </w:ins>
    </w:p>
    <w:p w:rsidR="000C1FD3" w:rsidRDefault="000C1FD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ins w:id="56" w:author="Алексей" w:date="2016-09-20T17:42:00Z"/>
          <w:rFonts w:ascii="Arial" w:eastAsia="Times New Roman" w:hAnsi="Arial" w:cs="Arial"/>
          <w:color w:val="000000"/>
          <w:sz w:val="20"/>
          <w:szCs w:val="20"/>
          <w:lang w:eastAsia="ru-RU"/>
          <w:rPrChange w:id="57" w:author="Алексей" w:date="2016-09-20T17:45:00Z">
            <w:rPr>
              <w:ins w:id="58" w:author="Алексей" w:date="2016-09-20T17:42:00Z"/>
              <w:lang w:eastAsia="ru-RU"/>
            </w:rPr>
          </w:rPrChange>
        </w:rPr>
        <w:pPrChange w:id="59" w:author="Алексей" w:date="2016-09-20T17:45:00Z">
          <w:pPr>
            <w:shd w:val="clear" w:color="auto" w:fill="FFFFFF"/>
            <w:spacing w:after="0" w:line="270" w:lineRule="atLeast"/>
          </w:pPr>
        </w:pPrChange>
      </w:pPr>
      <w:ins w:id="60" w:author="Lesya" w:date="2016-10-07T20:17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Сопровождение клиентов на всех этапах процесса</w:t>
        </w:r>
      </w:ins>
    </w:p>
    <w:p w:rsidR="00000000" w:rsidRDefault="00714AE3">
      <w:pPr>
        <w:pStyle w:val="a4"/>
        <w:numPr>
          <w:ilvl w:val="0"/>
          <w:numId w:val="15"/>
        </w:numPr>
        <w:shd w:val="clear" w:color="auto" w:fill="FFFFFF"/>
        <w:spacing w:after="0" w:line="270" w:lineRule="atLeast"/>
        <w:rPr>
          <w:del w:id="61" w:author="Алексей" w:date="2016-09-20T17:45:00Z"/>
          <w:rFonts w:ascii="Arial" w:eastAsia="Times New Roman" w:hAnsi="Arial" w:cs="Arial"/>
          <w:color w:val="000000"/>
          <w:sz w:val="20"/>
          <w:szCs w:val="20"/>
          <w:lang w:eastAsia="ru-RU"/>
          <w:rPrChange w:id="62" w:author="Алексей" w:date="2016-09-20T17:40:00Z">
            <w:rPr>
              <w:del w:id="63" w:author="Алексей" w:date="2016-09-20T17:45:00Z"/>
              <w:lang w:eastAsia="ru-RU"/>
            </w:rPr>
          </w:rPrChange>
        </w:rPr>
        <w:pPrChange w:id="64" w:author="Алексей" w:date="2016-09-20T17:40:00Z">
          <w:pPr>
            <w:shd w:val="clear" w:color="auto" w:fill="FFFFFF"/>
            <w:spacing w:after="0" w:line="270" w:lineRule="atLeast"/>
          </w:pPr>
        </w:pPrChange>
      </w:pPr>
      <w:del w:id="65" w:author="Алексей" w:date="2016-09-20T17:45:00Z">
        <w:r w:rsidRPr="00714AE3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66" w:author="Алексей" w:date="2016-09-20T17:40:00Z">
              <w:rPr>
                <w:lang w:eastAsia="ru-RU"/>
              </w:rPr>
            </w:rPrChange>
          </w:rPr>
          <w:delText>аналитика в логистическом консалтинге и при решении задач клиентов. Мы ведём проекты, основываясь на полученном ранее опыте и расчётах под решение конкретных задач наших клиентов. Наши специалисты сопровождают весь процесс от начала до конца, предоставляя все необходимые консультации и решая возникающие вопросы.</w:delText>
        </w:r>
      </w:del>
    </w:p>
    <w:p w:rsidR="0083547A" w:rsidRDefault="0083547A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547A" w:rsidRDefault="0083547A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сотрудников в компании не превышает 20 человек. Однако, каждый из них действительно профессионал в своей области. Вместе коллектив образует сильную команду специалистов, готовых решить самую сложную задачу. Мы любим свою работу и делаем её быстро, качественно и на самом высоком профессиональном уровне. </w:t>
      </w:r>
      <w:r w:rsidR="0091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всегда сможете получить консультацию любого из наших специалистов, если возникнет такая необходимость.</w:t>
      </w:r>
    </w:p>
    <w:p w:rsidR="00917D27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D27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Компания </w:t>
      </w: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СЛТ Решения</w:t>
      </w: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работает с компаниями любого масштаба – от мелкого до крупного бизнеса. География оказания услуг – все регионы России и страны Ближнего Зарубежья.</w:t>
      </w:r>
    </w:p>
    <w:p w:rsidR="00917D27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C615ED" w:rsidRDefault="00C615ED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Подробнее об услугах, которые предлагает наша компания:</w:t>
      </w:r>
    </w:p>
    <w:p w:rsidR="00C615ED" w:rsidRDefault="00C615ED" w:rsidP="00C615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527F" w:rsidRDefault="00C615ED" w:rsidP="00C615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СЛТ Решения</w:t>
      </w: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производит з</w:t>
      </w:r>
      <w:r w:rsidR="00BB527F"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апуск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B527F"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BB527F"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сопровождение WMS системы на базе 1С, с применением ТСД (терминала сбора данны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BB527F"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15ED" w:rsidRDefault="00C615ED" w:rsidP="00C615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15ED" w:rsidRDefault="00C615ED" w:rsidP="00C615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первоначальном этапе мы предлагаем проведение консалтинговых услуг по разработке топологии склада. В соответствие с выявленными требованиями и правилами хранения составляются бизнес-процессы, настраивается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-система, происходит тестирование и запуск.</w:t>
      </w:r>
    </w:p>
    <w:p w:rsidR="00C615ED" w:rsidRDefault="00C615ED" w:rsidP="00C615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523E" w:rsidRDefault="00C615ED" w:rsidP="00C615ED">
      <w:p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автоматизацию процессов входит приемка, размещение, отбор, </w:t>
      </w:r>
      <w:r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отгрузка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перемещения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инвентаризация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сборка-разборка комплектов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Также мы предлагаем </w:t>
      </w:r>
      <w:r w:rsidRPr="00BB5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настройки интеграции WMS системы с КИС (корпоративная информационная система)</w:t>
      </w:r>
      <w:r w:rsidR="0007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0752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TMS</w:t>
      </w:r>
      <w:r w:rsidR="0007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(система управления транспортировкой) для комплексного подхода к автоматизации предприятия. </w:t>
      </w:r>
    </w:p>
    <w:p w:rsidR="00C615ED" w:rsidRPr="0007523E" w:rsidRDefault="0007523E" w:rsidP="00C615ED">
      <w:p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складов ответственного хранения есть возможность настройки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биллинга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(счёт, </w:t>
      </w:r>
      <w:del w:id="67" w:author="Алексей" w:date="2016-09-20T15:13:00Z">
        <w:r w:rsidDel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выставляеый</w:delText>
        </w:r>
      </w:del>
      <w:ins w:id="68" w:author="Алексей" w:date="2016-09-20T15:13:00Z">
        <w:r w:rsidR="00B113B1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выставляемый</w:t>
        </w:r>
      </w:ins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клиентам для учёта складских услуг обработки продукции). Внедрение таких систем мы осуществляем на предприятиях любого типа: производственных, торговых, складов ответственного хранения. Учитываются типы автоматизируемых складов, так, для складов с пониженной температурой используются специальные ТСД. </w:t>
      </w:r>
      <w:r w:rsidR="00C61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запуском на складах производится обучение персонала по работе с системой, проводится аттестация персонала.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 наша компания может предложить по желанию клиентов закупку оборудования и стеллажей, монтажные работы по настройке сетей и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</w:t>
      </w:r>
      <w:r w:rsidRPr="0007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Fi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Кроме того, по заказу клиентов мы осуществляем дальнейшее сопровождение внедряемых систем. </w:t>
      </w:r>
      <w:r w:rsidRPr="0007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615ED" w:rsidRDefault="00C615ED" w:rsidP="00C615ED">
      <w:p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D27" w:rsidRDefault="00917D2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917D27" w:rsidSect="00194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7BB" w:rsidRPr="00B506AB" w:rsidRDefault="00B506A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B506AB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lastRenderedPageBreak/>
        <w:t>Отзывы клиентов</w:t>
      </w:r>
    </w:p>
    <w:p w:rsidR="00B506AB" w:rsidRDefault="00B506A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2B4B" w:rsidRPr="00852B4B" w:rsidRDefault="00852B4B" w:rsidP="00852B4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2B4B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Интернет-магазин детских товаров «</w:t>
      </w:r>
      <w:proofErr w:type="spellStart"/>
      <w:r w:rsidRPr="00852B4B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Бабаду</w:t>
      </w:r>
      <w:proofErr w:type="spellEnd"/>
      <w:r w:rsidRPr="00852B4B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»</w:t>
      </w:r>
      <w:proofErr w:type="gramStart"/>
      <w:r w:rsidRPr="00852B4B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 ,</w:t>
      </w:r>
      <w:proofErr w:type="gramEnd"/>
      <w:r w:rsidRPr="00852B4B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 склад в г. Подольск </w:t>
      </w:r>
      <w:r w:rsidRPr="00852B4B">
        <w:rPr>
          <w:rFonts w:eastAsia="Times New Roman"/>
          <w:b/>
          <w:color w:val="000000"/>
          <w:sz w:val="20"/>
          <w:szCs w:val="20"/>
          <w:lang w:eastAsia="ru-RU"/>
        </w:rPr>
        <w:t>​</w:t>
      </w:r>
    </w:p>
    <w:p w:rsidR="00852B4B" w:rsidRDefault="00852B4B" w:rsidP="00852B4B">
      <w:pPr>
        <w:shd w:val="clear" w:color="auto" w:fill="FFFFFF"/>
        <w:spacing w:after="0" w:line="270" w:lineRule="atLeast"/>
        <w:rPr>
          <w:rFonts w:eastAsia="Times New Roman"/>
          <w:b/>
          <w:color w:val="000000"/>
          <w:sz w:val="20"/>
          <w:szCs w:val="20"/>
          <w:lang w:eastAsia="ru-RU"/>
        </w:rPr>
      </w:pPr>
      <w:r w:rsidRPr="00852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~ 2 000 м2</w:t>
      </w:r>
      <w:r w:rsidRPr="00852B4B">
        <w:rPr>
          <w:rFonts w:eastAsia="Times New Roman"/>
          <w:b/>
          <w:color w:val="000000"/>
          <w:sz w:val="20"/>
          <w:szCs w:val="20"/>
          <w:lang w:eastAsia="ru-RU"/>
        </w:rPr>
        <w:t>​</w:t>
      </w:r>
    </w:p>
    <w:p w:rsidR="00852B4B" w:rsidRDefault="00852B4B" w:rsidP="00852B4B">
      <w:pPr>
        <w:shd w:val="clear" w:color="auto" w:fill="FFFFFF"/>
        <w:spacing w:after="0" w:line="270" w:lineRule="atLeast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862BC2" w:rsidRDefault="00852B4B" w:rsidP="00862B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Благодарим компанию </w:t>
      </w:r>
      <w:r w:rsidR="00862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СЛТ Решения</w:t>
      </w:r>
      <w:r w:rsidR="00862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отличную работу! Наш бизнес развивался и в какой-то момент мы поняли, что компания не справляется с потоком приходящих заказов. Тогда мы решили обратиться в специализированную компанию, которая бы помогла решить нашу проблему. Мы рады, что выбор был сделан в пользу </w:t>
      </w: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СЛТ Решения</w:t>
      </w:r>
      <w:r w:rsidRPr="004B5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Мы предприняли ряд мер, </w:t>
      </w:r>
      <w:r w:rsidR="00862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именно: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Сборка заказов осуществляется при помощи мобильных терминалов сбора данными (ТСД)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Реализован функционал адресной подпитки по заказам (подбор товаров под несколько заказов одновременно)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Реализован функционал переупаковки заказов через отдельные АРМ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Реализован механизм инвентаризации «бригадами»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Реализован обмен данными между WMS и КИС (Управление торговлей , 11)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62BC2" w:rsidRPr="00862BC2" w:rsidRDefault="00862BC2" w:rsidP="00862BC2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color w:val="000000"/>
          <w:sz w:val="20"/>
          <w:szCs w:val="20"/>
          <w:lang w:eastAsia="ru-RU"/>
        </w:rPr>
        <w:t>Оптимизирован процесс идентификации ассортиментных позиций с ТСД</w:t>
      </w:r>
      <w:r w:rsidRPr="00862BC2">
        <w:rPr>
          <w:rFonts w:eastAsia="Times New Roman"/>
          <w:color w:val="000000"/>
          <w:sz w:val="20"/>
          <w:szCs w:val="20"/>
          <w:lang w:eastAsia="ru-RU"/>
        </w:rPr>
        <w:t>​</w:t>
      </w:r>
    </w:p>
    <w:p w:rsidR="00852B4B" w:rsidRPr="00862BC2" w:rsidRDefault="00862BC2" w:rsidP="00852B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автоматизации количество собираемых заказов возросло с 50-100 заказов до 2000 в день. Мы довольны результатом и наши клиенты тоже!</w:t>
      </w:r>
    </w:p>
    <w:p w:rsidR="00852B4B" w:rsidRDefault="00852B4B" w:rsidP="00852B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2BC2" w:rsidRDefault="00862BC2" w:rsidP="00852B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2BC2" w:rsidRDefault="00862BC2" w:rsidP="00862BC2">
      <w:pPr>
        <w:shd w:val="clear" w:color="auto" w:fill="FFFFFF"/>
        <w:spacing w:after="0" w:line="270" w:lineRule="atLeast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  <w:r w:rsidRPr="00862BC2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ООО «ЛОГОЛЭНД</w:t>
      </w:r>
      <w:r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», </w:t>
      </w:r>
      <w:r w:rsidRPr="00862BC2">
        <w:rPr>
          <w:rFonts w:ascii="Arial" w:hAnsi="Arial" w:cs="Arial"/>
          <w:color w:val="000000"/>
          <w:sz w:val="20"/>
          <w:szCs w:val="20"/>
        </w:rPr>
        <w:t> </w:t>
      </w:r>
      <w:r w:rsidRPr="00862BC2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склад ответственного хранения, г. Новосибирск ~ 2 000 м</w:t>
      </w:r>
      <w:proofErr w:type="gramStart"/>
      <w:r w:rsidRPr="00862BC2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2</w:t>
      </w:r>
      <w:proofErr w:type="gramEnd"/>
      <w:r w:rsidRPr="00862BC2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​</w:t>
      </w:r>
    </w:p>
    <w:p w:rsidR="00862BC2" w:rsidRDefault="00862BC2" w:rsidP="00862BC2">
      <w:pPr>
        <w:shd w:val="clear" w:color="auto" w:fill="FFFFFF"/>
        <w:spacing w:after="0" w:line="270" w:lineRule="atLeast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</w:p>
    <w:p w:rsidR="00862BC2" w:rsidRPr="00862BC2" w:rsidRDefault="00862BC2" w:rsidP="00862BC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воспользовались услугами компании «СЛТ Решения» по двум направлениям: возможности</w:t>
      </w:r>
      <w:r w:rsidRPr="00862BC2">
        <w:rPr>
          <w:rFonts w:ascii="Arial" w:hAnsi="Arial" w:cs="Arial"/>
          <w:color w:val="000000"/>
          <w:sz w:val="20"/>
          <w:szCs w:val="20"/>
        </w:rPr>
        <w:t xml:space="preserve"> учета весового (мерного) товара​ и функционалу учета услуг ответственного хранения (операционные услуги и услуги хранения по количеству занимаемых </w:t>
      </w:r>
      <w:proofErr w:type="spellStart"/>
      <w:r w:rsidRPr="00862BC2">
        <w:rPr>
          <w:rFonts w:ascii="Arial" w:hAnsi="Arial" w:cs="Arial"/>
          <w:color w:val="000000"/>
          <w:sz w:val="20"/>
          <w:szCs w:val="20"/>
        </w:rPr>
        <w:t>паллетомест</w:t>
      </w:r>
      <w:proofErr w:type="spellEnd"/>
      <w:r w:rsidRPr="00862BC2">
        <w:rPr>
          <w:rFonts w:ascii="Arial" w:hAnsi="Arial" w:cs="Arial"/>
          <w:color w:val="000000"/>
          <w:sz w:val="20"/>
          <w:szCs w:val="20"/>
        </w:rPr>
        <w:t>)​. В результате проекта возросла скорость сборки заказов и проведения инвентаризации​, управление складом осуществляется в режиме реального времени​, выросло качество учета​</w:t>
      </w:r>
      <w:r w:rsidR="00382D11">
        <w:rPr>
          <w:rFonts w:ascii="Arial" w:hAnsi="Arial" w:cs="Arial"/>
          <w:color w:val="000000"/>
          <w:sz w:val="20"/>
          <w:szCs w:val="20"/>
        </w:rPr>
        <w:t>. В целом можно сказать, что наши ожидания были более</w:t>
      </w:r>
      <w:proofErr w:type="gramStart"/>
      <w:r w:rsidR="00382D11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382D11">
        <w:rPr>
          <w:rFonts w:ascii="Arial" w:hAnsi="Arial" w:cs="Arial"/>
          <w:color w:val="000000"/>
          <w:sz w:val="20"/>
          <w:szCs w:val="20"/>
        </w:rPr>
        <w:t xml:space="preserve"> чем оправданы. В будущем, по мере необходимости, будем обращаться в «СЛТ Решения». </w:t>
      </w:r>
    </w:p>
    <w:p w:rsidR="00852B4B" w:rsidRPr="00382D11" w:rsidRDefault="00852B4B" w:rsidP="00852B4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82D11" w:rsidRDefault="00382D11" w:rsidP="00382D11">
      <w:pPr>
        <w:shd w:val="clear" w:color="auto" w:fill="FFFFFF"/>
        <w:spacing w:after="0" w:line="270" w:lineRule="atLeast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ОАО «КАДОШКИНСКИЙ ЭЛЕКТРОТЕХНИЧЕСКИЙ ЗАВОД», склад готовой продукции (осветительные приборы), </w:t>
      </w:r>
      <w:proofErr w:type="spellStart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пгт</w:t>
      </w:r>
      <w:proofErr w:type="spellEnd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Кадошкино</w:t>
      </w:r>
      <w:proofErr w:type="spellEnd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респ</w:t>
      </w:r>
      <w:proofErr w:type="spellEnd"/>
      <w:r w:rsidRPr="00382D11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. Мордовия​</w:t>
      </w:r>
    </w:p>
    <w:p w:rsidR="00382D11" w:rsidRDefault="00382D11" w:rsidP="00382D11">
      <w:pPr>
        <w:shd w:val="clear" w:color="auto" w:fill="FFFFFF"/>
        <w:spacing w:after="0" w:line="270" w:lineRule="atLeast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</w:p>
    <w:p w:rsidR="00382D11" w:rsidRPr="00382D11" w:rsidRDefault="00382D11" w:rsidP="00382D11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0526BA">
        <w:rPr>
          <w:rFonts w:ascii="Arial" w:hAnsi="Arial" w:cs="Arial"/>
          <w:color w:val="000000"/>
          <w:sz w:val="20"/>
          <w:szCs w:val="20"/>
        </w:rPr>
        <w:t xml:space="preserve">Наш опыт сотрудничества с ООО </w:t>
      </w:r>
      <w:r>
        <w:rPr>
          <w:rFonts w:ascii="Arial" w:hAnsi="Arial" w:cs="Arial"/>
          <w:color w:val="000000"/>
          <w:sz w:val="20"/>
          <w:szCs w:val="20"/>
        </w:rPr>
        <w:t>«СЛТ Решения» положительный. В нашем случае в</w:t>
      </w:r>
      <w:r w:rsidRPr="000526BA">
        <w:rPr>
          <w:rFonts w:ascii="Arial" w:hAnsi="Arial" w:cs="Arial"/>
          <w:color w:val="000000"/>
          <w:sz w:val="20"/>
          <w:szCs w:val="20"/>
        </w:rPr>
        <w:t>недрение системы автоматизации складских процессов осуществлялось на типовом функционале с небольшими доработками​. По итогам работы возросло качество учета за счет возможности отслеживать движение товара по складу в режиме реального времени​, снизилось количество рекламаций за счет использования ТСД при подборе товара с мест хранения в заказы​</w:t>
      </w:r>
      <w:r w:rsidR="000526BA" w:rsidRPr="000526BA">
        <w:rPr>
          <w:rFonts w:ascii="Arial" w:hAnsi="Arial" w:cs="Arial"/>
          <w:color w:val="000000"/>
          <w:sz w:val="20"/>
          <w:szCs w:val="20"/>
        </w:rPr>
        <w:t xml:space="preserve">. Как следствие, скорость и качество работы повысились. </w:t>
      </w:r>
    </w:p>
    <w:p w:rsidR="00382D11" w:rsidRDefault="00382D11" w:rsidP="000526BA">
      <w:pPr>
        <w:pStyle w:val="paragraph"/>
        <w:spacing w:before="0" w:beforeAutospacing="0" w:after="0" w:afterAutospacing="0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:rsidR="008329D7" w:rsidRDefault="008329D7" w:rsidP="008329D7">
      <w:pPr>
        <w:shd w:val="clear" w:color="auto" w:fill="FFFFFF"/>
        <w:spacing w:after="0" w:line="270" w:lineRule="atLeast"/>
        <w:rPr>
          <w:rFonts w:ascii="Arial" w:hAnsi="Arial"/>
          <w:color w:val="000000"/>
          <w:sz w:val="20"/>
          <w:szCs w:val="20"/>
        </w:rPr>
      </w:pPr>
      <w:r w:rsidRPr="008329D7"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ОАО «ЮНИСТОР</w:t>
      </w:r>
      <w:r>
        <w:rPr>
          <w:rFonts w:ascii="Arial" w:eastAsia="Times New Roman" w:hAnsi="Arial"/>
          <w:b/>
          <w:color w:val="000000"/>
          <w:sz w:val="20"/>
          <w:szCs w:val="20"/>
          <w:lang w:eastAsia="ru-RU"/>
        </w:rPr>
        <w:t>», с</w:t>
      </w:r>
      <w:r w:rsidRPr="008329D7">
        <w:rPr>
          <w:rFonts w:ascii="Arial" w:hAnsi="Arial"/>
          <w:color w:val="000000"/>
          <w:sz w:val="20"/>
          <w:szCs w:val="20"/>
        </w:rPr>
        <w:t>клад ответственного хранения; производственный склад, г. Москва</w:t>
      </w:r>
    </w:p>
    <w:p w:rsidR="008329D7" w:rsidRDefault="008329D7" w:rsidP="008329D7">
      <w:pPr>
        <w:shd w:val="clear" w:color="auto" w:fill="FFFFFF"/>
        <w:spacing w:after="0" w:line="270" w:lineRule="atLeast"/>
        <w:rPr>
          <w:rFonts w:ascii="Arial" w:hAnsi="Arial"/>
          <w:color w:val="000000"/>
          <w:sz w:val="20"/>
          <w:szCs w:val="20"/>
        </w:rPr>
      </w:pPr>
    </w:p>
    <w:p w:rsidR="008329D7" w:rsidRPr="008329D7" w:rsidRDefault="008329D7" w:rsidP="008329D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 моменту обращения в компанию ООО «СЛТ Решения» у нас уже было понимание того, что бы мы хотели получить: новые печатные формы, отчеты, формы документов,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процедуру</w:t>
      </w:r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расчета услуг хранения по количеству занимаемых </w:t>
      </w:r>
      <w:proofErr w:type="spellStart"/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паллетомест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Pr="008329D7">
        <w:rPr>
          <w:rFonts w:ascii="Arial" w:hAnsi="Arial" w:cs="Arial"/>
          <w:color w:val="000000"/>
          <w:sz w:val="20"/>
          <w:szCs w:val="20"/>
        </w:rPr>
        <w:t xml:space="preserve">«СЛТ Решения» выполнили наши пожелания точно и профессионально. Как результат – количество </w:t>
      </w:r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рекламаций снизилось до минимума​</w:t>
      </w:r>
      <w:r>
        <w:rPr>
          <w:rFonts w:ascii="Arial" w:hAnsi="Arial" w:cs="Arial"/>
          <w:color w:val="000000"/>
          <w:sz w:val="20"/>
          <w:szCs w:val="20"/>
        </w:rPr>
        <w:t>, о</w:t>
      </w:r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тчеты по оказанным услугам формируются из системы с возможностью отправки клиентам на ежедневной основе</w:t>
      </w:r>
      <w:r>
        <w:rPr>
          <w:rFonts w:ascii="Arial" w:hAnsi="Arial" w:cs="Arial"/>
          <w:color w:val="000000"/>
          <w:sz w:val="20"/>
          <w:szCs w:val="20"/>
        </w:rPr>
        <w:t>, п</w:t>
      </w:r>
      <w:r w:rsidRPr="008329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овысилось качество отбора заказов и скорость выполнения инвентаризаций за счет использования ТСД​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329D7" w:rsidRPr="00382D11" w:rsidRDefault="008329D7" w:rsidP="008329D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52B4B" w:rsidRDefault="00852B4B" w:rsidP="004B57B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5EDB" w:rsidRDefault="00255EDB" w:rsidP="00255EDB">
      <w:pPr>
        <w:shd w:val="clear" w:color="auto" w:fill="D7D7D7"/>
        <w:spacing w:before="84" w:after="84" w:line="240" w:lineRule="auto"/>
        <w:outlineLvl w:val="1"/>
        <w:rPr>
          <w:ins w:id="69" w:author="Lesya" w:date="2016-10-07T20:28:00Z"/>
          <w:rFonts w:ascii="Helvetica" w:eastAsia="Times New Roman" w:hAnsi="Helvetica" w:cs="Helvetica"/>
          <w:color w:val="333333"/>
          <w:sz w:val="23"/>
          <w:szCs w:val="23"/>
          <w:shd w:val="clear" w:color="auto" w:fill="D7D7D7"/>
          <w:lang w:eastAsia="ru-RU"/>
        </w:rPr>
        <w:pPrChange w:id="70" w:author="Lesya" w:date="2016-10-07T20:28:00Z">
          <w:pPr/>
        </w:pPrChange>
      </w:pPr>
      <w:ins w:id="71" w:author="Lesya" w:date="2016-10-07T20:27:00Z">
        <w:r w:rsidRPr="00255EDB">
          <w:rPr>
            <w:rFonts w:ascii="Helvetica" w:eastAsia="Times New Roman" w:hAnsi="Helvetica" w:cs="Helvetica"/>
            <w:b/>
            <w:bCs/>
            <w:color w:val="333333"/>
            <w:sz w:val="23"/>
            <w:szCs w:val="23"/>
            <w:lang w:eastAsia="ru-RU"/>
          </w:rPr>
          <w:t xml:space="preserve">ООО «Ногинский </w:t>
        </w:r>
        <w:proofErr w:type="spellStart"/>
        <w:r w:rsidRPr="00255EDB">
          <w:rPr>
            <w:rFonts w:ascii="Helvetica" w:eastAsia="Times New Roman" w:hAnsi="Helvetica" w:cs="Helvetica"/>
            <w:b/>
            <w:bCs/>
            <w:color w:val="333333"/>
            <w:sz w:val="23"/>
            <w:szCs w:val="23"/>
            <w:lang w:eastAsia="ru-RU"/>
          </w:rPr>
          <w:t>стройфарфор</w:t>
        </w:r>
        <w:proofErr w:type="spellEnd"/>
        <w:r w:rsidRPr="00255EDB">
          <w:rPr>
            <w:rFonts w:ascii="Helvetica" w:eastAsia="Times New Roman" w:hAnsi="Helvetica" w:cs="Helvetica"/>
            <w:b/>
            <w:bCs/>
            <w:color w:val="333333"/>
            <w:sz w:val="23"/>
            <w:szCs w:val="23"/>
            <w:lang w:eastAsia="ru-RU"/>
          </w:rPr>
          <w:t>»</w:t>
        </w:r>
      </w:ins>
      <w:ins w:id="72" w:author="Lesya" w:date="2016-10-07T20:28:00Z">
        <w:r>
          <w:rPr>
            <w:rFonts w:ascii="Helvetica" w:eastAsia="Times New Roman" w:hAnsi="Helvetica" w:cs="Helvetica"/>
            <w:b/>
            <w:bCs/>
            <w:color w:val="333333"/>
            <w:sz w:val="23"/>
            <w:szCs w:val="23"/>
            <w:lang w:eastAsia="ru-RU"/>
          </w:rPr>
          <w:t xml:space="preserve">, </w:t>
        </w:r>
      </w:ins>
      <w:ins w:id="73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склад готовой продукции (стеклокерамические изделия), </w:t>
        </w:r>
        <w:proofErr w:type="gramStart"/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г</w:t>
        </w:r>
        <w:proofErr w:type="gramEnd"/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.</w:t>
        </w:r>
      </w:ins>
      <w:ins w:id="74" w:author="Lesya" w:date="2016-10-07T20:28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75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Ногинск. </w:t>
        </w:r>
      </w:ins>
    </w:p>
    <w:p w:rsidR="00255EDB" w:rsidRDefault="00255EDB" w:rsidP="00255EDB">
      <w:pPr>
        <w:shd w:val="clear" w:color="auto" w:fill="D7D7D7"/>
        <w:spacing w:before="84" w:after="84" w:line="240" w:lineRule="auto"/>
        <w:outlineLvl w:val="1"/>
        <w:rPr>
          <w:ins w:id="76" w:author="Lesya" w:date="2016-10-07T20:37:00Z"/>
          <w:rFonts w:ascii="Helvetica" w:eastAsia="Times New Roman" w:hAnsi="Helvetica" w:cs="Helvetica"/>
          <w:color w:val="333333"/>
          <w:sz w:val="23"/>
          <w:szCs w:val="23"/>
          <w:shd w:val="clear" w:color="auto" w:fill="D7D7D7"/>
          <w:lang w:eastAsia="ru-RU"/>
        </w:rPr>
        <w:pPrChange w:id="77" w:author="Lesya" w:date="2016-10-07T20:28:00Z">
          <w:pPr/>
        </w:pPrChange>
      </w:pPr>
      <w:ins w:id="78" w:author="Lesya" w:date="2016-10-07T20:28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lastRenderedPageBreak/>
          <w:t xml:space="preserve">Мы обратились в ООО </w:t>
        </w:r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«</w:t>
        </w:r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СЛТ Решения</w:t>
        </w:r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»</w:t>
        </w:r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с целью улучшения работы склада</w:t>
        </w:r>
      </w:ins>
      <w:ins w:id="79" w:author="Lesya" w:date="2016-10-07T20:30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. В процессе проекта была р</w:t>
        </w:r>
      </w:ins>
      <w:ins w:id="80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еализована процедура маркировки каждой единицы товара из</w:t>
        </w:r>
      </w:ins>
      <w:ins w:id="81" w:author="Lesya" w:date="2016-10-07T20:30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82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WMS</w:t>
        </w:r>
      </w:ins>
      <w:ins w:id="83" w:author="Lesya" w:date="2016-10-07T20:30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, </w:t>
        </w:r>
      </w:ins>
      <w:ins w:id="84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процедура использования </w:t>
        </w:r>
        <w:proofErr w:type="spellStart"/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партионного</w:t>
        </w:r>
        <w:proofErr w:type="spellEnd"/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учета для</w:t>
        </w:r>
      </w:ins>
      <w:ins w:id="85" w:author="Lesya" w:date="2016-10-07T20:31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86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каждой паллеты, принимаемой с производства</w:t>
        </w:r>
      </w:ins>
      <w:ins w:id="87" w:author="Lesya" w:date="2016-10-07T20:31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,</w:t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механизм работы с набивными стеллажами</w:t>
        </w:r>
        <w:proofErr w:type="gramStart"/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 </w:t>
        </w:r>
      </w:ins>
      <w:ins w:id="88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К</w:t>
        </w:r>
        <w:proofErr w:type="gramEnd"/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аждый товар из паллеты</w:t>
        </w:r>
      </w:ins>
      <w:ins w:id="89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90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мог </w:t>
        </w:r>
      </w:ins>
      <w:ins w:id="91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отслежива</w:t>
        </w:r>
      </w:ins>
      <w:ins w:id="92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ться</w:t>
        </w:r>
      </w:ins>
      <w:ins w:id="93" w:author="Lesya" w:date="2016-10-07T20:27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контроллер</w:t>
        </w:r>
      </w:ins>
      <w:ins w:id="94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ом</w:t>
        </w:r>
      </w:ins>
      <w:ins w:id="95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и</w:t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lang w:eastAsia="ru-RU"/>
          </w:rPr>
          <w:br/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упаковщик</w:t>
        </w:r>
      </w:ins>
      <w:ins w:id="96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ом</w:t>
        </w:r>
      </w:ins>
      <w:ins w:id="97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, работавш</w:t>
        </w:r>
      </w:ins>
      <w:ins w:id="98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им с </w:t>
        </w:r>
      </w:ins>
      <w:ins w:id="99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товаром</w:t>
        </w:r>
      </w:ins>
      <w:ins w:id="100" w:author="Lesya" w:date="2016-10-07T20:32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. </w:t>
        </w:r>
      </w:ins>
      <w:ins w:id="101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По итогам проделанной работы з</w:t>
        </w:r>
      </w:ins>
      <w:ins w:id="102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начительно повысилось качество учета (за счет возможности</w:t>
        </w:r>
      </w:ins>
      <w:ins w:id="103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104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отслеживания движения товара в реальном времени)</w:t>
        </w:r>
      </w:ins>
      <w:ins w:id="105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, п</w:t>
        </w:r>
      </w:ins>
      <w:ins w:id="106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овысилась скорость приемки и размещения товара с производства (за</w:t>
        </w:r>
      </w:ins>
      <w:ins w:id="107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108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счет организации маркировки через WMS и использования ТСД при</w:t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lang w:eastAsia="ru-RU"/>
          </w:rPr>
          <w:br/>
        </w:r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размещении)</w:t>
        </w:r>
      </w:ins>
      <w:ins w:id="109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, п</w:t>
        </w:r>
      </w:ins>
      <w:ins w:id="110" w:author="Lesya" w:date="2016-10-07T20:27:00Z">
        <w:r w:rsidRPr="00255EDB"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овысилось качество отгрузки</w:t>
        </w:r>
      </w:ins>
      <w:ins w:id="111" w:author="Lesya" w:date="2016-10-07T20:33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. Мы благодарим компанию за </w:t>
        </w:r>
      </w:ins>
      <w:ins w:id="112" w:author="Lesya" w:date="2016-10-07T20:34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помощь в</w:t>
        </w:r>
      </w:ins>
      <w:ins w:id="113" w:author="Lesya" w:date="2016-10-07T20:36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 xml:space="preserve"> </w:t>
        </w:r>
      </w:ins>
      <w:ins w:id="114" w:author="Lesya" w:date="2016-10-07T20:37:00Z">
        <w:r>
          <w:rPr>
            <w:rFonts w:ascii="Helvetica" w:eastAsia="Times New Roman" w:hAnsi="Helvetica" w:cs="Helvetica"/>
            <w:color w:val="333333"/>
            <w:sz w:val="23"/>
            <w:szCs w:val="23"/>
            <w:shd w:val="clear" w:color="auto" w:fill="D7D7D7"/>
            <w:lang w:eastAsia="ru-RU"/>
          </w:rPr>
          <w:t>настройке бизнес-процессов склада.</w:t>
        </w:r>
      </w:ins>
    </w:p>
    <w:p w:rsidR="00255EDB" w:rsidRDefault="00255EDB" w:rsidP="00255EDB">
      <w:pPr>
        <w:shd w:val="clear" w:color="auto" w:fill="D7D7D7"/>
        <w:spacing w:before="84" w:after="84" w:line="240" w:lineRule="auto"/>
        <w:outlineLvl w:val="1"/>
        <w:rPr>
          <w:ins w:id="115" w:author="Lesya" w:date="2016-10-07T20:37:00Z"/>
          <w:rFonts w:ascii="Helvetica" w:eastAsia="Times New Roman" w:hAnsi="Helvetica" w:cs="Helvetica"/>
          <w:color w:val="333333"/>
          <w:sz w:val="23"/>
          <w:szCs w:val="23"/>
          <w:shd w:val="clear" w:color="auto" w:fill="D7D7D7"/>
          <w:lang w:eastAsia="ru-RU"/>
        </w:rPr>
        <w:pPrChange w:id="116" w:author="Lesya" w:date="2016-10-07T20:28:00Z">
          <w:pPr/>
        </w:pPrChange>
      </w:pPr>
    </w:p>
    <w:p w:rsidR="00C42986" w:rsidRDefault="00255EDB" w:rsidP="00255EDB">
      <w:pPr>
        <w:rPr>
          <w:ins w:id="117" w:author="Lesya" w:date="2016-10-07T20:38:00Z"/>
          <w:rFonts w:ascii="Helvetica" w:hAnsi="Helvetica" w:cs="Helvetica"/>
          <w:color w:val="333333"/>
          <w:sz w:val="23"/>
          <w:szCs w:val="23"/>
          <w:shd w:val="clear" w:color="auto" w:fill="D7D7D7"/>
        </w:rPr>
      </w:pPr>
      <w:ins w:id="118" w:author="Lesya" w:date="2016-10-07T20:37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ОАО «АЛЬТЭРОС»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, 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склад ответственного хранения, </w:t>
        </w:r>
        <w:proofErr w:type="gramStart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г</w:t>
        </w:r>
        <w:proofErr w:type="gramEnd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. Домодедово, </w:t>
        </w:r>
        <w:proofErr w:type="spellStart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мкр</w:t>
        </w:r>
        <w:proofErr w:type="spellEnd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.</w:t>
        </w:r>
        <w:r>
          <w:rPr>
            <w:rFonts w:ascii="Helvetica" w:hAnsi="Helvetica" w:cs="Helvetica"/>
            <w:color w:val="333333"/>
            <w:sz w:val="23"/>
            <w:szCs w:val="23"/>
          </w:rPr>
          <w:br/>
        </w:r>
        <w:proofErr w:type="spellStart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Востряково</w:t>
        </w:r>
        <w:proofErr w:type="spellEnd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, владение «</w:t>
        </w:r>
        <w:proofErr w:type="spellStart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Триколор</w:t>
        </w:r>
        <w:proofErr w:type="spellEnd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»</w:t>
        </w:r>
      </w:ins>
      <w:ins w:id="119" w:author="Lesya" w:date="2016-10-07T20:38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</w:p>
    <w:p w:rsidR="0087628D" w:rsidRPr="00255EDB" w:rsidRDefault="00C42986" w:rsidP="00255EDB">
      <w:pP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  <w:rPrChange w:id="120" w:author="Lesya" w:date="2016-10-07T20:28:00Z">
            <w:rPr>
              <w:rFonts w:ascii="Arial" w:hAnsi="Arial" w:cs="Arial"/>
              <w:color w:val="000000"/>
              <w:sz w:val="20"/>
              <w:szCs w:val="20"/>
            </w:rPr>
          </w:rPrChange>
        </w:rPr>
      </w:pPr>
      <w:ins w:id="121" w:author="Lesya" w:date="2016-10-07T20:38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Компания 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«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СЛТ Решения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»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произвела для нас з</w:t>
        </w:r>
      </w:ins>
      <w:ins w:id="122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апу</w:t>
        </w:r>
        <w:proofErr w:type="gramStart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ск скл</w:t>
        </w:r>
        <w:proofErr w:type="gramEnd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ада</w:t>
        </w:r>
      </w:ins>
      <w:ins w:id="123" w:author="Lesya" w:date="2016-10-07T20:38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. Он был осуществлён по нашему выбору</w:t>
        </w:r>
      </w:ins>
      <w:ins w:id="124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на типовом функционале с небольшими</w:t>
        </w:r>
      </w:ins>
      <w:ins w:id="125" w:author="Lesya" w:date="2016-10-07T20:38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26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доработками</w:t>
        </w:r>
      </w:ins>
      <w:ins w:id="127" w:author="Lesya" w:date="2016-10-07T20:39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. П</w:t>
        </w:r>
      </w:ins>
      <w:ins w:id="128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о завершении проекта п</w:t>
        </w:r>
      </w:ins>
      <w:ins w:id="129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оявилась возможность отслеживать остатки товаров в</w:t>
        </w:r>
      </w:ins>
      <w:ins w:id="130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31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режиме реального времени (по ячейкам и паллетам)</w:t>
        </w:r>
      </w:ins>
      <w:ins w:id="132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, к</w:t>
        </w:r>
      </w:ins>
      <w:ins w:id="133" w:author="Lesya" w:date="2016-10-07T20:37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онтрол</w:t>
        </w:r>
      </w:ins>
      <w:ins w:id="134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ировать</w:t>
        </w:r>
      </w:ins>
      <w:ins w:id="135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36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ход </w:t>
        </w:r>
      </w:ins>
      <w:ins w:id="137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выполнения складских операций</w:t>
        </w:r>
      </w:ins>
      <w:ins w:id="138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39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(приемки, отгрузки, перемещения товара по складу)</w:t>
        </w:r>
      </w:ins>
      <w:ins w:id="140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. Также был р</w:t>
        </w:r>
      </w:ins>
      <w:ins w:id="141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еализован учет товара </w:t>
        </w:r>
        <w:proofErr w:type="gramStart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по</w:t>
        </w:r>
        <w:proofErr w:type="gramEnd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  <w:proofErr w:type="gramStart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сроками</w:t>
        </w:r>
        <w:proofErr w:type="gramEnd"/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годности (отбор по</w:t>
        </w:r>
      </w:ins>
      <w:ins w:id="142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43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FEFO и по минимальному % остаточного срока годности)</w:t>
        </w:r>
      </w:ins>
      <w:ins w:id="144" w:author="Lesya" w:date="2016-10-07T20:40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и </w:t>
        </w:r>
      </w:ins>
      <w:ins w:id="145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механизм переупаковки груза (формирование</w:t>
        </w:r>
      </w:ins>
      <w:ins w:id="146" w:author="Lesya" w:date="2016-10-07T20:41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47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паллет для отгрузки по высоте и объему, исходя из</w:t>
        </w:r>
      </w:ins>
      <w:ins w:id="148" w:author="Lesya" w:date="2016-10-07T20:41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</w:t>
        </w:r>
      </w:ins>
      <w:ins w:id="149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требований грузополучателей)</w:t>
        </w:r>
      </w:ins>
      <w:ins w:id="150" w:author="Lesya" w:date="2016-10-07T20:41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. Можем сказать, что довольны работой 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«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СЛТ Решения</w:t>
        </w:r>
      </w:ins>
      <w:ins w:id="151" w:author="Lesya" w:date="2016-10-07T20:42:00Z"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»</w:t>
        </w:r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и в </w:t>
        </w:r>
        <w:proofErr w:type="gramStart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>будущем</w:t>
        </w:r>
        <w:proofErr w:type="gramEnd"/>
        <w:r>
          <w:rPr>
            <w:rFonts w:ascii="Helvetica" w:hAnsi="Helvetica" w:cs="Helvetica"/>
            <w:color w:val="333333"/>
            <w:sz w:val="23"/>
            <w:szCs w:val="23"/>
            <w:shd w:val="clear" w:color="auto" w:fill="D7D7D7"/>
          </w:rPr>
          <w:t xml:space="preserve"> надеемся снова воспользоваться их услугами.</w:t>
        </w:r>
      </w:ins>
      <w:ins w:id="152" w:author="Lesya" w:date="2016-10-07T20:37:00Z">
        <w:r w:rsidR="00255EDB">
          <w:rPr>
            <w:rFonts w:ascii="Helvetica" w:hAnsi="Helvetica" w:cs="Helvetica"/>
            <w:color w:val="333333"/>
            <w:sz w:val="23"/>
            <w:szCs w:val="23"/>
          </w:rPr>
          <w:br/>
        </w:r>
      </w:ins>
      <w:del w:id="153" w:author="Lesya" w:date="2016-10-07T20:37:00Z">
        <w:r w:rsidR="0087628D" w:rsidDel="00255EDB">
          <w:rPr>
            <w:rFonts w:ascii="Arial" w:hAnsi="Arial" w:cs="Arial"/>
            <w:color w:val="000000"/>
            <w:sz w:val="20"/>
            <w:szCs w:val="20"/>
          </w:rPr>
          <w:br w:type="page"/>
        </w:r>
      </w:del>
    </w:p>
    <w:p w:rsidR="0087628D" w:rsidRPr="0087628D" w:rsidRDefault="0087628D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87628D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lastRenderedPageBreak/>
        <w:t>Новость</w:t>
      </w:r>
    </w:p>
    <w:p w:rsidR="00852B4B" w:rsidRPr="00382D11" w:rsidRDefault="00852B4B" w:rsidP="004B57B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7628D" w:rsidRDefault="0087628D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«СЛТ Решения» рада сообщить об открытии сайта. На новом сайте Вы сможете найти полную информацию о нас, направлениях деятельности компании и оказываемых услугах, прочитать отзывы клиентов и узнать, как с нами можно связаться. </w:t>
      </w:r>
    </w:p>
    <w:p w:rsidR="0087628D" w:rsidRDefault="0087628D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203" w:rsidRDefault="0087628D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работает</w:t>
      </w:r>
      <w:r w:rsidR="00296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рынке автоматизации складских процессов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уже более трёх лет. За это время выполнен</w:t>
      </w:r>
      <w:r w:rsidR="00296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 десятки успешных проектов и автоматизированы склады клиентов от Москвы до Мордовии и Новосибирска. </w:t>
      </w:r>
    </w:p>
    <w:p w:rsidR="00296203" w:rsidRDefault="00296203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28D" w:rsidRDefault="00296203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безупречной репутации клиенты узнавали о компании друг от друга и из других источников, но сейчас компания растёт и развивается, поэтому было принято решение об открытии сайта. С помощью этого инструмента потенциальные клиенты смогут полнее познакомиться с деятельностью компании и её достижениями, а также получить представление об особенностях работы и преимуществах ООО «СЛТ Решения».</w:t>
      </w:r>
      <w:r w:rsidR="002E7F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страницах сайта появятся отзывы клиентов, подробное описание направлений работы компании, информация о компании и контакты. </w:t>
      </w:r>
    </w:p>
    <w:p w:rsidR="00296203" w:rsidRDefault="00296203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203" w:rsidRPr="0087628D" w:rsidRDefault="00296203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 выполнен в деловом стиле и призван прежде всего быть удобным источником информации для будущих клиентов. </w:t>
      </w:r>
    </w:p>
    <w:p w:rsidR="00852B4B" w:rsidRPr="00382D11" w:rsidRDefault="00852B4B" w:rsidP="004B57B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52B4B" w:rsidRPr="00382D11" w:rsidRDefault="00852B4B" w:rsidP="004B57B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52B4B" w:rsidRDefault="00852B4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3287" w:rsidRDefault="00C2328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4B57BB" w:rsidRPr="00C23287" w:rsidRDefault="00C2328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C23287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lastRenderedPageBreak/>
        <w:t>Разделы</w:t>
      </w:r>
    </w:p>
    <w:p w:rsidR="00C23287" w:rsidRDefault="00C2328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3287" w:rsidRPr="00BF7DEE" w:rsidRDefault="00C2328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F7DE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Оптимизация логистических процессов</w:t>
      </w:r>
    </w:p>
    <w:p w:rsidR="00C23287" w:rsidRDefault="00C2328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7DEE" w:rsidRPr="00BF7DEE" w:rsidRDefault="00CB4AAA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Оптимизация логистических процессов предприятия </w:t>
      </w:r>
      <w:r w:rsidR="00BF7DEE"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позволяет получить значительную экономию финансовых и трудовых ресурсов и увеличить эффективность работы всей  логистической цепочки. Как следствие, компания более рационально тратит свои ресурсы, получая лучший результат. В свою очередь, это приводит к улучшению сервиса для клиентов и партнёров компании и повышению конкурентоспособности компании на рынке. </w:t>
      </w:r>
    </w:p>
    <w:p w:rsidR="00BF7DEE" w:rsidRPr="00BF7DEE" w:rsidRDefault="00BF7DEE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7DEE" w:rsidRPr="00BF7DEE" w:rsidRDefault="00BF7DEE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Оптимизация логистических процессов включает в себя работу по одному или нескольким из следующих направлений:</w:t>
      </w:r>
    </w:p>
    <w:p w:rsidR="00BF7DEE" w:rsidRPr="00BF7DEE" w:rsidRDefault="00BF7DEE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7DEE" w:rsidRPr="00BF7DEE" w:rsidRDefault="00BF7DEE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поддержание  стандартов обслуживания потребителей;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управление закупками;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транспортировка;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управление запасами;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управление процедурами заказов;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управление производственными процедурами;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ценообразование;</w:t>
      </w:r>
      <w:r w:rsidRPr="00BF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физическое распределение</w:t>
      </w:r>
    </w:p>
    <w:p w:rsidR="00C23287" w:rsidRDefault="00CB4AAA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7"/>
          <w:szCs w:val="27"/>
        </w:rPr>
        <w:t xml:space="preserve"> </w:t>
      </w:r>
    </w:p>
    <w:p w:rsidR="00C23287" w:rsidRPr="00BF7DEE" w:rsidRDefault="00BF7DEE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F7DE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Внедрение WMS-систем</w:t>
      </w:r>
    </w:p>
    <w:p w:rsidR="00C23287" w:rsidRDefault="00C23287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307B" w:rsidRDefault="00083A12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-система – это информационная система, позволяющая автоматизировать управление процессами складской работы. Такие системы предназначены в первую очередь для автоматизации функций, которые выполняют работники склада, и построению эффективной работы, связанной с хранением и учётом товаров. С точки зрения практики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аппаратно-программные платформы, чьи возможности включают управление топологией, ведение реестра номенклатуры товаров, планирование операций, логистику и т.д. Основной целью внедрения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WMS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 является </w:t>
      </w:r>
      <w:r w:rsidR="002730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общей эффективности складской работы.</w:t>
      </w:r>
    </w:p>
    <w:p w:rsidR="00083A12" w:rsidRDefault="0027307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83A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83A12" w:rsidRDefault="00083A12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3A12" w:rsidRDefault="0027307B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27307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Внедрение TMS-систем</w:t>
      </w:r>
    </w:p>
    <w:p w:rsidR="00205BD3" w:rsidRPr="00205BD3" w:rsidRDefault="00D32B44" w:rsidP="00205B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управления транспортировкой (TMS - </w:t>
      </w:r>
      <w:proofErr w:type="spellStart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Transport</w:t>
      </w:r>
      <w:proofErr w:type="spellEnd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Management</w:t>
      </w:r>
      <w:proofErr w:type="spellEnd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System</w:t>
      </w:r>
      <w:proofErr w:type="spellEnd"/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</w:t>
      </w:r>
      <w:r w:rsidRPr="00D32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комплексное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программное </w:t>
      </w:r>
      <w:r w:rsidRPr="00D32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решение, охватывающее весь процесс транспортировки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Она охватывает все этапы, начиная от планирования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транспортного движения и загруженности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заканчивая 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оценкой результатов. Многие </w:t>
      </w:r>
      <w:r w:rsidR="00006BA7"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TMS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построены по модульному принципу и </w:t>
      </w:r>
      <w:r w:rsidR="00B77F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призваны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7F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интегрироватьс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в </w:t>
      </w:r>
      <w:r w:rsidR="00006BA7"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ERP</w:t>
      </w:r>
      <w:r w:rsidR="00006B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-системы, действующие на предприятии.</w:t>
      </w:r>
      <w:r w:rsidR="00B77F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задач, которые решают системы управления транспортировкой:</w:t>
      </w:r>
    </w:p>
    <w:p w:rsidR="00205BD3" w:rsidRDefault="00205BD3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</w:t>
      </w:r>
      <w:r w:rsidR="00D52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ие цепочки перевозок, обслуживаемой </w:t>
      </w: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различными типами транспортных средств</w:t>
      </w:r>
      <w:r w:rsidR="00D52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доставка </w:t>
      </w:r>
    </w:p>
    <w:p w:rsidR="00205BD3" w:rsidRPr="00205BD3" w:rsidRDefault="00205BD3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планирование единой </w:t>
      </w:r>
      <w:r w:rsidR="00D52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схемы</w:t>
      </w: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транспортно-логистических процессов совместно с различными подразделениями компании</w:t>
      </w:r>
    </w:p>
    <w:p w:rsidR="00205BD3" w:rsidRPr="00205BD3" w:rsidRDefault="00205BD3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непосредственного подрядчика перевозки в каждом звене перевозки</w:t>
      </w:r>
    </w:p>
    <w:p w:rsidR="00205BD3" w:rsidRPr="00205BD3" w:rsidRDefault="00205BD3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типа перевозки: отдельным транспортом, или в составе сборного груза</w:t>
      </w:r>
    </w:p>
    <w:p w:rsidR="00205BD3" w:rsidRDefault="00205BD3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B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 перевозки, безопасности и доставки </w:t>
      </w:r>
      <w:r w:rsidR="00D52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грузов</w:t>
      </w:r>
    </w:p>
    <w:p w:rsidR="00D52A50" w:rsidRPr="00205BD3" w:rsidRDefault="00D52A50" w:rsidP="00205B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проведённой доставки</w:t>
      </w:r>
    </w:p>
    <w:p w:rsidR="0027307B" w:rsidRPr="00B77F28" w:rsidRDefault="00D52A50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7F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Внедрение систем </w:t>
      </w:r>
      <w:r w:rsidR="00B77F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TMS</w:t>
      </w:r>
      <w:r w:rsidR="00B77F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снижает транспортные издержки на 15-25%, что, безусловно, даёт существенную экономию расходов в рамках всего бизнеса. </w:t>
      </w:r>
    </w:p>
    <w:p w:rsidR="00083A12" w:rsidRDefault="00083A12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3598" w:rsidRDefault="00EE3598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EE3598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Аудит складских процессов</w:t>
      </w:r>
    </w:p>
    <w:p w:rsidR="00EE3598" w:rsidRPr="00930F91" w:rsidRDefault="00EE3598" w:rsidP="00930F9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Аудит складских процессов представляет из себя сложный многоступенчатый процесс, который направлен на контроль операционной складской работы.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того, чтобы избежать ошибок, приводящих к потере прибыли и неэффективной работе склада необходимо своевременное выявление и устранение этих </w:t>
      </w:r>
      <w:r w:rsidR="0093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«узких мест».</w:t>
      </w:r>
      <w:r w:rsidR="00930F91" w:rsidRPr="0093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3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«СЛТ Решения» проводят полный комплекс мероприятий по аудиту складских процессов. Кратко, а</w:t>
      </w:r>
      <w:r w:rsidRPr="0093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удит склада включает в себя следующие этапы: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Определение цели аудита с заказчиком</w:t>
      </w:r>
      <w:r w:rsidR="00930F9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и сбор пожеланий по работе</w:t>
      </w: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Получение необходимой информации;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• Анализ </w:t>
      </w:r>
      <w:r w:rsidR="00930F91">
        <w:rPr>
          <w:rFonts w:ascii="Arial" w:hAnsi="Arial" w:cs="Arial"/>
          <w:b w:val="0"/>
          <w:bCs w:val="0"/>
          <w:color w:val="000000"/>
          <w:sz w:val="20"/>
          <w:szCs w:val="20"/>
        </w:rPr>
        <w:t>статистики</w:t>
      </w: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;</w:t>
      </w:r>
    </w:p>
    <w:p w:rsidR="00EE3598" w:rsidRPr="00930F91" w:rsidRDefault="00930F91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• </w:t>
      </w:r>
      <w:r w:rsidR="00EE3598"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Анализ и оценка текущих бизнес-процессов и функционала участников процессов;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Анализ информационных потоков;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Интервьюирование ключевых сотрудников;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Фиксирование отклонений по бизнес-процессам;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Поиск «узких» мест и рекомендации по их устранению;</w:t>
      </w:r>
    </w:p>
    <w:p w:rsidR="00EE3598" w:rsidRPr="00930F91" w:rsidRDefault="00EE3598" w:rsidP="00EE3598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30F91">
        <w:rPr>
          <w:rFonts w:ascii="Arial" w:hAnsi="Arial" w:cs="Arial"/>
          <w:b w:val="0"/>
          <w:bCs w:val="0"/>
          <w:color w:val="000000"/>
          <w:sz w:val="20"/>
          <w:szCs w:val="20"/>
        </w:rPr>
        <w:t>• Подготовка решений по оптимизации процессов и рекомендации для улучшения.</w:t>
      </w:r>
    </w:p>
    <w:p w:rsidR="00EE3598" w:rsidRDefault="00EE3598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30F91" w:rsidRDefault="00930F91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Услуги сопровождения</w:t>
      </w:r>
    </w:p>
    <w:p w:rsidR="00930F91" w:rsidRDefault="00930F91" w:rsidP="004B57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E1D94" w:rsidRDefault="009E1D94" w:rsidP="009E1D9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сопровождение входит как  разработка новых процессов на уже автоматизированном складе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и оптимизация уже существующих процессов</w:t>
      </w:r>
      <w:r w:rsidRPr="00C23287">
        <w:rPr>
          <w:rFonts w:ascii="Lucida Console" w:eastAsia="Times New Roman" w:hAnsi="Lucida Console" w:cs="Times New Roman"/>
          <w:color w:val="FFFFFF"/>
          <w:sz w:val="27"/>
          <w:szCs w:val="27"/>
          <w:lang w:eastAsia="ru-RU"/>
        </w:rPr>
        <w:t xml:space="preserve"> </w:t>
      </w:r>
    </w:p>
    <w:p w:rsidR="00C23287" w:rsidRDefault="00930F91" w:rsidP="000D19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Благодаря накопленному опыту </w:t>
      </w:r>
      <w:r w:rsidR="000D19F8" w:rsidRP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профессионалы</w:t>
      </w:r>
      <w:r w:rsidRP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«СЛТ Решения» всегда рады помочь в любом вопросе, касающемся автоматизации складских процессов</w:t>
      </w:r>
      <w:r w:rsidR="000D19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Кроме того, наши специалисты проводят обучение Ваших сотрудников в процессе внедрения, чтобы система продолжала работать самостоятельно уже после завершения проекта. Однако часто для более эффективной работы необходимо сопровождение в течение более длительного периода для отслеживания возникающих нестандартных ситуаций и предупреждения каких-либо сбоев в системе. Поэтому для большей уверенности мы рекомендуем использовать услуги сопровождения, особенно на первоначальном этапе после внедрения новых систем.</w:t>
      </w:r>
      <w:r w:rsidR="000D19F8" w:rsidRPr="000D19F8">
        <w:rPr>
          <w:rFonts w:ascii="Arial" w:eastAsia="Times New Roman" w:hAnsi="Arial" w:cs="Arial"/>
          <w:lang w:eastAsia="ru-RU"/>
        </w:rPr>
        <w:t xml:space="preserve">  </w:t>
      </w:r>
      <w:bookmarkStart w:id="154" w:name="_GoBack"/>
      <w:bookmarkEnd w:id="154"/>
      <w:r w:rsidR="00C23287" w:rsidRPr="00C23287">
        <w:rPr>
          <w:rFonts w:ascii="Lucida Console" w:eastAsia="Times New Roman" w:hAnsi="Lucida Console" w:cs="Times New Roman"/>
          <w:color w:val="FFFFFF"/>
          <w:sz w:val="27"/>
          <w:szCs w:val="27"/>
          <w:lang w:eastAsia="ru-RU"/>
        </w:rPr>
        <w:t xml:space="preserve"> </w:t>
      </w:r>
    </w:p>
    <w:p w:rsidR="00E35144" w:rsidRPr="00E35144" w:rsidDel="00E35144" w:rsidRDefault="00E35144" w:rsidP="001603FB">
      <w:pPr>
        <w:shd w:val="clear" w:color="auto" w:fill="FFFFFF"/>
        <w:spacing w:after="0" w:line="270" w:lineRule="atLeast"/>
        <w:rPr>
          <w:del w:id="155" w:author="SLT_Tanya" w:date="2016-10-04T22:45:00Z"/>
          <w:rFonts w:ascii="Arial" w:eastAsia="Times New Roman" w:hAnsi="Arial" w:cs="Arial"/>
          <w:color w:val="000000"/>
          <w:sz w:val="23"/>
          <w:szCs w:val="23"/>
          <w:lang w:eastAsia="ru-RU"/>
          <w:rPrChange w:id="156" w:author="SLT_Tanya" w:date="2016-10-04T22:45:00Z">
            <w:rPr>
              <w:del w:id="157" w:author="SLT_Tanya" w:date="2016-10-04T22:45:00Z"/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</w:pPr>
    </w:p>
    <w:p w:rsidR="00E325AD" w:rsidRDefault="00C42986"/>
    <w:sectPr w:rsidR="00E325AD" w:rsidSect="0019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Алексей" w:date="2016-09-20T15:15:00Z" w:initials="АG">
    <w:p w:rsidR="00B113B1" w:rsidRDefault="00B113B1">
      <w:pPr>
        <w:pStyle w:val="a8"/>
      </w:pPr>
      <w:r>
        <w:rPr>
          <w:rStyle w:val="a7"/>
        </w:rPr>
        <w:annotationRef/>
      </w:r>
      <w:r>
        <w:t xml:space="preserve">Не </w:t>
      </w:r>
      <w:proofErr w:type="gramStart"/>
      <w:r>
        <w:t>уверен</w:t>
      </w:r>
      <w:proofErr w:type="gramEnd"/>
      <w:r>
        <w:t xml:space="preserve"> что цифра исчисляется десятками, это можно легко проверить и если это не так, то это наводит на мысли не в нашу пользу.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CB73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FD1"/>
    <w:multiLevelType w:val="multilevel"/>
    <w:tmpl w:val="461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0D0F"/>
    <w:multiLevelType w:val="multilevel"/>
    <w:tmpl w:val="65D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43E0"/>
    <w:multiLevelType w:val="multilevel"/>
    <w:tmpl w:val="39B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53275"/>
    <w:multiLevelType w:val="hybridMultilevel"/>
    <w:tmpl w:val="E106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2C68"/>
    <w:multiLevelType w:val="hybridMultilevel"/>
    <w:tmpl w:val="859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033"/>
    <w:multiLevelType w:val="multilevel"/>
    <w:tmpl w:val="4B5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C7C40"/>
    <w:multiLevelType w:val="multilevel"/>
    <w:tmpl w:val="05E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D4B18"/>
    <w:multiLevelType w:val="multilevel"/>
    <w:tmpl w:val="18E2F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8">
    <w:nsid w:val="5E652146"/>
    <w:multiLevelType w:val="multilevel"/>
    <w:tmpl w:val="53E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A579CC"/>
    <w:multiLevelType w:val="hybridMultilevel"/>
    <w:tmpl w:val="ACC8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82A26"/>
    <w:multiLevelType w:val="multilevel"/>
    <w:tmpl w:val="4D9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4C32CF"/>
    <w:multiLevelType w:val="hybridMultilevel"/>
    <w:tmpl w:val="B7C0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95B32"/>
    <w:multiLevelType w:val="multilevel"/>
    <w:tmpl w:val="C8A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223866"/>
    <w:multiLevelType w:val="multilevel"/>
    <w:tmpl w:val="9F7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0C4DA5"/>
    <w:multiLevelType w:val="multilevel"/>
    <w:tmpl w:val="F2F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">
    <w15:presenceInfo w15:providerId="None" w15:userId="Алексей"/>
  </w15:person>
  <w15:person w15:author="SLT_Tanya">
    <w15:presenceInfo w15:providerId="None" w15:userId="SLT_Tan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compat/>
  <w:rsids>
    <w:rsidRoot w:val="004B57BB"/>
    <w:rsid w:val="00006BA7"/>
    <w:rsid w:val="00042E5D"/>
    <w:rsid w:val="000526BA"/>
    <w:rsid w:val="0007523E"/>
    <w:rsid w:val="00083A12"/>
    <w:rsid w:val="000C1FD3"/>
    <w:rsid w:val="000D19F8"/>
    <w:rsid w:val="001603FB"/>
    <w:rsid w:val="00182A76"/>
    <w:rsid w:val="00194665"/>
    <w:rsid w:val="001F6B17"/>
    <w:rsid w:val="00205BD3"/>
    <w:rsid w:val="00255EDB"/>
    <w:rsid w:val="0027307B"/>
    <w:rsid w:val="00296203"/>
    <w:rsid w:val="002E7FFD"/>
    <w:rsid w:val="00382D11"/>
    <w:rsid w:val="00480EE7"/>
    <w:rsid w:val="004B57BB"/>
    <w:rsid w:val="00714AE3"/>
    <w:rsid w:val="008329D7"/>
    <w:rsid w:val="0083547A"/>
    <w:rsid w:val="00852B4B"/>
    <w:rsid w:val="00862BC2"/>
    <w:rsid w:val="0087628D"/>
    <w:rsid w:val="00917D27"/>
    <w:rsid w:val="00930F91"/>
    <w:rsid w:val="009E1D94"/>
    <w:rsid w:val="00B113B1"/>
    <w:rsid w:val="00B506AB"/>
    <w:rsid w:val="00B76BD1"/>
    <w:rsid w:val="00B77F28"/>
    <w:rsid w:val="00B900A8"/>
    <w:rsid w:val="00BB527F"/>
    <w:rsid w:val="00BF7DEE"/>
    <w:rsid w:val="00C23287"/>
    <w:rsid w:val="00C42986"/>
    <w:rsid w:val="00C615ED"/>
    <w:rsid w:val="00CB4AAA"/>
    <w:rsid w:val="00CC1621"/>
    <w:rsid w:val="00D32B44"/>
    <w:rsid w:val="00D52A50"/>
    <w:rsid w:val="00E35144"/>
    <w:rsid w:val="00E638EB"/>
    <w:rsid w:val="00EE3598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65"/>
  </w:style>
  <w:style w:type="paragraph" w:styleId="2">
    <w:name w:val="heading 2"/>
    <w:basedOn w:val="a"/>
    <w:link w:val="20"/>
    <w:uiPriority w:val="9"/>
    <w:qFormat/>
    <w:rsid w:val="00083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B"/>
    <w:pPr>
      <w:ind w:left="720"/>
      <w:contextualSpacing/>
    </w:pPr>
  </w:style>
  <w:style w:type="paragraph" w:customStyle="1" w:styleId="paragraph">
    <w:name w:val="paragraph"/>
    <w:basedOn w:val="a"/>
    <w:rsid w:val="0085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2B4B"/>
  </w:style>
  <w:style w:type="character" w:customStyle="1" w:styleId="spellingerror">
    <w:name w:val="spellingerror"/>
    <w:basedOn w:val="a0"/>
    <w:rsid w:val="00852B4B"/>
  </w:style>
  <w:style w:type="character" w:customStyle="1" w:styleId="eop">
    <w:name w:val="eop"/>
    <w:basedOn w:val="a0"/>
    <w:rsid w:val="00852B4B"/>
  </w:style>
  <w:style w:type="character" w:customStyle="1" w:styleId="apple-converted-space">
    <w:name w:val="apple-converted-space"/>
    <w:basedOn w:val="a0"/>
    <w:rsid w:val="00852B4B"/>
  </w:style>
  <w:style w:type="character" w:styleId="a5">
    <w:name w:val="Hyperlink"/>
    <w:basedOn w:val="a0"/>
    <w:uiPriority w:val="99"/>
    <w:semiHidden/>
    <w:unhideWhenUsed/>
    <w:rsid w:val="00083A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3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083A12"/>
  </w:style>
  <w:style w:type="character" w:customStyle="1" w:styleId="toctext">
    <w:name w:val="toctext"/>
    <w:basedOn w:val="a0"/>
    <w:rsid w:val="00083A12"/>
  </w:style>
  <w:style w:type="character" w:styleId="a6">
    <w:name w:val="Strong"/>
    <w:basedOn w:val="a0"/>
    <w:uiPriority w:val="22"/>
    <w:qFormat/>
    <w:rsid w:val="00D32B4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113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3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3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3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3B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51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63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80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15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08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02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0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5036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2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00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5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635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213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755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315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03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509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1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888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87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03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25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A658-0868-449D-A19C-6FA99A4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16</cp:revision>
  <dcterms:created xsi:type="dcterms:W3CDTF">2016-09-19T10:26:00Z</dcterms:created>
  <dcterms:modified xsi:type="dcterms:W3CDTF">2016-10-07T17:42:00Z</dcterms:modified>
</cp:coreProperties>
</file>