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D" w:rsidRPr="00ED6B0D" w:rsidRDefault="009F5A3D" w:rsidP="00C5525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ED6B0D">
        <w:rPr>
          <w:b/>
          <w:sz w:val="28"/>
          <w:szCs w:val="28"/>
          <w:lang w:eastAsia="en-US"/>
        </w:rPr>
        <w:t>Межкомнатные двери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 xml:space="preserve">Компания </w:t>
      </w:r>
      <w:proofErr w:type="spellStart"/>
      <w:r w:rsidRPr="00ED6B0D">
        <w:rPr>
          <w:sz w:val="28"/>
          <w:szCs w:val="28"/>
          <w:lang w:val="en-US" w:eastAsia="en-US"/>
        </w:rPr>
        <w:t>Securido</w:t>
      </w:r>
      <w:proofErr w:type="spellEnd"/>
      <w:r w:rsidRPr="00ED6B0D">
        <w:rPr>
          <w:sz w:val="28"/>
          <w:szCs w:val="28"/>
          <w:lang w:eastAsia="en-US"/>
        </w:rPr>
        <w:t xml:space="preserve"> представляет межкомнатные двери от производителя в Санкт-Петербурге. Исходя из того, что мы работает напрямую с поставщиками материалов, наша компания может предложить </w:t>
      </w:r>
      <w:proofErr w:type="gramStart"/>
      <w:r w:rsidRPr="00ED6B0D">
        <w:rPr>
          <w:sz w:val="28"/>
          <w:szCs w:val="28"/>
          <w:lang w:eastAsia="en-US"/>
        </w:rPr>
        <w:t>ваш</w:t>
      </w:r>
      <w:proofErr w:type="gramEnd"/>
      <w:del w:id="0" w:author="RePack by SPecialiST" w:date="2017-07-25T10:33:00Z">
        <w:r w:rsidRPr="00ED6B0D" w:rsidDel="00ED6B0D">
          <w:rPr>
            <w:sz w:val="28"/>
            <w:szCs w:val="28"/>
            <w:lang w:eastAsia="en-US"/>
          </w:rPr>
          <w:delText>ему</w:delText>
        </w:r>
      </w:del>
      <w:r w:rsidRPr="00ED6B0D">
        <w:rPr>
          <w:sz w:val="28"/>
          <w:szCs w:val="28"/>
          <w:lang w:eastAsia="en-US"/>
        </w:rPr>
        <w:t xml:space="preserve"> </w:t>
      </w:r>
      <w:del w:id="1" w:author="RePack by SPecialiST" w:date="2017-07-25T10:33:00Z">
        <w:r w:rsidRPr="00ED6B0D" w:rsidDel="00ED6B0D">
          <w:rPr>
            <w:sz w:val="28"/>
            <w:szCs w:val="28"/>
            <w:lang w:eastAsia="en-US"/>
          </w:rPr>
          <w:delText xml:space="preserve">вниманию </w:delText>
        </w:r>
      </w:del>
      <w:r w:rsidRPr="00ED6B0D">
        <w:rPr>
          <w:sz w:val="28"/>
          <w:szCs w:val="28"/>
          <w:lang w:eastAsia="en-US"/>
        </w:rPr>
        <w:t>наиболее выгодные цены для приобретения наших товаров. Широкий спектр различных поставщико</w:t>
      </w:r>
      <w:ins w:id="2" w:author="RePack by SPecialiST" w:date="2017-07-25T10:33:00Z">
        <w:r w:rsidR="00ED6B0D">
          <w:rPr>
            <w:sz w:val="28"/>
            <w:szCs w:val="28"/>
            <w:lang w:eastAsia="en-US"/>
          </w:rPr>
          <w:t>в</w:t>
        </w:r>
      </w:ins>
      <w:del w:id="3" w:author="RePack by SPecialiST" w:date="2017-07-25T10:33:00Z">
        <w:r w:rsidRPr="00ED6B0D" w:rsidDel="00ED6B0D">
          <w:rPr>
            <w:sz w:val="28"/>
            <w:szCs w:val="28"/>
            <w:lang w:eastAsia="en-US"/>
          </w:rPr>
          <w:delText>м</w:delText>
        </w:r>
      </w:del>
      <w:r w:rsidRPr="00ED6B0D">
        <w:rPr>
          <w:sz w:val="28"/>
          <w:szCs w:val="28"/>
          <w:lang w:eastAsia="en-US"/>
        </w:rPr>
        <w:t xml:space="preserve"> </w:t>
      </w:r>
      <w:del w:id="4" w:author="RePack by SPecialiST" w:date="2017-07-25T10:33:00Z">
        <w:r w:rsidRPr="00ED6B0D" w:rsidDel="00ED6B0D">
          <w:rPr>
            <w:sz w:val="28"/>
            <w:szCs w:val="28"/>
            <w:lang w:eastAsia="en-US"/>
          </w:rPr>
          <w:delText xml:space="preserve">может </w:delText>
        </w:r>
      </w:del>
      <w:r w:rsidRPr="00ED6B0D">
        <w:rPr>
          <w:sz w:val="28"/>
          <w:szCs w:val="28"/>
          <w:lang w:eastAsia="en-US"/>
        </w:rPr>
        <w:t>позвол</w:t>
      </w:r>
      <w:ins w:id="5" w:author="RePack by SPecialiST" w:date="2017-07-25T10:33:00Z">
        <w:r w:rsidR="00ED6B0D">
          <w:rPr>
            <w:sz w:val="28"/>
            <w:szCs w:val="28"/>
            <w:lang w:eastAsia="en-US"/>
          </w:rPr>
          <w:t>яет</w:t>
        </w:r>
      </w:ins>
      <w:del w:id="6" w:author="RePack by SPecialiST" w:date="2017-07-25T10:33:00Z">
        <w:r w:rsidRPr="00ED6B0D" w:rsidDel="00ED6B0D">
          <w:rPr>
            <w:sz w:val="28"/>
            <w:szCs w:val="28"/>
            <w:lang w:eastAsia="en-US"/>
          </w:rPr>
          <w:delText>ить</w:delText>
        </w:r>
      </w:del>
      <w:r w:rsidRPr="00ED6B0D">
        <w:rPr>
          <w:sz w:val="28"/>
          <w:szCs w:val="28"/>
          <w:lang w:eastAsia="en-US"/>
        </w:rPr>
        <w:t xml:space="preserve"> </w:t>
      </w:r>
      <w:del w:id="7" w:author="RePack by SPecialiST" w:date="2017-07-25T10:34:00Z">
        <w:r w:rsidRPr="00ED6B0D" w:rsidDel="00ED6B0D">
          <w:rPr>
            <w:sz w:val="28"/>
            <w:szCs w:val="28"/>
            <w:lang w:eastAsia="en-US"/>
          </w:rPr>
          <w:delText xml:space="preserve">нашей </w:delText>
        </w:r>
      </w:del>
      <w:r w:rsidRPr="00ED6B0D">
        <w:rPr>
          <w:sz w:val="28"/>
          <w:szCs w:val="28"/>
          <w:lang w:eastAsia="en-US"/>
        </w:rPr>
        <w:t>компании систематич</w:t>
      </w:r>
      <w:ins w:id="8" w:author="RePack by SPecialiST" w:date="2017-07-25T10:34:00Z">
        <w:r w:rsidR="00ED6B0D">
          <w:rPr>
            <w:sz w:val="28"/>
            <w:szCs w:val="28"/>
            <w:lang w:eastAsia="en-US"/>
          </w:rPr>
          <w:t>ески</w:t>
        </w:r>
      </w:ins>
      <w:del w:id="9" w:author="RePack by SPecialiST" w:date="2017-07-25T10:34:00Z">
        <w:r w:rsidRPr="00ED6B0D" w:rsidDel="00ED6B0D">
          <w:rPr>
            <w:sz w:val="28"/>
            <w:szCs w:val="28"/>
            <w:lang w:eastAsia="en-US"/>
          </w:rPr>
          <w:delText>но</w:delText>
        </w:r>
      </w:del>
      <w:r w:rsidRPr="00ED6B0D">
        <w:rPr>
          <w:sz w:val="28"/>
          <w:szCs w:val="28"/>
          <w:lang w:eastAsia="en-US"/>
        </w:rPr>
        <w:t xml:space="preserve"> обновлять наш каталог новыми товарами</w:t>
      </w:r>
      <w:ins w:id="10" w:author="RePack by SPecialiST" w:date="2017-07-25T10:34:00Z">
        <w:r w:rsidR="00ED6B0D">
          <w:rPr>
            <w:sz w:val="28"/>
            <w:szCs w:val="28"/>
            <w:lang w:eastAsia="en-US"/>
          </w:rPr>
          <w:t>,</w:t>
        </w:r>
      </w:ins>
      <w:r w:rsidRPr="00ED6B0D">
        <w:rPr>
          <w:sz w:val="28"/>
          <w:szCs w:val="28"/>
          <w:lang w:eastAsia="en-US"/>
        </w:rPr>
        <w:t xml:space="preserve"> и регулярно увеличивать ассортимент</w:t>
      </w:r>
      <w:del w:id="11" w:author="RePack by SPecialiST" w:date="2017-07-25T10:34:00Z">
        <w:r w:rsidRPr="00ED6B0D" w:rsidDel="00ED6B0D">
          <w:rPr>
            <w:sz w:val="28"/>
            <w:szCs w:val="28"/>
            <w:lang w:eastAsia="en-US"/>
          </w:rPr>
          <w:delText xml:space="preserve"> компании</w:delText>
        </w:r>
      </w:del>
      <w:r w:rsidRPr="00ED6B0D">
        <w:rPr>
          <w:sz w:val="28"/>
          <w:szCs w:val="28"/>
          <w:lang w:eastAsia="en-US"/>
        </w:rPr>
        <w:t xml:space="preserve">. 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 xml:space="preserve">В каталоге </w:t>
      </w:r>
      <w:del w:id="12" w:author="RePack by SPecialiST" w:date="2017-07-25T10:35:00Z">
        <w:r w:rsidRPr="00ED6B0D" w:rsidDel="00ED6B0D">
          <w:rPr>
            <w:sz w:val="28"/>
            <w:szCs w:val="28"/>
            <w:lang w:eastAsia="en-US"/>
          </w:rPr>
          <w:delText xml:space="preserve">нашего ассортименты </w:delText>
        </w:r>
      </w:del>
      <w:r w:rsidRPr="00ED6B0D">
        <w:rPr>
          <w:sz w:val="28"/>
          <w:szCs w:val="28"/>
          <w:lang w:eastAsia="en-US"/>
        </w:rPr>
        <w:t>межкомнатных дверей, где вы можете увидеть заманчивые цены, представлено большое количество моделей для каждого покупателя</w:t>
      </w:r>
      <w:ins w:id="13" w:author="RePack by SPecialiST" w:date="2017-07-25T10:35:00Z">
        <w:r w:rsidR="00ED6B0D">
          <w:rPr>
            <w:sz w:val="28"/>
            <w:szCs w:val="28"/>
            <w:lang w:eastAsia="en-US"/>
          </w:rPr>
          <w:t xml:space="preserve"> – </w:t>
        </w:r>
      </w:ins>
      <w:del w:id="14" w:author="RePack by SPecialiST" w:date="2017-07-25T10:35:00Z">
        <w:r w:rsidRPr="00ED6B0D" w:rsidDel="00ED6B0D">
          <w:rPr>
            <w:sz w:val="28"/>
            <w:szCs w:val="28"/>
            <w:lang w:eastAsia="en-US"/>
          </w:rPr>
          <w:delText xml:space="preserve">- </w:delText>
        </w:r>
      </w:del>
      <w:r w:rsidRPr="00ED6B0D">
        <w:rPr>
          <w:sz w:val="28"/>
          <w:szCs w:val="28"/>
          <w:lang w:eastAsia="en-US"/>
        </w:rPr>
        <w:t xml:space="preserve">от классических моделей из массива, до эксклюзивных </w:t>
      </w:r>
      <w:del w:id="15" w:author="RePack by SPecialiST" w:date="2017-07-25T10:36:00Z">
        <w:r w:rsidRPr="00ED6B0D" w:rsidDel="00ED6B0D">
          <w:rPr>
            <w:sz w:val="28"/>
            <w:szCs w:val="28"/>
            <w:lang w:eastAsia="en-US"/>
          </w:rPr>
          <w:delText xml:space="preserve">моделей </w:delText>
        </w:r>
      </w:del>
      <w:r w:rsidRPr="00ED6B0D">
        <w:rPr>
          <w:sz w:val="28"/>
          <w:szCs w:val="28"/>
          <w:lang w:eastAsia="en-US"/>
        </w:rPr>
        <w:t xml:space="preserve">межкомнатных дверей из пластика. Каждая из наших </w:t>
      </w:r>
      <w:del w:id="16" w:author="RePack by SPecialiST" w:date="2017-07-25T10:36:00Z">
        <w:r w:rsidRPr="00ED6B0D" w:rsidDel="00ED6B0D">
          <w:rPr>
            <w:sz w:val="28"/>
            <w:szCs w:val="28"/>
            <w:lang w:eastAsia="en-US"/>
          </w:rPr>
          <w:delText xml:space="preserve">моделей </w:delText>
        </w:r>
      </w:del>
      <w:r w:rsidRPr="00ED6B0D">
        <w:rPr>
          <w:sz w:val="28"/>
          <w:szCs w:val="28"/>
          <w:lang w:eastAsia="en-US"/>
        </w:rPr>
        <w:t>дверей прослужит вам долго, а так</w:t>
      </w:r>
      <w:del w:id="17" w:author="RePack by SPecialiST" w:date="2017-07-25T10:36:00Z">
        <w:r w:rsidRPr="00ED6B0D" w:rsidDel="00ED6B0D">
          <w:rPr>
            <w:sz w:val="28"/>
            <w:szCs w:val="28"/>
            <w:lang w:eastAsia="en-US"/>
          </w:rPr>
          <w:delText xml:space="preserve"> </w:delText>
        </w:r>
      </w:del>
      <w:r w:rsidRPr="00ED6B0D">
        <w:rPr>
          <w:sz w:val="28"/>
          <w:szCs w:val="28"/>
          <w:lang w:eastAsia="en-US"/>
        </w:rPr>
        <w:t>ж</w:t>
      </w:r>
      <w:ins w:id="18" w:author="RePack by SPecialiST" w:date="2017-07-25T10:36:00Z">
        <w:r w:rsidR="00ED6B0D">
          <w:rPr>
            <w:sz w:val="28"/>
            <w:szCs w:val="28"/>
            <w:lang w:eastAsia="en-US"/>
          </w:rPr>
          <w:t>е</w:t>
        </w:r>
      </w:ins>
      <w:r w:rsidRPr="00ED6B0D">
        <w:rPr>
          <w:sz w:val="28"/>
          <w:szCs w:val="28"/>
          <w:lang w:eastAsia="en-US"/>
        </w:rPr>
        <w:t xml:space="preserve"> порадуют ваш глаз, отлично вписываясь в </w:t>
      </w:r>
      <w:del w:id="19" w:author="RePack by SPecialiST" w:date="2017-07-25T10:36:00Z">
        <w:r w:rsidRPr="00ED6B0D" w:rsidDel="00ED6B0D">
          <w:rPr>
            <w:sz w:val="28"/>
            <w:szCs w:val="28"/>
            <w:lang w:eastAsia="en-US"/>
          </w:rPr>
          <w:delText xml:space="preserve">ваш </w:delText>
        </w:r>
      </w:del>
      <w:r w:rsidRPr="00ED6B0D">
        <w:rPr>
          <w:sz w:val="28"/>
          <w:szCs w:val="28"/>
          <w:lang w:eastAsia="en-US"/>
        </w:rPr>
        <w:t xml:space="preserve">интерьер дома. 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b/>
          <w:sz w:val="28"/>
          <w:szCs w:val="28"/>
          <w:lang w:eastAsia="en-US"/>
          <w:rPrChange w:id="20" w:author="RePack by SPecialiST" w:date="2017-07-25T10:36:00Z">
            <w:rPr>
              <w:sz w:val="28"/>
              <w:szCs w:val="28"/>
              <w:lang w:eastAsia="en-US"/>
            </w:rPr>
          </w:rPrChange>
        </w:rPr>
      </w:pPr>
      <w:r w:rsidRPr="00ED6B0D">
        <w:rPr>
          <w:b/>
          <w:sz w:val="28"/>
          <w:szCs w:val="28"/>
          <w:lang w:eastAsia="en-US"/>
          <w:rPrChange w:id="21" w:author="RePack by SPecialiST" w:date="2017-07-25T10:36:00Z">
            <w:rPr>
              <w:sz w:val="28"/>
              <w:szCs w:val="28"/>
              <w:lang w:eastAsia="en-US"/>
            </w:rPr>
          </w:rPrChange>
        </w:rPr>
        <w:t>Виды: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Ассортимент межкомнатных дверей можно поделить на виды, исходя из их материала и по типу изготовления конечного продукта.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i/>
          <w:sz w:val="28"/>
          <w:szCs w:val="28"/>
          <w:lang w:eastAsia="en-US"/>
          <w:rPrChange w:id="22" w:author="RePack by SPecialiST" w:date="2017-07-25T10:37:00Z">
            <w:rPr>
              <w:sz w:val="28"/>
              <w:szCs w:val="28"/>
              <w:lang w:eastAsia="en-US"/>
            </w:rPr>
          </w:rPrChange>
        </w:rPr>
      </w:pPr>
      <w:r w:rsidRPr="00ED6B0D">
        <w:rPr>
          <w:i/>
          <w:sz w:val="28"/>
          <w:szCs w:val="28"/>
          <w:lang w:eastAsia="en-US"/>
          <w:rPrChange w:id="23" w:author="RePack by SPecialiST" w:date="2017-07-25T10:37:00Z">
            <w:rPr>
              <w:sz w:val="28"/>
              <w:szCs w:val="28"/>
              <w:lang w:eastAsia="en-US"/>
            </w:rPr>
          </w:rPrChange>
        </w:rPr>
        <w:t>Ламинированные двери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27157" w:rsidRDefault="009F5A3D" w:rsidP="00C55259">
      <w:pPr>
        <w:autoSpaceDE w:val="0"/>
        <w:autoSpaceDN w:val="0"/>
        <w:adjustRightInd w:val="0"/>
        <w:rPr>
          <w:ins w:id="24" w:author="RePack by SPecialiST" w:date="2017-07-25T10:43:00Z"/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Наиболее лаконичны</w:t>
      </w:r>
      <w:ins w:id="25" w:author="RePack by SPecialiST" w:date="2017-07-25T10:37:00Z">
        <w:r w:rsidR="00ED6B0D">
          <w:rPr>
            <w:sz w:val="28"/>
            <w:szCs w:val="28"/>
            <w:lang w:eastAsia="en-US"/>
          </w:rPr>
          <w:t>й</w:t>
        </w:r>
      </w:ins>
      <w:del w:id="26" w:author="RePack by SPecialiST" w:date="2017-07-25T10:37:00Z">
        <w:r w:rsidRPr="00ED6B0D" w:rsidDel="00ED6B0D">
          <w:rPr>
            <w:sz w:val="28"/>
            <w:szCs w:val="28"/>
            <w:lang w:eastAsia="en-US"/>
          </w:rPr>
          <w:delText>х</w:delText>
        </w:r>
      </w:del>
      <w:r w:rsidRPr="00ED6B0D">
        <w:rPr>
          <w:sz w:val="28"/>
          <w:szCs w:val="28"/>
          <w:lang w:eastAsia="en-US"/>
        </w:rPr>
        <w:t xml:space="preserve"> вариант</w:t>
      </w:r>
      <w:del w:id="27" w:author="RePack by SPecialiST" w:date="2017-07-25T10:37:00Z">
        <w:r w:rsidRPr="00ED6B0D" w:rsidDel="00ED6B0D">
          <w:rPr>
            <w:sz w:val="28"/>
            <w:szCs w:val="28"/>
            <w:lang w:eastAsia="en-US"/>
          </w:rPr>
          <w:delText>ов</w:delText>
        </w:r>
      </w:del>
      <w:r w:rsidRPr="00ED6B0D">
        <w:rPr>
          <w:sz w:val="28"/>
          <w:szCs w:val="28"/>
          <w:lang w:eastAsia="en-US"/>
        </w:rPr>
        <w:t xml:space="preserve">, а также более чем экономичный по стоимости. </w:t>
      </w:r>
      <w:ins w:id="28" w:author="RePack by SPecialiST" w:date="2017-07-25T10:41:00Z">
        <w:r w:rsidR="00ED6B0D">
          <w:rPr>
            <w:sz w:val="28"/>
            <w:szCs w:val="28"/>
            <w:lang w:eastAsia="en-US"/>
          </w:rPr>
          <w:t xml:space="preserve">Конструкция состоит из каркаса, выполненного из недорогой древесины и обшитого </w:t>
        </w:r>
        <w:proofErr w:type="spellStart"/>
        <w:r w:rsidR="00ED6B0D">
          <w:rPr>
            <w:sz w:val="28"/>
            <w:szCs w:val="28"/>
            <w:lang w:eastAsia="en-US"/>
          </w:rPr>
          <w:t>МДФ-панелями</w:t>
        </w:r>
      </w:ins>
      <w:proofErr w:type="spellEnd"/>
      <w:ins w:id="29" w:author="RePack by SPecialiST" w:date="2017-07-25T10:42:00Z">
        <w:r w:rsidR="00F27157">
          <w:rPr>
            <w:sz w:val="28"/>
            <w:szCs w:val="28"/>
            <w:lang w:eastAsia="en-US"/>
          </w:rPr>
          <w:t xml:space="preserve">. Затем все изделие </w:t>
        </w:r>
      </w:ins>
      <w:del w:id="30" w:author="RePack by SPecialiST" w:date="2017-07-25T10:43:00Z">
        <w:r w:rsidRPr="00ED6B0D" w:rsidDel="00F27157">
          <w:rPr>
            <w:sz w:val="28"/>
            <w:szCs w:val="28"/>
            <w:lang w:eastAsia="en-US"/>
          </w:rPr>
          <w:delText xml:space="preserve">Такие двери представляют из себя каркас из экономичного варианта древесины, обшитый МФД-панелями, после этого материал </w:delText>
        </w:r>
      </w:del>
      <w:r w:rsidRPr="00ED6B0D">
        <w:rPr>
          <w:sz w:val="28"/>
          <w:szCs w:val="28"/>
          <w:lang w:eastAsia="en-US"/>
        </w:rPr>
        <w:t xml:space="preserve">покрывается ламинирующей пленкой. Один из наиболее экономных классов. 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 xml:space="preserve">Всем, кто любит классический стиль, придется по вкусу раздел нашего сайта, где </w:t>
      </w:r>
      <w:del w:id="31" w:author="RePack by SPecialiST" w:date="2017-07-25T10:43:00Z">
        <w:r w:rsidRPr="00ED6B0D" w:rsidDel="00F27157">
          <w:rPr>
            <w:sz w:val="28"/>
            <w:szCs w:val="28"/>
            <w:lang w:eastAsia="en-US"/>
          </w:rPr>
          <w:delText>они смогут присмотреть себе</w:delText>
        </w:r>
      </w:del>
      <w:ins w:id="32" w:author="RePack by SPecialiST" w:date="2017-07-25T10:43:00Z">
        <w:r w:rsidR="00F27157">
          <w:rPr>
            <w:sz w:val="28"/>
            <w:szCs w:val="28"/>
            <w:lang w:eastAsia="en-US"/>
          </w:rPr>
          <w:t>можно подобрать</w:t>
        </w:r>
      </w:ins>
      <w:r w:rsidRPr="00ED6B0D">
        <w:rPr>
          <w:sz w:val="28"/>
          <w:szCs w:val="28"/>
          <w:lang w:eastAsia="en-US"/>
        </w:rPr>
        <w:t xml:space="preserve"> ламинированные межкомнатные двери «под дуб»</w:t>
      </w:r>
      <w:proofErr w:type="gramStart"/>
      <w:r w:rsidRPr="00ED6B0D">
        <w:rPr>
          <w:sz w:val="28"/>
          <w:szCs w:val="28"/>
          <w:lang w:eastAsia="en-US"/>
        </w:rPr>
        <w:t xml:space="preserve"> ,</w:t>
      </w:r>
      <w:proofErr w:type="gramEnd"/>
      <w:r w:rsidRPr="00ED6B0D">
        <w:rPr>
          <w:sz w:val="28"/>
          <w:szCs w:val="28"/>
          <w:lang w:eastAsia="en-US"/>
        </w:rPr>
        <w:t xml:space="preserve"> а так</w:t>
      </w:r>
      <w:del w:id="33" w:author="RePack by SPecialiST" w:date="2017-07-25T10:43:00Z">
        <w:r w:rsidRPr="00ED6B0D" w:rsidDel="00F27157">
          <w:rPr>
            <w:sz w:val="28"/>
            <w:szCs w:val="28"/>
            <w:lang w:eastAsia="en-US"/>
          </w:rPr>
          <w:delText xml:space="preserve"> </w:delText>
        </w:r>
      </w:del>
      <w:r w:rsidRPr="00ED6B0D">
        <w:rPr>
          <w:sz w:val="28"/>
          <w:szCs w:val="28"/>
          <w:lang w:eastAsia="en-US"/>
        </w:rPr>
        <w:t>же распространенный вариант «</w:t>
      </w:r>
      <w:proofErr w:type="spellStart"/>
      <w:r w:rsidRPr="00ED6B0D">
        <w:rPr>
          <w:sz w:val="28"/>
          <w:szCs w:val="28"/>
          <w:lang w:eastAsia="en-US"/>
        </w:rPr>
        <w:t>венге</w:t>
      </w:r>
      <w:proofErr w:type="spellEnd"/>
      <w:r w:rsidRPr="00ED6B0D">
        <w:rPr>
          <w:sz w:val="28"/>
          <w:szCs w:val="28"/>
          <w:lang w:eastAsia="en-US"/>
        </w:rPr>
        <w:t>»</w:t>
      </w:r>
      <w:ins w:id="34" w:author="RePack by SPecialiST" w:date="2017-07-25T10:44:00Z">
        <w:r w:rsidR="00F27157">
          <w:rPr>
            <w:sz w:val="28"/>
            <w:szCs w:val="28"/>
            <w:lang w:eastAsia="en-US"/>
          </w:rPr>
          <w:t xml:space="preserve"> Т</w:t>
        </w:r>
      </w:ins>
      <w:del w:id="35" w:author="RePack by SPecialiST" w:date="2017-07-25T10:44:00Z">
        <w:r w:rsidRPr="00ED6B0D" w:rsidDel="00F27157">
          <w:rPr>
            <w:sz w:val="28"/>
            <w:szCs w:val="28"/>
            <w:lang w:eastAsia="en-US"/>
          </w:rPr>
          <w:delText>, а т</w:delText>
        </w:r>
      </w:del>
      <w:r w:rsidRPr="00ED6B0D">
        <w:rPr>
          <w:sz w:val="28"/>
          <w:szCs w:val="28"/>
          <w:lang w:eastAsia="en-US"/>
        </w:rPr>
        <w:t>е</w:t>
      </w:r>
      <w:ins w:id="36" w:author="RePack by SPecialiST" w:date="2017-07-25T10:44:00Z">
        <w:r w:rsidR="00F27157">
          <w:rPr>
            <w:sz w:val="28"/>
            <w:szCs w:val="28"/>
            <w:lang w:eastAsia="en-US"/>
          </w:rPr>
          <w:t>,</w:t>
        </w:r>
      </w:ins>
      <w:del w:id="37" w:author="RePack by SPecialiST" w:date="2017-07-25T10:44:00Z">
        <w:r w:rsidRPr="00ED6B0D" w:rsidDel="00F27157">
          <w:rPr>
            <w:sz w:val="28"/>
            <w:szCs w:val="28"/>
            <w:lang w:eastAsia="en-US"/>
          </w:rPr>
          <w:delText>м</w:delText>
        </w:r>
      </w:del>
      <w:r w:rsidRPr="00ED6B0D">
        <w:rPr>
          <w:sz w:val="28"/>
          <w:szCs w:val="28"/>
          <w:lang w:eastAsia="en-US"/>
        </w:rPr>
        <w:t xml:space="preserve"> кто хочет разнообразить интерьер своего жилища</w:t>
      </w:r>
      <w:ins w:id="38" w:author="RePack by SPecialiST" w:date="2017-07-25T10:44:00Z">
        <w:r w:rsidR="00F27157">
          <w:rPr>
            <w:sz w:val="28"/>
            <w:szCs w:val="28"/>
            <w:lang w:eastAsia="en-US"/>
          </w:rPr>
          <w:t>,</w:t>
        </w:r>
      </w:ins>
      <w:r w:rsidRPr="00ED6B0D">
        <w:rPr>
          <w:sz w:val="28"/>
          <w:szCs w:val="28"/>
          <w:lang w:eastAsia="en-US"/>
        </w:rPr>
        <w:t xml:space="preserve"> могут выбрать двери светлых оттенков, с вставками из стекла</w:t>
      </w:r>
      <w:del w:id="39" w:author="RePack by SPecialiST" w:date="2017-07-25T10:44:00Z">
        <w:r w:rsidRPr="00ED6B0D" w:rsidDel="00F27157">
          <w:rPr>
            <w:sz w:val="28"/>
            <w:szCs w:val="28"/>
            <w:lang w:eastAsia="en-US"/>
          </w:rPr>
          <w:delText>,</w:delText>
        </w:r>
      </w:del>
      <w:r w:rsidRPr="00ED6B0D">
        <w:rPr>
          <w:sz w:val="28"/>
          <w:szCs w:val="28"/>
          <w:lang w:eastAsia="en-US"/>
        </w:rPr>
        <w:t xml:space="preserve"> или даже более интересный вариан</w:t>
      </w:r>
      <w:ins w:id="40" w:author="RePack by SPecialiST" w:date="2017-07-25T10:44:00Z">
        <w:r w:rsidR="00F27157">
          <w:rPr>
            <w:sz w:val="28"/>
            <w:szCs w:val="28"/>
            <w:lang w:eastAsia="en-US"/>
          </w:rPr>
          <w:t xml:space="preserve">т – </w:t>
        </w:r>
      </w:ins>
      <w:del w:id="41" w:author="RePack by SPecialiST" w:date="2017-07-25T10:44:00Z">
        <w:r w:rsidRPr="00ED6B0D" w:rsidDel="00F27157">
          <w:rPr>
            <w:sz w:val="28"/>
            <w:szCs w:val="28"/>
            <w:lang w:eastAsia="en-US"/>
          </w:rPr>
          <w:delText>т-</w:delText>
        </w:r>
      </w:del>
      <w:r w:rsidRPr="00ED6B0D">
        <w:rPr>
          <w:sz w:val="28"/>
          <w:szCs w:val="28"/>
          <w:lang w:eastAsia="en-US"/>
        </w:rPr>
        <w:t xml:space="preserve">с вставками из зеркал. </w:t>
      </w:r>
    </w:p>
    <w:p w:rsidR="00F27157" w:rsidRDefault="00F27157" w:rsidP="00C55259">
      <w:pPr>
        <w:autoSpaceDE w:val="0"/>
        <w:autoSpaceDN w:val="0"/>
        <w:adjustRightInd w:val="0"/>
        <w:rPr>
          <w:ins w:id="42" w:author="RePack by SPecialiST" w:date="2017-07-25T10:44:00Z"/>
          <w:sz w:val="28"/>
          <w:szCs w:val="28"/>
          <w:lang w:eastAsia="en-US"/>
        </w:rPr>
      </w:pPr>
    </w:p>
    <w:p w:rsidR="009F5A3D" w:rsidRPr="00F27157" w:rsidRDefault="009F5A3D" w:rsidP="00C55259">
      <w:pPr>
        <w:autoSpaceDE w:val="0"/>
        <w:autoSpaceDN w:val="0"/>
        <w:adjustRightInd w:val="0"/>
        <w:rPr>
          <w:i/>
          <w:sz w:val="28"/>
          <w:szCs w:val="28"/>
          <w:lang w:eastAsia="en-US"/>
          <w:rPrChange w:id="43" w:author="RePack by SPecialiST" w:date="2017-07-25T10:47:00Z">
            <w:rPr>
              <w:sz w:val="28"/>
              <w:szCs w:val="28"/>
              <w:lang w:eastAsia="en-US"/>
            </w:rPr>
          </w:rPrChange>
        </w:rPr>
      </w:pPr>
      <w:proofErr w:type="spellStart"/>
      <w:r w:rsidRPr="00F27157">
        <w:rPr>
          <w:i/>
          <w:sz w:val="28"/>
          <w:szCs w:val="28"/>
          <w:lang w:eastAsia="en-US"/>
          <w:rPrChange w:id="44" w:author="RePack by SPecialiST" w:date="2017-07-25T10:47:00Z">
            <w:rPr>
              <w:sz w:val="28"/>
              <w:szCs w:val="28"/>
              <w:lang w:eastAsia="en-US"/>
            </w:rPr>
          </w:rPrChange>
        </w:rPr>
        <w:t>Шпонированные</w:t>
      </w:r>
      <w:proofErr w:type="spellEnd"/>
      <w:r w:rsidRPr="00F27157">
        <w:rPr>
          <w:i/>
          <w:sz w:val="28"/>
          <w:szCs w:val="28"/>
          <w:lang w:eastAsia="en-US"/>
          <w:rPrChange w:id="45" w:author="RePack by SPecialiST" w:date="2017-07-25T10:47:00Z">
            <w:rPr>
              <w:sz w:val="28"/>
              <w:szCs w:val="28"/>
              <w:lang w:eastAsia="en-US"/>
            </w:rPr>
          </w:rPrChange>
        </w:rPr>
        <w:t xml:space="preserve"> двери</w:t>
      </w:r>
    </w:p>
    <w:p w:rsidR="00F27157" w:rsidRDefault="00F27157" w:rsidP="00C55259">
      <w:pPr>
        <w:autoSpaceDE w:val="0"/>
        <w:autoSpaceDN w:val="0"/>
        <w:adjustRightInd w:val="0"/>
        <w:rPr>
          <w:ins w:id="46" w:author="RePack by SPecialiST" w:date="2017-07-25T10:45:00Z"/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 xml:space="preserve">Каждая из дверей такого типа </w:t>
      </w:r>
      <w:del w:id="47" w:author="RePack by SPecialiST" w:date="2017-07-25T10:45:00Z">
        <w:r w:rsidRPr="00ED6B0D" w:rsidDel="00F27157">
          <w:rPr>
            <w:sz w:val="28"/>
            <w:szCs w:val="28"/>
            <w:lang w:eastAsia="en-US"/>
          </w:rPr>
          <w:delText xml:space="preserve">производится </w:delText>
        </w:r>
      </w:del>
      <w:ins w:id="48" w:author="RePack by SPecialiST" w:date="2017-07-25T10:45:00Z">
        <w:r w:rsidR="00F27157">
          <w:rPr>
            <w:sz w:val="28"/>
            <w:szCs w:val="28"/>
            <w:lang w:eastAsia="en-US"/>
          </w:rPr>
          <w:t>изготавливается</w:t>
        </w:r>
        <w:r w:rsidR="00F27157" w:rsidRPr="00ED6B0D">
          <w:rPr>
            <w:sz w:val="28"/>
            <w:szCs w:val="28"/>
            <w:lang w:eastAsia="en-US"/>
          </w:rPr>
          <w:t xml:space="preserve"> </w:t>
        </w:r>
      </w:ins>
      <w:r w:rsidRPr="00ED6B0D">
        <w:rPr>
          <w:sz w:val="28"/>
          <w:szCs w:val="28"/>
          <w:lang w:eastAsia="en-US"/>
        </w:rPr>
        <w:t>мет</w:t>
      </w:r>
      <w:ins w:id="49" w:author="RePack by SPecialiST" w:date="2017-07-25T10:46:00Z">
        <w:r w:rsidR="00F27157">
          <w:rPr>
            <w:sz w:val="28"/>
            <w:szCs w:val="28"/>
            <w:lang w:eastAsia="en-US"/>
          </w:rPr>
          <w:t>о</w:t>
        </w:r>
      </w:ins>
      <w:r w:rsidRPr="00ED6B0D">
        <w:rPr>
          <w:sz w:val="28"/>
          <w:szCs w:val="28"/>
          <w:lang w:eastAsia="en-US"/>
        </w:rPr>
        <w:t>дом покрытия натурального дерев</w:t>
      </w:r>
      <w:ins w:id="50" w:author="RePack by SPecialiST" w:date="2017-07-25T10:45:00Z">
        <w:r w:rsidR="00F27157">
          <w:rPr>
            <w:sz w:val="28"/>
            <w:szCs w:val="28"/>
            <w:lang w:eastAsia="en-US"/>
          </w:rPr>
          <w:t>а</w:t>
        </w:r>
      </w:ins>
      <w:del w:id="51" w:author="RePack by SPecialiST" w:date="2017-07-25T10:45:00Z">
        <w:r w:rsidRPr="00ED6B0D" w:rsidDel="00F27157">
          <w:rPr>
            <w:sz w:val="28"/>
            <w:szCs w:val="28"/>
            <w:lang w:eastAsia="en-US"/>
          </w:rPr>
          <w:delText>о</w:delText>
        </w:r>
      </w:del>
      <w:r w:rsidRPr="00ED6B0D">
        <w:rPr>
          <w:sz w:val="28"/>
          <w:szCs w:val="28"/>
          <w:lang w:eastAsia="en-US"/>
        </w:rPr>
        <w:t xml:space="preserve"> шпоном из МФД. </w:t>
      </w:r>
      <w:del w:id="52" w:author="RePack by SPecialiST" w:date="2017-07-25T10:46:00Z">
        <w:r w:rsidRPr="00ED6B0D" w:rsidDel="00F27157">
          <w:rPr>
            <w:sz w:val="28"/>
            <w:szCs w:val="28"/>
            <w:lang w:eastAsia="en-US"/>
          </w:rPr>
          <w:delText>Каждый, кто проживает в</w:delText>
        </w:r>
      </w:del>
      <w:ins w:id="53" w:author="RePack by SPecialiST" w:date="2017-07-25T10:46:00Z">
        <w:r w:rsidR="00F27157">
          <w:rPr>
            <w:sz w:val="28"/>
            <w:szCs w:val="28"/>
            <w:lang w:eastAsia="en-US"/>
          </w:rPr>
          <w:t>Жители</w:t>
        </w:r>
      </w:ins>
      <w:r w:rsidRPr="00ED6B0D">
        <w:rPr>
          <w:sz w:val="28"/>
          <w:szCs w:val="28"/>
          <w:lang w:eastAsia="en-US"/>
        </w:rPr>
        <w:t xml:space="preserve"> Санкт-Петербург</w:t>
      </w:r>
      <w:ins w:id="54" w:author="RePack by SPecialiST" w:date="2017-07-25T10:46:00Z">
        <w:r w:rsidR="00F27157">
          <w:rPr>
            <w:sz w:val="28"/>
            <w:szCs w:val="28"/>
            <w:lang w:eastAsia="en-US"/>
          </w:rPr>
          <w:t>а</w:t>
        </w:r>
      </w:ins>
      <w:del w:id="55" w:author="RePack by SPecialiST" w:date="2017-07-25T10:46:00Z">
        <w:r w:rsidRPr="00ED6B0D" w:rsidDel="00F27157">
          <w:rPr>
            <w:sz w:val="28"/>
            <w:szCs w:val="28"/>
            <w:lang w:eastAsia="en-US"/>
          </w:rPr>
          <w:delText>е</w:delText>
        </w:r>
      </w:del>
      <w:r w:rsidRPr="00ED6B0D">
        <w:rPr>
          <w:sz w:val="28"/>
          <w:szCs w:val="28"/>
          <w:lang w:eastAsia="en-US"/>
        </w:rPr>
        <w:t xml:space="preserve"> и ближайших пригородов смогут приобрести </w:t>
      </w:r>
      <w:del w:id="56" w:author="RePack by SPecialiST" w:date="2017-07-25T10:46:00Z">
        <w:r w:rsidRPr="00ED6B0D" w:rsidDel="00F27157">
          <w:rPr>
            <w:sz w:val="28"/>
            <w:szCs w:val="28"/>
            <w:lang w:eastAsia="en-US"/>
          </w:rPr>
          <w:delText xml:space="preserve">данные </w:delText>
        </w:r>
      </w:del>
      <w:proofErr w:type="spellStart"/>
      <w:r w:rsidRPr="00ED6B0D">
        <w:rPr>
          <w:sz w:val="28"/>
          <w:szCs w:val="28"/>
          <w:lang w:eastAsia="en-US"/>
        </w:rPr>
        <w:t>шпонированные</w:t>
      </w:r>
      <w:proofErr w:type="spellEnd"/>
      <w:r w:rsidRPr="00ED6B0D">
        <w:rPr>
          <w:sz w:val="28"/>
          <w:szCs w:val="28"/>
          <w:lang w:eastAsia="en-US"/>
        </w:rPr>
        <w:t xml:space="preserve"> двери, выбрав их в соответствующем разделе нашего сайта. 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F27157" w:rsidRDefault="009F5A3D" w:rsidP="00C55259">
      <w:pPr>
        <w:autoSpaceDE w:val="0"/>
        <w:autoSpaceDN w:val="0"/>
        <w:adjustRightInd w:val="0"/>
        <w:rPr>
          <w:i/>
          <w:sz w:val="28"/>
          <w:szCs w:val="28"/>
          <w:lang w:eastAsia="en-US"/>
          <w:rPrChange w:id="57" w:author="RePack by SPecialiST" w:date="2017-07-25T10:47:00Z">
            <w:rPr>
              <w:sz w:val="28"/>
              <w:szCs w:val="28"/>
              <w:lang w:eastAsia="en-US"/>
            </w:rPr>
          </w:rPrChange>
        </w:rPr>
      </w:pPr>
      <w:r w:rsidRPr="00F27157">
        <w:rPr>
          <w:i/>
          <w:sz w:val="28"/>
          <w:szCs w:val="28"/>
          <w:lang w:eastAsia="en-US"/>
          <w:rPrChange w:id="58" w:author="RePack by SPecialiST" w:date="2017-07-25T10:47:00Z">
            <w:rPr>
              <w:sz w:val="28"/>
              <w:szCs w:val="28"/>
              <w:lang w:eastAsia="en-US"/>
            </w:rPr>
          </w:rPrChange>
        </w:rPr>
        <w:t>Двери из массива дерева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Данный тип   дверей является самым тяжелым</w:t>
      </w:r>
      <w:ins w:id="59" w:author="RePack by SPecialiST" w:date="2017-07-25T10:47:00Z">
        <w:r w:rsidR="00F27157">
          <w:rPr>
            <w:sz w:val="28"/>
            <w:szCs w:val="28"/>
            <w:lang w:eastAsia="en-US"/>
          </w:rPr>
          <w:t xml:space="preserve">, так как </w:t>
        </w:r>
      </w:ins>
      <w:del w:id="60" w:author="RePack by SPecialiST" w:date="2017-07-25T10:47:00Z">
        <w:r w:rsidRPr="00ED6B0D" w:rsidDel="00F27157">
          <w:rPr>
            <w:sz w:val="28"/>
            <w:szCs w:val="28"/>
            <w:lang w:eastAsia="en-US"/>
          </w:rPr>
          <w:delText xml:space="preserve"> и массивным., </w:delText>
        </w:r>
      </w:del>
      <w:r w:rsidRPr="00ED6B0D">
        <w:rPr>
          <w:sz w:val="28"/>
          <w:szCs w:val="28"/>
          <w:lang w:eastAsia="en-US"/>
        </w:rPr>
        <w:t xml:space="preserve">они изготавливаются из натурального дерева. В ассортименте </w:t>
      </w:r>
      <w:del w:id="61" w:author="RePack by SPecialiST" w:date="2017-07-25T10:47:00Z">
        <w:r w:rsidRPr="00ED6B0D" w:rsidDel="00F27157">
          <w:rPr>
            <w:sz w:val="28"/>
            <w:szCs w:val="28"/>
            <w:lang w:eastAsia="en-US"/>
          </w:rPr>
          <w:delText xml:space="preserve">этих дверей </w:delText>
        </w:r>
      </w:del>
      <w:r w:rsidRPr="00ED6B0D">
        <w:rPr>
          <w:sz w:val="28"/>
          <w:szCs w:val="28"/>
          <w:lang w:eastAsia="en-US"/>
        </w:rPr>
        <w:t>представлены классические межкомнатные двери</w:t>
      </w:r>
      <w:del w:id="62" w:author="RePack by SPecialiST" w:date="2017-07-25T10:47:00Z">
        <w:r w:rsidRPr="00ED6B0D" w:rsidDel="00F27157">
          <w:rPr>
            <w:sz w:val="28"/>
            <w:szCs w:val="28"/>
            <w:lang w:eastAsia="en-US"/>
          </w:rPr>
          <w:delText>,</w:delText>
        </w:r>
      </w:del>
      <w:r w:rsidRPr="00ED6B0D">
        <w:rPr>
          <w:sz w:val="28"/>
          <w:szCs w:val="28"/>
          <w:lang w:eastAsia="en-US"/>
        </w:rPr>
        <w:t xml:space="preserve"> без всевозможных вставок, которые отлично подойдут для ванной комнаты, а так</w:t>
      </w:r>
      <w:del w:id="63" w:author="RePack by SPecialiST" w:date="2017-07-25T10:47:00Z">
        <w:r w:rsidRPr="00ED6B0D" w:rsidDel="00F27157">
          <w:rPr>
            <w:sz w:val="28"/>
            <w:szCs w:val="28"/>
            <w:lang w:eastAsia="en-US"/>
          </w:rPr>
          <w:delText xml:space="preserve"> </w:delText>
        </w:r>
      </w:del>
      <w:r w:rsidRPr="00ED6B0D">
        <w:rPr>
          <w:sz w:val="28"/>
          <w:szCs w:val="28"/>
          <w:lang w:eastAsia="en-US"/>
        </w:rPr>
        <w:t>же двери с вставкой из стекла</w:t>
      </w:r>
      <w:del w:id="64" w:author="RePack by SPecialiST" w:date="2017-07-25T10:48:00Z">
        <w:r w:rsidRPr="00ED6B0D" w:rsidDel="00F27157">
          <w:rPr>
            <w:sz w:val="28"/>
            <w:szCs w:val="28"/>
            <w:lang w:eastAsia="en-US"/>
          </w:rPr>
          <w:delText>,</w:delText>
        </w:r>
      </w:del>
      <w:r w:rsidRPr="00ED6B0D">
        <w:rPr>
          <w:sz w:val="28"/>
          <w:szCs w:val="28"/>
          <w:lang w:eastAsia="en-US"/>
        </w:rPr>
        <w:t xml:space="preserve"> для других комнат в вашем доме.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F27157" w:rsidRDefault="009F5A3D" w:rsidP="00C55259">
      <w:pPr>
        <w:autoSpaceDE w:val="0"/>
        <w:autoSpaceDN w:val="0"/>
        <w:adjustRightInd w:val="0"/>
        <w:rPr>
          <w:b/>
          <w:sz w:val="28"/>
          <w:szCs w:val="28"/>
          <w:lang w:eastAsia="en-US"/>
          <w:rPrChange w:id="65" w:author="RePack by SPecialiST" w:date="2017-07-25T10:48:00Z">
            <w:rPr>
              <w:sz w:val="28"/>
              <w:szCs w:val="28"/>
              <w:lang w:eastAsia="en-US"/>
            </w:rPr>
          </w:rPrChange>
        </w:rPr>
      </w:pPr>
      <w:r w:rsidRPr="00F27157">
        <w:rPr>
          <w:b/>
          <w:sz w:val="28"/>
          <w:szCs w:val="28"/>
          <w:lang w:eastAsia="en-US"/>
          <w:rPrChange w:id="66" w:author="RePack by SPecialiST" w:date="2017-07-25T10:48:00Z">
            <w:rPr>
              <w:sz w:val="28"/>
              <w:szCs w:val="28"/>
              <w:lang w:eastAsia="en-US"/>
            </w:rPr>
          </w:rPrChange>
        </w:rPr>
        <w:t>Межкомнатные двери на заказ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Default="009F5A3D" w:rsidP="00C55259">
      <w:pPr>
        <w:autoSpaceDE w:val="0"/>
        <w:autoSpaceDN w:val="0"/>
        <w:adjustRightInd w:val="0"/>
        <w:rPr>
          <w:ins w:id="67" w:author="RePack by SPecialiST" w:date="2017-07-25T10:48:00Z"/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Несколько причин</w:t>
      </w:r>
      <w:ins w:id="68" w:author="RePack by SPecialiST" w:date="2017-07-25T10:48:00Z">
        <w:r w:rsidR="00F27157">
          <w:rPr>
            <w:sz w:val="28"/>
            <w:szCs w:val="28"/>
            <w:lang w:eastAsia="en-US"/>
          </w:rPr>
          <w:t>,</w:t>
        </w:r>
      </w:ins>
      <w:r w:rsidRPr="00ED6B0D">
        <w:rPr>
          <w:sz w:val="28"/>
          <w:szCs w:val="28"/>
          <w:lang w:eastAsia="en-US"/>
        </w:rPr>
        <w:t xml:space="preserve"> почему стоит выбрать именно наши межкомнатные двери на заказ:</w:t>
      </w:r>
    </w:p>
    <w:p w:rsidR="00F27157" w:rsidRPr="00ED6B0D" w:rsidRDefault="00F27157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1.</w:t>
      </w:r>
      <w:r w:rsidRPr="00ED6B0D">
        <w:rPr>
          <w:sz w:val="28"/>
          <w:szCs w:val="28"/>
          <w:lang w:eastAsia="en-US"/>
        </w:rPr>
        <w:tab/>
      </w:r>
      <w:del w:id="69" w:author="RePack by SPecialiST" w:date="2017-07-25T10:48:00Z">
        <w:r w:rsidRPr="00ED6B0D" w:rsidDel="00F27157">
          <w:rPr>
            <w:sz w:val="28"/>
            <w:szCs w:val="28"/>
            <w:lang w:eastAsia="en-US"/>
          </w:rPr>
          <w:delText>Мы презентуем вам выгодную цены и гибкую систему на ваши заказы</w:delText>
        </w:r>
      </w:del>
      <w:ins w:id="70" w:author="RePack by SPecialiST" w:date="2017-07-25T10:48:00Z">
        <w:r w:rsidR="00F27157">
          <w:rPr>
            <w:sz w:val="28"/>
            <w:szCs w:val="28"/>
            <w:lang w:eastAsia="en-US"/>
          </w:rPr>
          <w:t>У нас выгодные цены и гибкая система скидок.</w:t>
        </w:r>
      </w:ins>
      <w:del w:id="71" w:author="RePack by SPecialiST" w:date="2017-07-25T10:48:00Z">
        <w:r w:rsidRPr="00ED6B0D" w:rsidDel="00F27157">
          <w:rPr>
            <w:sz w:val="28"/>
            <w:szCs w:val="28"/>
            <w:lang w:eastAsia="en-US"/>
          </w:rPr>
          <w:delText>;</w:delText>
        </w:r>
      </w:del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2.</w:t>
      </w:r>
      <w:r w:rsidRPr="00ED6B0D">
        <w:rPr>
          <w:sz w:val="28"/>
          <w:szCs w:val="28"/>
          <w:lang w:eastAsia="en-US"/>
        </w:rPr>
        <w:tab/>
        <w:t>Мы исполняем заказы в кратчайшие сроки</w:t>
      </w:r>
      <w:ins w:id="72" w:author="RePack by SPecialiST" w:date="2017-07-25T10:48:00Z">
        <w:r w:rsidR="00F27157">
          <w:rPr>
            <w:sz w:val="28"/>
            <w:szCs w:val="28"/>
            <w:lang w:eastAsia="en-US"/>
          </w:rPr>
          <w:t xml:space="preserve"> – </w:t>
        </w:r>
      </w:ins>
      <w:del w:id="73" w:author="RePack by SPecialiST" w:date="2017-07-25T10:48:00Z">
        <w:r w:rsidRPr="00ED6B0D" w:rsidDel="00F27157">
          <w:rPr>
            <w:sz w:val="28"/>
            <w:szCs w:val="28"/>
            <w:lang w:eastAsia="en-US"/>
          </w:rPr>
          <w:delText xml:space="preserve">- </w:delText>
        </w:r>
      </w:del>
      <w:r w:rsidRPr="00ED6B0D">
        <w:rPr>
          <w:sz w:val="28"/>
          <w:szCs w:val="28"/>
          <w:lang w:eastAsia="en-US"/>
        </w:rPr>
        <w:t>от 1го дня!</w:t>
      </w:r>
      <w:del w:id="74" w:author="RePack by SPecialiST" w:date="2017-07-25T10:49:00Z">
        <w:r w:rsidRPr="00ED6B0D" w:rsidDel="00F27157">
          <w:rPr>
            <w:sz w:val="28"/>
            <w:szCs w:val="28"/>
            <w:lang w:eastAsia="en-US"/>
          </w:rPr>
          <w:delText>;</w:delText>
        </w:r>
      </w:del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3.</w:t>
      </w:r>
      <w:r w:rsidRPr="00ED6B0D">
        <w:rPr>
          <w:sz w:val="28"/>
          <w:szCs w:val="28"/>
          <w:lang w:eastAsia="en-US"/>
        </w:rPr>
        <w:tab/>
        <w:t xml:space="preserve">Наша компания владеет складом со стандартными </w:t>
      </w:r>
      <w:proofErr w:type="gramStart"/>
      <w:r w:rsidRPr="00ED6B0D">
        <w:rPr>
          <w:sz w:val="28"/>
          <w:szCs w:val="28"/>
          <w:lang w:eastAsia="en-US"/>
        </w:rPr>
        <w:t>двер</w:t>
      </w:r>
      <w:ins w:id="75" w:author="RePack by SPecialiST" w:date="2017-07-25T10:49:00Z">
        <w:r w:rsidR="00F27157">
          <w:rPr>
            <w:sz w:val="28"/>
            <w:szCs w:val="28"/>
            <w:lang w:eastAsia="en-US"/>
          </w:rPr>
          <w:t>я</w:t>
        </w:r>
      </w:ins>
      <w:del w:id="76" w:author="RePack by SPecialiST" w:date="2017-07-25T10:49:00Z">
        <w:r w:rsidRPr="00ED6B0D" w:rsidDel="00F27157">
          <w:rPr>
            <w:sz w:val="28"/>
            <w:szCs w:val="28"/>
            <w:lang w:eastAsia="en-US"/>
          </w:rPr>
          <w:delText>ь</w:delText>
        </w:r>
      </w:del>
      <w:r w:rsidRPr="00ED6B0D">
        <w:rPr>
          <w:sz w:val="28"/>
          <w:szCs w:val="28"/>
          <w:lang w:eastAsia="en-US"/>
        </w:rPr>
        <w:t>ми</w:t>
      </w:r>
      <w:proofErr w:type="gramEnd"/>
      <w:ins w:id="77" w:author="RePack by SPecialiST" w:date="2017-07-25T10:49:00Z">
        <w:r w:rsidR="00F27157">
          <w:rPr>
            <w:sz w:val="28"/>
            <w:szCs w:val="28"/>
            <w:lang w:eastAsia="en-US"/>
          </w:rPr>
          <w:t>.</w:t>
        </w:r>
      </w:ins>
      <w:del w:id="78" w:author="RePack by SPecialiST" w:date="2017-07-25T10:49:00Z">
        <w:r w:rsidRPr="00ED6B0D" w:rsidDel="00F27157">
          <w:rPr>
            <w:sz w:val="28"/>
            <w:szCs w:val="28"/>
            <w:lang w:eastAsia="en-US"/>
          </w:rPr>
          <w:delText>;</w:delText>
        </w:r>
      </w:del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4.</w:t>
      </w:r>
      <w:r w:rsidRPr="00ED6B0D">
        <w:rPr>
          <w:sz w:val="28"/>
          <w:szCs w:val="28"/>
          <w:lang w:eastAsia="en-US"/>
        </w:rPr>
        <w:tab/>
        <w:t>Если ваш выбор пал на нестандартную межкомнатную дверь, то мы изготовим ее для вас в срок от 3-х до 5</w:t>
      </w:r>
      <w:ins w:id="79" w:author="RePack by SPecialiST" w:date="2017-07-25T10:49:00Z">
        <w:r w:rsidR="00F27157">
          <w:rPr>
            <w:sz w:val="28"/>
            <w:szCs w:val="28"/>
            <w:lang w:eastAsia="en-US"/>
          </w:rPr>
          <w:t>-</w:t>
        </w:r>
      </w:ins>
      <w:del w:id="80" w:author="RePack by SPecialiST" w:date="2017-07-25T10:49:00Z">
        <w:r w:rsidRPr="00ED6B0D" w:rsidDel="00F27157">
          <w:rPr>
            <w:sz w:val="28"/>
            <w:szCs w:val="28"/>
            <w:lang w:eastAsia="en-US"/>
          </w:rPr>
          <w:delText>т</w:delText>
        </w:r>
      </w:del>
      <w:r w:rsidRPr="00ED6B0D">
        <w:rPr>
          <w:sz w:val="28"/>
          <w:szCs w:val="28"/>
          <w:lang w:eastAsia="en-US"/>
        </w:rPr>
        <w:t>и дней.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5.</w:t>
      </w:r>
      <w:r w:rsidRPr="00ED6B0D">
        <w:rPr>
          <w:sz w:val="28"/>
          <w:szCs w:val="28"/>
          <w:lang w:eastAsia="en-US"/>
        </w:rPr>
        <w:tab/>
        <w:t xml:space="preserve">Мы гарантируем </w:t>
      </w:r>
      <w:del w:id="81" w:author="RePack by SPecialiST" w:date="2017-07-25T10:50:00Z">
        <w:r w:rsidRPr="00ED6B0D" w:rsidDel="00F27157">
          <w:rPr>
            <w:sz w:val="28"/>
            <w:szCs w:val="28"/>
            <w:lang w:eastAsia="en-US"/>
          </w:rPr>
          <w:delText xml:space="preserve">вам </w:delText>
        </w:r>
      </w:del>
      <w:r w:rsidRPr="00ED6B0D">
        <w:rPr>
          <w:sz w:val="28"/>
          <w:szCs w:val="28"/>
          <w:lang w:eastAsia="en-US"/>
        </w:rPr>
        <w:t>отличн</w:t>
      </w:r>
      <w:ins w:id="82" w:author="RePack by SPecialiST" w:date="2017-07-25T10:50:00Z">
        <w:r w:rsidR="00F27157">
          <w:rPr>
            <w:sz w:val="28"/>
            <w:szCs w:val="28"/>
            <w:lang w:eastAsia="en-US"/>
          </w:rPr>
          <w:t>ые</w:t>
        </w:r>
      </w:ins>
      <w:del w:id="83" w:author="RePack by SPecialiST" w:date="2017-07-25T10:50:00Z">
        <w:r w:rsidRPr="00ED6B0D" w:rsidDel="00F27157">
          <w:rPr>
            <w:sz w:val="28"/>
            <w:szCs w:val="28"/>
            <w:lang w:eastAsia="en-US"/>
          </w:rPr>
          <w:delText>ую</w:delText>
        </w:r>
      </w:del>
      <w:r w:rsidRPr="00ED6B0D">
        <w:rPr>
          <w:sz w:val="28"/>
          <w:szCs w:val="28"/>
          <w:lang w:eastAsia="en-US"/>
        </w:rPr>
        <w:t xml:space="preserve"> цены</w:t>
      </w:r>
      <w:ins w:id="84" w:author="RePack by SPecialiST" w:date="2017-07-25T10:50:00Z">
        <w:r w:rsidR="00F27157">
          <w:rPr>
            <w:sz w:val="28"/>
            <w:szCs w:val="28"/>
            <w:lang w:eastAsia="en-US"/>
          </w:rPr>
          <w:t xml:space="preserve"> и </w:t>
        </w:r>
        <w:proofErr w:type="gramStart"/>
        <w:r w:rsidR="00F27157">
          <w:rPr>
            <w:sz w:val="28"/>
            <w:szCs w:val="28"/>
            <w:lang w:eastAsia="en-US"/>
          </w:rPr>
          <w:t>высокое</w:t>
        </w:r>
        <w:proofErr w:type="gramEnd"/>
        <w:r w:rsidR="00F27157">
          <w:rPr>
            <w:sz w:val="28"/>
            <w:szCs w:val="28"/>
            <w:lang w:eastAsia="en-US"/>
          </w:rPr>
          <w:t xml:space="preserve"> </w:t>
        </w:r>
      </w:ins>
      <w:del w:id="85" w:author="RePack by SPecialiST" w:date="2017-07-25T10:50:00Z">
        <w:r w:rsidRPr="00ED6B0D" w:rsidDel="00F27157">
          <w:rPr>
            <w:sz w:val="28"/>
            <w:szCs w:val="28"/>
            <w:lang w:eastAsia="en-US"/>
          </w:rPr>
          <w:delText xml:space="preserve">, так как межкомнатные двери без перекупщиков могут представить вам невысокую цены и отличное </w:delText>
        </w:r>
      </w:del>
      <w:r w:rsidRPr="00ED6B0D">
        <w:rPr>
          <w:sz w:val="28"/>
          <w:szCs w:val="28"/>
          <w:lang w:eastAsia="en-US"/>
        </w:rPr>
        <w:t>качества товара</w:t>
      </w:r>
      <w:del w:id="86" w:author="RePack by SPecialiST" w:date="2017-07-25T10:51:00Z">
        <w:r w:rsidRPr="00ED6B0D" w:rsidDel="00F27157">
          <w:rPr>
            <w:sz w:val="28"/>
            <w:szCs w:val="28"/>
            <w:lang w:eastAsia="en-US"/>
          </w:rPr>
          <w:delText>, а так</w:delText>
        </w:r>
      </w:del>
      <w:del w:id="87" w:author="RePack by SPecialiST" w:date="2017-07-25T10:50:00Z">
        <w:r w:rsidRPr="00ED6B0D" w:rsidDel="00F27157">
          <w:rPr>
            <w:sz w:val="28"/>
            <w:szCs w:val="28"/>
            <w:lang w:eastAsia="en-US"/>
          </w:rPr>
          <w:delText xml:space="preserve"> </w:delText>
        </w:r>
      </w:del>
      <w:del w:id="88" w:author="RePack by SPecialiST" w:date="2017-07-25T10:51:00Z">
        <w:r w:rsidRPr="00ED6B0D" w:rsidDel="00F27157">
          <w:rPr>
            <w:sz w:val="28"/>
            <w:szCs w:val="28"/>
            <w:lang w:eastAsia="en-US"/>
          </w:rPr>
          <w:delText>же выполнени</w:delText>
        </w:r>
      </w:del>
      <w:del w:id="89" w:author="RePack by SPecialiST" w:date="2017-07-25T10:50:00Z">
        <w:r w:rsidRPr="00ED6B0D" w:rsidDel="00F27157">
          <w:rPr>
            <w:sz w:val="28"/>
            <w:szCs w:val="28"/>
            <w:lang w:eastAsia="en-US"/>
          </w:rPr>
          <w:delText>я</w:delText>
        </w:r>
      </w:del>
      <w:del w:id="90" w:author="RePack by SPecialiST" w:date="2017-07-25T10:51:00Z">
        <w:r w:rsidRPr="00ED6B0D" w:rsidDel="00F27157">
          <w:rPr>
            <w:sz w:val="28"/>
            <w:szCs w:val="28"/>
            <w:lang w:eastAsia="en-US"/>
          </w:rPr>
          <w:delText xml:space="preserve"> заказов в кратчайшие сроки</w:delText>
        </w:r>
      </w:del>
      <w:ins w:id="91" w:author="RePack by SPecialiST" w:date="2017-07-25T10:51:00Z">
        <w:r w:rsidR="00F27157">
          <w:rPr>
            <w:sz w:val="28"/>
            <w:szCs w:val="28"/>
            <w:lang w:eastAsia="en-US"/>
          </w:rPr>
          <w:t>.</w:t>
        </w:r>
      </w:ins>
      <w:del w:id="92" w:author="RePack by SPecialiST" w:date="2017-07-25T10:51:00Z">
        <w:r w:rsidRPr="00ED6B0D" w:rsidDel="00F27157">
          <w:rPr>
            <w:sz w:val="28"/>
            <w:szCs w:val="28"/>
            <w:lang w:eastAsia="en-US"/>
          </w:rPr>
          <w:delText>;</w:delText>
        </w:r>
      </w:del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6.</w:t>
      </w:r>
      <w:r w:rsidRPr="00ED6B0D">
        <w:rPr>
          <w:sz w:val="28"/>
          <w:szCs w:val="28"/>
          <w:lang w:eastAsia="en-US"/>
        </w:rPr>
        <w:tab/>
        <w:t xml:space="preserve">Мы </w:t>
      </w:r>
      <w:ins w:id="93" w:author="RePack by SPecialiST" w:date="2017-07-25T10:51:00Z">
        <w:r w:rsidR="00F27157">
          <w:rPr>
            <w:sz w:val="28"/>
            <w:szCs w:val="28"/>
            <w:lang w:eastAsia="en-US"/>
          </w:rPr>
          <w:t xml:space="preserve">сами </w:t>
        </w:r>
      </w:ins>
      <w:r w:rsidRPr="00ED6B0D">
        <w:rPr>
          <w:sz w:val="28"/>
          <w:szCs w:val="28"/>
          <w:lang w:eastAsia="en-US"/>
        </w:rPr>
        <w:t>доставим выбранную вами дверь и сделаем монтаж всего за один день</w:t>
      </w:r>
      <w:ins w:id="94" w:author="RePack by SPecialiST" w:date="2017-07-25T10:51:00Z">
        <w:r w:rsidR="00F27157">
          <w:rPr>
            <w:sz w:val="28"/>
            <w:szCs w:val="28"/>
            <w:lang w:eastAsia="en-US"/>
          </w:rPr>
          <w:t>.</w:t>
        </w:r>
      </w:ins>
      <w:del w:id="95" w:author="RePack by SPecialiST" w:date="2017-07-25T10:51:00Z">
        <w:r w:rsidRPr="00ED6B0D" w:rsidDel="00F27157">
          <w:rPr>
            <w:sz w:val="28"/>
            <w:szCs w:val="28"/>
            <w:lang w:eastAsia="en-US"/>
          </w:rPr>
          <w:delText>;</w:delText>
        </w:r>
      </w:del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>7.</w:t>
      </w:r>
      <w:r w:rsidRPr="00ED6B0D">
        <w:rPr>
          <w:sz w:val="28"/>
          <w:szCs w:val="28"/>
          <w:lang w:eastAsia="en-US"/>
        </w:rPr>
        <w:tab/>
      </w:r>
      <w:del w:id="96" w:author="RePack by SPecialiST" w:date="2017-07-25T10:52:00Z">
        <w:r w:rsidRPr="00ED6B0D" w:rsidDel="00F27157">
          <w:rPr>
            <w:sz w:val="28"/>
            <w:szCs w:val="28"/>
            <w:lang w:eastAsia="en-US"/>
          </w:rPr>
          <w:delText>Наша продукция будет поставлена вам профессионалами, так же</w:delText>
        </w:r>
      </w:del>
      <w:ins w:id="97" w:author="RePack by SPecialiST" w:date="2017-07-25T10:52:00Z">
        <w:r w:rsidR="00F27157">
          <w:rPr>
            <w:sz w:val="28"/>
            <w:szCs w:val="28"/>
            <w:lang w:eastAsia="en-US"/>
          </w:rPr>
          <w:t>Все</w:t>
        </w:r>
      </w:ins>
      <w:r w:rsidRPr="00ED6B0D">
        <w:rPr>
          <w:sz w:val="28"/>
          <w:szCs w:val="28"/>
          <w:lang w:eastAsia="en-US"/>
        </w:rPr>
        <w:t xml:space="preserve"> наши товары имеют гарантию. Мы ценим ваше доверие</w:t>
      </w:r>
      <w:ins w:id="98" w:author="RePack by SPecialiST" w:date="2017-07-25T10:52:00Z">
        <w:r w:rsidR="009F6829">
          <w:rPr>
            <w:sz w:val="28"/>
            <w:szCs w:val="28"/>
            <w:lang w:eastAsia="en-US"/>
          </w:rPr>
          <w:t>,</w:t>
        </w:r>
      </w:ins>
      <w:r w:rsidRPr="00ED6B0D">
        <w:rPr>
          <w:sz w:val="28"/>
          <w:szCs w:val="28"/>
          <w:lang w:eastAsia="en-US"/>
        </w:rPr>
        <w:t xml:space="preserve"> и постоянно повышаем качество обслуживания </w:t>
      </w:r>
      <w:del w:id="99" w:author="RePack by SPecialiST" w:date="2017-07-25T10:52:00Z">
        <w:r w:rsidRPr="00ED6B0D" w:rsidDel="009F6829">
          <w:rPr>
            <w:sz w:val="28"/>
            <w:szCs w:val="28"/>
            <w:lang w:eastAsia="en-US"/>
          </w:rPr>
          <w:delText xml:space="preserve">наших </w:delText>
        </w:r>
      </w:del>
      <w:r w:rsidRPr="00ED6B0D">
        <w:rPr>
          <w:sz w:val="28"/>
          <w:szCs w:val="28"/>
          <w:lang w:eastAsia="en-US"/>
        </w:rPr>
        <w:t xml:space="preserve">покупателей. </w:t>
      </w: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F5A3D" w:rsidRPr="00ED6B0D" w:rsidRDefault="009F5A3D" w:rsidP="00C552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 xml:space="preserve">Если же вы хотите </w:t>
      </w:r>
      <w:ins w:id="100" w:author="RePack by SPecialiST" w:date="2017-07-25T10:52:00Z">
        <w:r w:rsidR="009F6829">
          <w:rPr>
            <w:sz w:val="28"/>
            <w:szCs w:val="28"/>
            <w:lang w:eastAsia="en-US"/>
          </w:rPr>
          <w:t xml:space="preserve">заказать </w:t>
        </w:r>
      </w:ins>
      <w:r w:rsidRPr="00ED6B0D">
        <w:rPr>
          <w:sz w:val="28"/>
          <w:szCs w:val="28"/>
          <w:lang w:eastAsia="en-US"/>
        </w:rPr>
        <w:t xml:space="preserve">какую-либо дверь и у вас идеи для дизайна, то мы </w:t>
      </w:r>
      <w:del w:id="101" w:author="RePack by SPecialiST" w:date="2017-07-25T10:55:00Z">
        <w:r w:rsidRPr="00ED6B0D" w:rsidDel="009F6829">
          <w:rPr>
            <w:sz w:val="28"/>
            <w:szCs w:val="28"/>
            <w:lang w:eastAsia="en-US"/>
          </w:rPr>
          <w:delText xml:space="preserve">поможем </w:delText>
        </w:r>
      </w:del>
      <w:del w:id="102" w:author="RePack by SPecialiST" w:date="2017-07-25T10:54:00Z">
        <w:r w:rsidRPr="00ED6B0D" w:rsidDel="009F6829">
          <w:rPr>
            <w:sz w:val="28"/>
            <w:szCs w:val="28"/>
            <w:lang w:eastAsia="en-US"/>
          </w:rPr>
          <w:delText xml:space="preserve">вам осуществить вашу идею и </w:delText>
        </w:r>
      </w:del>
      <w:r w:rsidRPr="00ED6B0D">
        <w:rPr>
          <w:sz w:val="28"/>
          <w:szCs w:val="28"/>
          <w:lang w:eastAsia="en-US"/>
        </w:rPr>
        <w:t xml:space="preserve">создадим индивидуальную дверь под ваши </w:t>
      </w:r>
      <w:del w:id="103" w:author="RePack by SPecialiST" w:date="2017-07-25T10:54:00Z">
        <w:r w:rsidRPr="00ED6B0D" w:rsidDel="009F6829">
          <w:rPr>
            <w:sz w:val="28"/>
            <w:szCs w:val="28"/>
            <w:lang w:eastAsia="en-US"/>
          </w:rPr>
          <w:delText>замеры</w:delText>
        </w:r>
      </w:del>
      <w:ins w:id="104" w:author="RePack by SPecialiST" w:date="2017-07-25T10:54:00Z">
        <w:r w:rsidR="009F6829">
          <w:rPr>
            <w:sz w:val="28"/>
            <w:szCs w:val="28"/>
            <w:lang w:eastAsia="en-US"/>
          </w:rPr>
          <w:t>размеры</w:t>
        </w:r>
      </w:ins>
      <w:r w:rsidRPr="00ED6B0D">
        <w:rPr>
          <w:sz w:val="28"/>
          <w:szCs w:val="28"/>
          <w:lang w:eastAsia="en-US"/>
        </w:rPr>
        <w:t>.</w:t>
      </w:r>
    </w:p>
    <w:p w:rsidR="009F6829" w:rsidRDefault="009F5A3D" w:rsidP="00C55259">
      <w:pPr>
        <w:rPr>
          <w:ins w:id="105" w:author="RePack by SPecialiST" w:date="2017-07-25T10:54:00Z"/>
          <w:sz w:val="28"/>
          <w:szCs w:val="28"/>
          <w:lang w:eastAsia="en-US"/>
        </w:rPr>
      </w:pPr>
      <w:r w:rsidRPr="00ED6B0D">
        <w:rPr>
          <w:sz w:val="28"/>
          <w:szCs w:val="28"/>
          <w:lang w:eastAsia="en-US"/>
        </w:rPr>
        <w:t xml:space="preserve">Мы будем рады, если вы обратитесь в нашу компанию, </w:t>
      </w:r>
      <w:ins w:id="106" w:author="RePack by SPecialiST" w:date="2017-07-25T10:55:00Z">
        <w:r w:rsidR="009F6829">
          <w:rPr>
            <w:sz w:val="28"/>
            <w:szCs w:val="28"/>
            <w:lang w:eastAsia="en-US"/>
          </w:rPr>
          <w:t xml:space="preserve">где </w:t>
        </w:r>
      </w:ins>
      <w:r w:rsidRPr="00ED6B0D">
        <w:rPr>
          <w:sz w:val="28"/>
          <w:szCs w:val="28"/>
          <w:lang w:eastAsia="en-US"/>
        </w:rPr>
        <w:t xml:space="preserve">вам всегда </w:t>
      </w:r>
      <w:del w:id="107" w:author="RePack by SPecialiST" w:date="2017-07-25T10:54:00Z">
        <w:r w:rsidRPr="00ED6B0D" w:rsidDel="009F6829">
          <w:rPr>
            <w:sz w:val="28"/>
            <w:szCs w:val="28"/>
            <w:lang w:eastAsia="en-US"/>
          </w:rPr>
          <w:delText xml:space="preserve">смогут </w:delText>
        </w:r>
      </w:del>
      <w:r w:rsidRPr="00ED6B0D">
        <w:rPr>
          <w:sz w:val="28"/>
          <w:szCs w:val="28"/>
          <w:lang w:eastAsia="en-US"/>
        </w:rPr>
        <w:t>помо</w:t>
      </w:r>
      <w:ins w:id="108" w:author="RePack by SPecialiST" w:date="2017-07-25T10:54:00Z">
        <w:r w:rsidR="009F6829">
          <w:rPr>
            <w:sz w:val="28"/>
            <w:szCs w:val="28"/>
            <w:lang w:eastAsia="en-US"/>
          </w:rPr>
          <w:t>гут</w:t>
        </w:r>
      </w:ins>
      <w:del w:id="109" w:author="RePack by SPecialiST" w:date="2017-07-25T10:54:00Z">
        <w:r w:rsidRPr="00ED6B0D" w:rsidDel="009F6829">
          <w:rPr>
            <w:sz w:val="28"/>
            <w:szCs w:val="28"/>
            <w:lang w:eastAsia="en-US"/>
          </w:rPr>
          <w:delText>чь</w:delText>
        </w:r>
      </w:del>
      <w:r w:rsidRPr="00ED6B0D">
        <w:rPr>
          <w:sz w:val="28"/>
          <w:szCs w:val="28"/>
          <w:lang w:eastAsia="en-US"/>
        </w:rPr>
        <w:t xml:space="preserve"> наши квалифицированные специалисты. </w:t>
      </w:r>
    </w:p>
    <w:p w:rsidR="009F5A3D" w:rsidRPr="00ED6B0D" w:rsidRDefault="009F5A3D" w:rsidP="00C55259">
      <w:pPr>
        <w:rPr>
          <w:sz w:val="28"/>
          <w:szCs w:val="28"/>
        </w:rPr>
      </w:pPr>
      <w:del w:id="110" w:author="RePack by SPecialiST" w:date="2017-07-25T10:55:00Z">
        <w:r w:rsidRPr="00ED6B0D" w:rsidDel="009F6829">
          <w:rPr>
            <w:sz w:val="28"/>
            <w:szCs w:val="28"/>
            <w:lang w:eastAsia="en-US"/>
          </w:rPr>
          <w:delText xml:space="preserve">Если же вам удобнее общаться посредством писем, то вы всегда можете написать нам на наш электронный адрес и вам обязательно ответят в кратчайшие сроки. </w:delText>
        </w:r>
      </w:del>
      <w:r w:rsidRPr="00ED6B0D">
        <w:rPr>
          <w:sz w:val="28"/>
          <w:szCs w:val="28"/>
          <w:lang w:eastAsia="en-US"/>
        </w:rPr>
        <w:t>Всю контактную информацию вы сможете найти на нашем сайте.</w:t>
      </w:r>
      <w:bookmarkStart w:id="111" w:name="_GoBack"/>
      <w:bookmarkEnd w:id="111"/>
    </w:p>
    <w:sectPr w:rsidR="009F5A3D" w:rsidRPr="00ED6B0D" w:rsidSect="0099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790"/>
    <w:multiLevelType w:val="multilevel"/>
    <w:tmpl w:val="FF7E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108"/>
    <w:rsid w:val="0027151D"/>
    <w:rsid w:val="00370DB5"/>
    <w:rsid w:val="003E099A"/>
    <w:rsid w:val="004A0702"/>
    <w:rsid w:val="005C5757"/>
    <w:rsid w:val="008232B4"/>
    <w:rsid w:val="00996E23"/>
    <w:rsid w:val="009F5A3D"/>
    <w:rsid w:val="009F6829"/>
    <w:rsid w:val="00A25108"/>
    <w:rsid w:val="00C55259"/>
    <w:rsid w:val="00CC2072"/>
    <w:rsid w:val="00ED6B0D"/>
    <w:rsid w:val="00F27157"/>
    <w:rsid w:val="00FD66E1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A07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A07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070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0702"/>
    <w:rPr>
      <w:rFonts w:ascii="Cambria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4A0702"/>
    <w:rPr>
      <w:color w:val="0000FF"/>
      <w:u w:val="single"/>
    </w:rPr>
  </w:style>
  <w:style w:type="paragraph" w:styleId="a4">
    <w:name w:val="Normal (Web)"/>
    <w:basedOn w:val="a"/>
    <w:uiPriority w:val="99"/>
    <w:rsid w:val="004A07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D6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Межкомнатные двери</vt:lpstr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Межкомнатные двери</dc:title>
  <dc:subject/>
  <dc:creator>Admin</dc:creator>
  <cp:keywords/>
  <dc:description/>
  <cp:lastModifiedBy>RePack by SPecialiST</cp:lastModifiedBy>
  <cp:revision>4</cp:revision>
  <dcterms:created xsi:type="dcterms:W3CDTF">2017-07-25T04:51:00Z</dcterms:created>
  <dcterms:modified xsi:type="dcterms:W3CDTF">2017-07-25T07:55:00Z</dcterms:modified>
</cp:coreProperties>
</file>