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15" w:rsidRDefault="000A7415" w:rsidP="00BA0AF9">
      <w:pPr>
        <w:rPr>
          <w:rFonts w:asciiTheme="majorHAnsi" w:hAnsiTheme="majorHAnsi" w:cs="Arial"/>
          <w:sz w:val="24"/>
          <w:szCs w:val="24"/>
          <w:lang w:val="en-US"/>
        </w:rPr>
      </w:pPr>
    </w:p>
    <w:p w:rsidR="000A7415" w:rsidRDefault="000A7415" w:rsidP="00BA0AF9">
      <w:pPr>
        <w:rPr>
          <w:rFonts w:ascii="Arial" w:hAnsi="Arial" w:cs="Arial"/>
          <w:sz w:val="28"/>
          <w:szCs w:val="28"/>
          <w:lang w:val="en-US"/>
        </w:rPr>
      </w:pPr>
    </w:p>
    <w:p w:rsidR="000A7415" w:rsidRDefault="000A7415" w:rsidP="00BA0A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7415" w:rsidRDefault="000A7415" w:rsidP="00BA0AF9">
      <w:pPr>
        <w:rPr>
          <w:rFonts w:ascii="Arial" w:hAnsi="Arial" w:cs="Arial"/>
          <w:sz w:val="28"/>
          <w:szCs w:val="28"/>
          <w:lang w:val="en-US"/>
        </w:rPr>
      </w:pPr>
    </w:p>
    <w:p w:rsidR="008D4956" w:rsidRPr="00E708F1" w:rsidRDefault="008D4956" w:rsidP="00BA0AF9">
      <w:pPr>
        <w:rPr>
          <w:rFonts w:ascii="Arial" w:hAnsi="Arial" w:cs="Arial"/>
          <w:sz w:val="24"/>
          <w:szCs w:val="24"/>
        </w:rPr>
      </w:pPr>
      <w:r w:rsidRPr="00E708F1">
        <w:rPr>
          <w:rFonts w:ascii="Arial" w:hAnsi="Arial" w:cs="Arial"/>
          <w:sz w:val="24"/>
          <w:szCs w:val="24"/>
        </w:rPr>
        <w:t>4. http://www.neon64.ru/uslugi/obruchalnye-koltsa.html - 1000 символов</w:t>
      </w:r>
    </w:p>
    <w:p w:rsidR="008D4956" w:rsidRPr="00E708F1" w:rsidRDefault="008D4956" w:rsidP="00BA0AF9">
      <w:pPr>
        <w:rPr>
          <w:rFonts w:ascii="Arial" w:hAnsi="Arial" w:cs="Arial"/>
          <w:sz w:val="24"/>
          <w:szCs w:val="24"/>
        </w:rPr>
      </w:pPr>
    </w:p>
    <w:p w:rsidR="008D4956" w:rsidRPr="00E708F1" w:rsidRDefault="008D4956" w:rsidP="00BA0AF9">
      <w:pPr>
        <w:rPr>
          <w:rFonts w:ascii="Arial" w:hAnsi="Arial" w:cs="Arial"/>
          <w:sz w:val="24"/>
          <w:szCs w:val="24"/>
          <w:highlight w:val="yellow"/>
        </w:rPr>
      </w:pPr>
      <w:r w:rsidRPr="00E708F1">
        <w:rPr>
          <w:rFonts w:ascii="Arial" w:hAnsi="Arial" w:cs="Arial"/>
          <w:sz w:val="24"/>
          <w:szCs w:val="24"/>
          <w:highlight w:val="yellow"/>
        </w:rPr>
        <w:t>обручальные кольца парные</w:t>
      </w:r>
    </w:p>
    <w:p w:rsidR="008D4956" w:rsidRPr="00E708F1" w:rsidRDefault="008D4956" w:rsidP="00BA0AF9">
      <w:pPr>
        <w:rPr>
          <w:rFonts w:ascii="Arial" w:hAnsi="Arial" w:cs="Arial"/>
          <w:sz w:val="24"/>
          <w:szCs w:val="24"/>
          <w:highlight w:val="yellow"/>
        </w:rPr>
      </w:pPr>
      <w:r w:rsidRPr="00E708F1">
        <w:rPr>
          <w:rFonts w:ascii="Arial" w:hAnsi="Arial" w:cs="Arial"/>
          <w:sz w:val="24"/>
          <w:szCs w:val="24"/>
          <w:highlight w:val="yellow"/>
        </w:rPr>
        <w:t xml:space="preserve">обручальные кольца </w:t>
      </w:r>
      <w:proofErr w:type="spellStart"/>
      <w:r w:rsidRPr="00E708F1">
        <w:rPr>
          <w:rFonts w:ascii="Arial" w:hAnsi="Arial" w:cs="Arial"/>
          <w:sz w:val="24"/>
          <w:szCs w:val="24"/>
          <w:highlight w:val="yellow"/>
        </w:rPr>
        <w:t>саратов</w:t>
      </w:r>
      <w:proofErr w:type="spellEnd"/>
      <w:r w:rsidRPr="00E708F1">
        <w:rPr>
          <w:rFonts w:ascii="Arial" w:hAnsi="Arial" w:cs="Arial"/>
          <w:sz w:val="24"/>
          <w:szCs w:val="24"/>
          <w:highlight w:val="yellow"/>
        </w:rPr>
        <w:t xml:space="preserve"> каталог цены</w:t>
      </w:r>
    </w:p>
    <w:p w:rsidR="008D4956" w:rsidRPr="00E708F1" w:rsidRDefault="008D4956" w:rsidP="00BA0AF9">
      <w:pPr>
        <w:rPr>
          <w:rFonts w:ascii="Arial" w:hAnsi="Arial" w:cs="Arial"/>
          <w:sz w:val="24"/>
          <w:szCs w:val="24"/>
          <w:highlight w:val="yellow"/>
        </w:rPr>
      </w:pPr>
      <w:r w:rsidRPr="00E708F1">
        <w:rPr>
          <w:rFonts w:ascii="Arial" w:hAnsi="Arial" w:cs="Arial"/>
          <w:sz w:val="24"/>
          <w:szCs w:val="24"/>
          <w:highlight w:val="yellow"/>
        </w:rPr>
        <w:t>обручальные кольца каталог цены</w:t>
      </w:r>
    </w:p>
    <w:p w:rsidR="008D4956" w:rsidRPr="00E708F1" w:rsidRDefault="008D4956" w:rsidP="00BA0AF9">
      <w:pPr>
        <w:rPr>
          <w:rFonts w:ascii="Arial" w:hAnsi="Arial" w:cs="Arial"/>
          <w:sz w:val="24"/>
          <w:szCs w:val="24"/>
          <w:highlight w:val="yellow"/>
        </w:rPr>
      </w:pPr>
      <w:r w:rsidRPr="00E708F1">
        <w:rPr>
          <w:rFonts w:ascii="Arial" w:hAnsi="Arial" w:cs="Arial"/>
          <w:sz w:val="24"/>
          <w:szCs w:val="24"/>
          <w:highlight w:val="yellow"/>
        </w:rPr>
        <w:t xml:space="preserve">обручальные кольца </w:t>
      </w:r>
      <w:proofErr w:type="spellStart"/>
      <w:r w:rsidRPr="00E708F1">
        <w:rPr>
          <w:rFonts w:ascii="Arial" w:hAnsi="Arial" w:cs="Arial"/>
          <w:sz w:val="24"/>
          <w:szCs w:val="24"/>
          <w:highlight w:val="yellow"/>
        </w:rPr>
        <w:t>саратов</w:t>
      </w:r>
      <w:proofErr w:type="spellEnd"/>
      <w:r w:rsidRPr="00E708F1">
        <w:rPr>
          <w:rFonts w:ascii="Arial" w:hAnsi="Arial" w:cs="Arial"/>
          <w:sz w:val="24"/>
          <w:szCs w:val="24"/>
          <w:highlight w:val="yellow"/>
        </w:rPr>
        <w:t xml:space="preserve"> цены</w:t>
      </w:r>
    </w:p>
    <w:p w:rsidR="008D4956" w:rsidRPr="00E708F1" w:rsidRDefault="008D4956" w:rsidP="00BA0AF9">
      <w:pPr>
        <w:rPr>
          <w:rFonts w:ascii="Arial" w:hAnsi="Arial" w:cs="Arial"/>
          <w:sz w:val="24"/>
          <w:szCs w:val="24"/>
          <w:highlight w:val="yellow"/>
        </w:rPr>
      </w:pPr>
      <w:r w:rsidRPr="00E708F1">
        <w:rPr>
          <w:rFonts w:ascii="Arial" w:hAnsi="Arial" w:cs="Arial"/>
          <w:sz w:val="24"/>
          <w:szCs w:val="24"/>
          <w:highlight w:val="yellow"/>
        </w:rPr>
        <w:t>обручальные кольца на заказ</w:t>
      </w:r>
    </w:p>
    <w:p w:rsidR="008D4956" w:rsidRPr="00E708F1" w:rsidRDefault="008D4956" w:rsidP="00BA0AF9">
      <w:pPr>
        <w:rPr>
          <w:rFonts w:ascii="Arial" w:hAnsi="Arial" w:cs="Arial"/>
          <w:sz w:val="24"/>
          <w:szCs w:val="24"/>
          <w:highlight w:val="yellow"/>
        </w:rPr>
      </w:pPr>
      <w:r w:rsidRPr="00E708F1">
        <w:rPr>
          <w:rFonts w:ascii="Arial" w:hAnsi="Arial" w:cs="Arial"/>
          <w:sz w:val="24"/>
          <w:szCs w:val="24"/>
          <w:highlight w:val="yellow"/>
        </w:rPr>
        <w:t>изготовление обручальных колец на заказ</w:t>
      </w:r>
    </w:p>
    <w:p w:rsidR="00152257" w:rsidRPr="00E708F1" w:rsidRDefault="008D4956" w:rsidP="00BA0AF9">
      <w:pPr>
        <w:rPr>
          <w:rFonts w:ascii="Arial" w:hAnsi="Arial" w:cs="Arial"/>
          <w:sz w:val="24"/>
          <w:szCs w:val="24"/>
        </w:rPr>
      </w:pPr>
      <w:r w:rsidRPr="00E708F1">
        <w:rPr>
          <w:rFonts w:ascii="Arial" w:hAnsi="Arial" w:cs="Arial"/>
          <w:sz w:val="24"/>
          <w:szCs w:val="24"/>
          <w:highlight w:val="yellow"/>
        </w:rPr>
        <w:t>эксклюзивные обручальные кольца</w:t>
      </w:r>
    </w:p>
    <w:p w:rsidR="00BA0AF9" w:rsidRPr="00E708F1" w:rsidRDefault="00BA0AF9" w:rsidP="00BA0AF9">
      <w:pPr>
        <w:rPr>
          <w:rFonts w:ascii="Arial" w:hAnsi="Arial" w:cs="Arial"/>
          <w:sz w:val="24"/>
          <w:szCs w:val="24"/>
        </w:rPr>
      </w:pPr>
    </w:p>
    <w:p w:rsidR="00BA0AF9" w:rsidRPr="00E708F1" w:rsidRDefault="00BA0AF9" w:rsidP="00BA0AF9">
      <w:pPr>
        <w:rPr>
          <w:rStyle w:val="translation-chunk"/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E708F1">
        <w:rPr>
          <w:rStyle w:val="translation-chunk"/>
          <w:rFonts w:ascii="Arial" w:hAnsi="Arial" w:cs="Arial"/>
          <w:b/>
          <w:color w:val="222222"/>
          <w:sz w:val="24"/>
          <w:szCs w:val="24"/>
          <w:shd w:val="clear" w:color="auto" w:fill="FFFFFF"/>
        </w:rPr>
        <w:t>Обручальные кольца – драгоценности любви и верности</w:t>
      </w:r>
    </w:p>
    <w:p w:rsidR="00BA0AF9" w:rsidRPr="00E708F1" w:rsidRDefault="00BA0AF9" w:rsidP="00BA0AF9">
      <w:pPr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>Традиция обмениваться</w:t>
      </w:r>
      <w:ins w:id="0" w:author="RePack by SPecialiST" w:date="2016-07-05T12:32:00Z">
        <w:r w:rsidR="009435DA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 xml:space="preserve"> обручальными</w:t>
        </w:r>
      </w:ins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кольцами на свадьбе </w:t>
      </w:r>
      <w:del w:id="1" w:author="RePack by SPecialiST" w:date="2016-07-05T12:33:00Z">
        <w:r w:rsidRPr="00E708F1" w:rsidDel="009435DA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-</w:delText>
        </w:r>
      </w:del>
      <w:proofErr w:type="gramStart"/>
      <w:ins w:id="2" w:author="RePack by SPecialiST" w:date="2016-07-05T12:33:00Z">
        <w:r w:rsidR="009435DA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–</w:t>
        </w:r>
      </w:ins>
      <w:ins w:id="3" w:author="RePack by SPecialiST" w:date="2016-07-05T12:32:00Z">
        <w:r w:rsidR="009435DA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я</w:t>
        </w:r>
        <w:proofErr w:type="gramEnd"/>
        <w:r w:rsidR="009435DA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 xml:space="preserve">вляется </w:t>
        </w:r>
      </w:ins>
      <w:ins w:id="4" w:author="RePack by SPecialiST" w:date="2016-07-05T12:33:00Z">
        <w:r w:rsidR="009435DA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 xml:space="preserve">одним из главных ритуалов свадебного </w:t>
        </w:r>
        <w:proofErr w:type="spellStart"/>
        <w:r w:rsidR="009435DA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обряда</w:t>
        </w:r>
      </w:ins>
      <w:ins w:id="5" w:author="RePack by SPecialiST" w:date="2016-07-05T12:36:00Z">
        <w:r w:rsidR="009435DA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.</w:t>
        </w:r>
      </w:ins>
      <w:del w:id="6" w:author="RePack by SPecialiST" w:date="2016-07-05T12:32:00Z">
        <w:r w:rsidRPr="00E708F1" w:rsidDel="009435DA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 xml:space="preserve"> неопровержима.</w:delText>
        </w:r>
      </w:del>
      <w:ins w:id="7" w:author="RePack by SPecialiST" w:date="2016-07-05T12:37:00Z">
        <w:r w:rsidR="009435DA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Она</w:t>
        </w:r>
        <w:proofErr w:type="spellEnd"/>
        <w:r w:rsidR="009435DA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 xml:space="preserve"> символизирует</w:t>
        </w:r>
      </w:ins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ins w:id="8" w:author="RePack by SPecialiST" w:date="2016-07-05T12:37:00Z">
        <w:r w:rsidR="009435DA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в</w:t>
        </w:r>
      </w:ins>
      <w:del w:id="9" w:author="RePack by SPecialiST" w:date="2016-07-05T12:37:00Z">
        <w:r w:rsidRPr="00E708F1" w:rsidDel="009435DA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В</w:delText>
        </w:r>
      </w:del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>ерность</w:t>
      </w:r>
      <w:proofErr w:type="gramEnd"/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>, любовь, надежд</w:t>
      </w:r>
      <w:ins w:id="10" w:author="RePack by SPecialiST" w:date="2016-07-05T12:37:00Z">
        <w:r w:rsidR="009435DA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у и всю искренность возникших чувств.</w:t>
        </w:r>
      </w:ins>
      <w:del w:id="11" w:author="RePack by SPecialiST" w:date="2016-07-05T12:37:00Z">
        <w:r w:rsidRPr="00E708F1" w:rsidDel="009435DA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а</w:delText>
        </w:r>
      </w:del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del w:id="12" w:author="RePack by SPecialiST" w:date="2016-07-05T12:38:00Z">
        <w:r w:rsidRPr="00E708F1" w:rsidDel="00C331CC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– все эти чувства здесь открываются в своем максимальном выражении.</w:delText>
        </w:r>
      </w:del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На долгие годы </w:t>
      </w:r>
      <w:ins w:id="13" w:author="RePack by SPecialiST" w:date="2016-07-05T12:39:00Z">
        <w:r w:rsidR="00C331CC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эти два парных обручальных кольца</w:t>
        </w:r>
      </w:ins>
      <w:del w:id="14" w:author="RePack by SPecialiST" w:date="2016-07-05T12:39:00Z">
        <w:r w:rsidRPr="00E708F1" w:rsidDel="00C331CC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они</w:delText>
        </w:r>
      </w:del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станут для вас постоянными украшениями, символизирующими </w:t>
      </w:r>
      <w:del w:id="15" w:author="RePack by SPecialiST" w:date="2016-07-05T12:40:00Z">
        <w:r w:rsidRPr="00E708F1" w:rsidDel="00C331CC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вашу</w:delText>
        </w:r>
      </w:del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преданность друг другу.</w:t>
      </w:r>
    </w:p>
    <w:p w:rsidR="00BA0AF9" w:rsidRPr="00E708F1" w:rsidRDefault="00C331CC" w:rsidP="00BA0AF9">
      <w:pPr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</w:pPr>
      <w:ins w:id="16" w:author="RePack by SPecialiST" w:date="2016-07-05T12:47:00Z">
        <w:r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Как правило</w:t>
        </w:r>
      </w:ins>
      <w:ins w:id="17" w:author="RePack by SPecialiST" w:date="2016-07-05T12:49:00Z">
        <w:r w:rsidR="00FA0D2F" w:rsidRPr="00FA0D2F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  <w:rPrChange w:id="18" w:author="RePack by SPecialiST" w:date="2016-07-05T12:50:00Z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rPrChange>
          </w:rPr>
          <w:t>,</w:t>
        </w:r>
      </w:ins>
      <w:ins w:id="19" w:author="RePack by SPecialiST" w:date="2016-07-05T12:47:00Z">
        <w:r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 xml:space="preserve"> перед моло</w:t>
        </w:r>
      </w:ins>
      <w:ins w:id="20" w:author="RePack by SPecialiST" w:date="2016-07-05T12:49:00Z">
        <w:r w:rsidR="002A3574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до</w:t>
        </w:r>
      </w:ins>
      <w:ins w:id="21" w:author="RePack by SPecialiST" w:date="2016-07-05T12:47:00Z">
        <w:r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женами встает вопрос</w:t>
        </w:r>
        <w:r w:rsidR="00FA0D2F" w:rsidRPr="00FA0D2F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  <w:rPrChange w:id="22" w:author="RePack by SPecialiST" w:date="2016-07-05T12:48:00Z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: </w:t>
        </w:r>
      </w:ins>
      <w:ins w:id="23" w:author="RePack by SPecialiST" w:date="2016-07-05T12:48:00Z">
        <w:r w:rsidR="00FA0D2F" w:rsidRPr="00FA0D2F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  <w:rPrChange w:id="24" w:author="RePack by SPecialiST" w:date="2016-07-05T12:48:00Z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“ </w:t>
        </w:r>
        <w:r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Какие выбрать кольца</w:t>
        </w:r>
        <w:r w:rsidR="00FA0D2F" w:rsidRPr="00FA0D2F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  <w:rPrChange w:id="25" w:author="RePack by SPecialiST" w:date="2016-07-05T12:48:00Z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rPrChange>
          </w:rPr>
          <w:t>? “</w:t>
        </w:r>
      </w:ins>
      <w:ins w:id="26" w:author="RePack by SPecialiST" w:date="2016-07-05T12:50:00Z">
        <w:r w:rsidR="00FA0D2F" w:rsidRPr="00FA0D2F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  <w:rPrChange w:id="27" w:author="RePack by SPecialiST" w:date="2016-07-05T12:50:00Z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  <w:r w:rsidR="002A3574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Можно</w:t>
        </w:r>
        <w:r w:rsidR="00FA0D2F" w:rsidRPr="00FA0D2F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  <w:rPrChange w:id="28" w:author="RePack by SPecialiST" w:date="2016-07-05T12:50:00Z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rPrChange>
          </w:rPr>
          <w:t>,</w:t>
        </w:r>
        <w:r w:rsidR="002A3574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 xml:space="preserve"> конечно</w:t>
        </w:r>
      </w:ins>
      <w:ins w:id="29" w:author="RePack by SPecialiST" w:date="2016-07-05T12:51:00Z">
        <w:r w:rsidR="00FA0D2F" w:rsidRPr="00FA0D2F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  <w:rPrChange w:id="30" w:author="RePack by SPecialiST" w:date="2016-07-05T12:51:00Z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, </w:t>
        </w:r>
        <w:r w:rsidR="002A3574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выбрать обручальные кольца по каталогу</w:t>
        </w:r>
        <w:r w:rsidR="00FA0D2F" w:rsidRPr="00FA0D2F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  <w:rPrChange w:id="31" w:author="RePack by SPecialiST" w:date="2016-07-05T12:51:00Z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rPrChange>
          </w:rPr>
          <w:t>,</w:t>
        </w:r>
        <w:r w:rsidR="002A3574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 xml:space="preserve"> с приемлемыми </w:t>
        </w:r>
        <w:proofErr w:type="spellStart"/>
        <w:r w:rsidR="002A3574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ценами.</w:t>
        </w:r>
      </w:ins>
      <w:del w:id="32" w:author="RePack by SPecialiST" w:date="2016-07-05T12:47:00Z">
        <w:r w:rsidR="00BA0AF9" w:rsidRPr="00E708F1" w:rsidDel="00C331CC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 xml:space="preserve">Но стоит ли выбирать </w:delText>
        </w:r>
        <w:r w:rsidR="00BA0AF9" w:rsidRPr="00E708F1" w:rsidDel="00C331CC">
          <w:rPr>
            <w:rStyle w:val="translation-chunk"/>
            <w:rFonts w:ascii="Arial" w:hAnsi="Arial" w:cs="Arial"/>
            <w:color w:val="222222"/>
            <w:sz w:val="24"/>
            <w:szCs w:val="24"/>
            <w:highlight w:val="yellow"/>
            <w:shd w:val="clear" w:color="auto" w:fill="FFFFFF"/>
          </w:rPr>
          <w:delText>обручальные кольца по каталогу с приемлемыми ценами</w:delText>
        </w:r>
        <w:r w:rsidR="00BA0AF9" w:rsidRPr="00E708F1" w:rsidDel="00C331CC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?</w:delText>
        </w:r>
      </w:del>
      <w:ins w:id="33" w:author="RePack by SPecialiST" w:date="2016-07-05T12:53:00Z">
        <w:r w:rsidR="002A3574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Но</w:t>
        </w:r>
      </w:ins>
      <w:proofErr w:type="spellEnd"/>
      <w:r w:rsidR="00BA0AF9"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ins w:id="34" w:author="RePack by SPecialiST" w:date="2016-07-05T12:53:00Z">
        <w:r w:rsidR="002A3574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н</w:t>
        </w:r>
      </w:ins>
      <w:del w:id="35" w:author="RePack by SPecialiST" w:date="2016-07-05T12:53:00Z">
        <w:r w:rsidR="00BA0AF9" w:rsidRPr="00E708F1" w:rsidDel="002A3574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Н</w:delText>
        </w:r>
      </w:del>
      <w:r w:rsidR="00BA0AF9"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>аш</w:t>
      </w:r>
      <w:proofErr w:type="gramEnd"/>
      <w:r w:rsidR="00BA0AF9"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опыт в этой сфере позволяет </w:t>
      </w:r>
      <w:ins w:id="36" w:author="RePack by SPecialiST" w:date="2016-07-05T12:55:00Z">
        <w:r w:rsidR="002A3574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утверждать</w:t>
        </w:r>
        <w:r w:rsidR="00FA0D2F" w:rsidRPr="00FA0D2F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  <w:rPrChange w:id="37" w:author="RePack by SPecialiST" w:date="2016-07-05T12:55:00Z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rPrChange>
          </w:rPr>
          <w:t>,</w:t>
        </w:r>
        <w:r w:rsidR="002A3574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 xml:space="preserve"> что</w:t>
        </w:r>
      </w:ins>
      <w:del w:id="38" w:author="RePack by SPecialiST" w:date="2016-07-05T12:55:00Z">
        <w:r w:rsidR="00BA0AF9" w:rsidRPr="00E708F1" w:rsidDel="002A3574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отрицательно ответит на этот вопрос.</w:delText>
        </w:r>
      </w:del>
      <w:r w:rsidR="00BA0AF9"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ins w:id="39" w:author="RePack by SPecialiST" w:date="2016-07-05T12:55:00Z">
        <w:r w:rsidR="002A3574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т</w:t>
        </w:r>
      </w:ins>
      <w:del w:id="40" w:author="RePack by SPecialiST" w:date="2016-07-05T12:55:00Z">
        <w:r w:rsidR="00BA0AF9" w:rsidRPr="00E708F1" w:rsidDel="002A3574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Т</w:delText>
        </w:r>
      </w:del>
      <w:r w:rsidR="00BA0AF9"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олько </w:t>
      </w:r>
      <w:ins w:id="41" w:author="RePack by SPecialiST" w:date="2016-07-05T12:56:00Z">
        <w:r w:rsidR="002A3574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эксклюзивные обручальные кольца могут</w:t>
        </w:r>
      </w:ins>
      <w:del w:id="42" w:author="RePack by SPecialiST" w:date="2016-07-05T12:55:00Z">
        <w:r w:rsidR="00BA0AF9" w:rsidRPr="00E708F1" w:rsidDel="002A3574">
          <w:rPr>
            <w:rStyle w:val="translation-chunk"/>
            <w:rFonts w:ascii="Arial" w:hAnsi="Arial" w:cs="Arial"/>
            <w:color w:val="222222"/>
            <w:sz w:val="24"/>
            <w:szCs w:val="24"/>
            <w:highlight w:val="yellow"/>
            <w:shd w:val="clear" w:color="auto" w:fill="FFFFFF"/>
          </w:rPr>
          <w:delText>эксклюзивность обручальных колец</w:delText>
        </w:r>
        <w:r w:rsidR="00BA0AF9" w:rsidRPr="00E708F1" w:rsidDel="002A3574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, позволит им</w:delText>
        </w:r>
      </w:del>
      <w:r w:rsidR="00BA0AF9"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стать для </w:t>
      </w:r>
      <w:ins w:id="43" w:author="RePack by SPecialiST" w:date="2016-07-05T12:57:00Z">
        <w:r w:rsidR="002A3574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в</w:t>
        </w:r>
      </w:ins>
      <w:del w:id="44" w:author="RePack by SPecialiST" w:date="2016-07-05T12:57:00Z">
        <w:r w:rsidR="00BA0AF9" w:rsidRPr="00E708F1" w:rsidDel="002A3574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В</w:delText>
        </w:r>
      </w:del>
      <w:r w:rsidR="00BA0AF9"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ас </w:t>
      </w:r>
      <w:ins w:id="45" w:author="RePack by SPecialiST" w:date="2016-07-05T13:03:00Z">
        <w:r w:rsidR="00BB3201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символом вечной любви.</w:t>
        </w:r>
      </w:ins>
      <w:del w:id="46" w:author="RePack by SPecialiST" w:date="2016-07-05T13:03:00Z">
        <w:r w:rsidR="00BA0AF9" w:rsidRPr="00E708F1" w:rsidDel="00BB3201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действительно драгоценным предметом.</w:delText>
        </w:r>
      </w:del>
    </w:p>
    <w:p w:rsidR="00BA0AF9" w:rsidRPr="00E708F1" w:rsidRDefault="00BA0AF9" w:rsidP="00BA0AF9">
      <w:pPr>
        <w:rPr>
          <w:rStyle w:val="translation-chunk"/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</w:pPr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Наша компания предлагает собственный </w:t>
      </w:r>
      <w:r w:rsidRPr="00E708F1">
        <w:rPr>
          <w:rStyle w:val="translation-chunk"/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каталог обручальных колец</w:t>
      </w:r>
      <w:ins w:id="47" w:author="RePack by SPecialiST" w:date="2016-07-05T13:04:00Z">
        <w:r w:rsidR="00BB3201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 xml:space="preserve"> в Саратове.</w:t>
        </w:r>
      </w:ins>
      <w:del w:id="48" w:author="RePack by SPecialiST" w:date="2016-07-05T13:04:00Z">
        <w:r w:rsidRPr="00E708F1" w:rsidDel="00BB3201">
          <w:rPr>
            <w:rStyle w:val="translation-chunk"/>
            <w:rFonts w:ascii="Arial" w:hAnsi="Arial" w:cs="Arial"/>
            <w:color w:val="222222"/>
            <w:sz w:val="24"/>
            <w:szCs w:val="24"/>
            <w:highlight w:val="yellow"/>
            <w:shd w:val="clear" w:color="auto" w:fill="FFFFFF"/>
          </w:rPr>
          <w:delText xml:space="preserve">, </w:delText>
        </w:r>
        <w:r w:rsidRPr="00E708F1" w:rsidDel="00BB3201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 xml:space="preserve">которые можно приобрести </w:delText>
        </w:r>
        <w:r w:rsidRPr="00E708F1" w:rsidDel="00BB3201">
          <w:rPr>
            <w:rStyle w:val="translation-chunk"/>
            <w:rFonts w:ascii="Arial" w:hAnsi="Arial" w:cs="Arial"/>
            <w:color w:val="222222"/>
            <w:sz w:val="24"/>
            <w:szCs w:val="24"/>
            <w:highlight w:val="yellow"/>
            <w:shd w:val="clear" w:color="auto" w:fill="FFFFFF"/>
          </w:rPr>
          <w:delText>в Саратове</w:delText>
        </w:r>
        <w:r w:rsidRPr="00E708F1" w:rsidDel="00BB3201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.</w:delText>
        </w:r>
      </w:del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del w:id="49" w:author="RePack by SPecialiST" w:date="2016-07-05T13:05:00Z">
        <w:r w:rsidRPr="00E708F1" w:rsidDel="00BB3201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Выбор сделан? Чудесно! Но</w:delText>
        </w:r>
      </w:del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del w:id="50" w:author="RePack by SPecialiST" w:date="2016-07-05T13:06:00Z">
        <w:r w:rsidRPr="00E708F1" w:rsidDel="00BB3201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истинным</w:delText>
        </w:r>
      </w:del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ins w:id="51" w:author="RePack by SPecialiST" w:date="2016-07-05T13:06:00Z">
        <w:r w:rsidR="00BB3201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Однако н</w:t>
        </w:r>
      </w:ins>
      <w:ins w:id="52" w:author="RePack by SPecialiST" w:date="2016-07-05T13:07:00Z">
        <w:r w:rsidR="00BB3201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а</w:t>
        </w:r>
      </w:ins>
      <w:ins w:id="53" w:author="RePack by SPecialiST" w:date="2016-07-05T13:06:00Z">
        <w:r w:rsidR="00BB3201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ст</w:t>
        </w:r>
      </w:ins>
      <w:ins w:id="54" w:author="RePack by SPecialiST" w:date="2016-07-05T13:07:00Z">
        <w:r w:rsidR="00BB3201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о</w:t>
        </w:r>
      </w:ins>
      <w:ins w:id="55" w:author="RePack by SPecialiST" w:date="2016-07-05T13:06:00Z">
        <w:r w:rsidR="00BB3201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 xml:space="preserve">ящим </w:t>
        </w:r>
      </w:ins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ценителям </w:t>
      </w:r>
      <w:del w:id="56" w:author="RePack by SPecialiST" w:date="2016-07-05T13:06:00Z">
        <w:r w:rsidRPr="00E708F1" w:rsidDel="00BB3201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роскошной</w:delText>
        </w:r>
      </w:del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уникальности мы предлагаем услугу по </w:t>
      </w:r>
      <w:r w:rsidRPr="00E708F1">
        <w:rPr>
          <w:rStyle w:val="translation-chunk"/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изготовлению обручальных колец на заказ</w:t>
      </w:r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BA0AF9" w:rsidRPr="00E708F1" w:rsidRDefault="00BA0AF9" w:rsidP="00BA0AF9">
      <w:pPr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Золото, платина, бриллианты – традиционный выбор материалов. Сегодня и другие драгоценные </w:t>
      </w:r>
      <w:proofErr w:type="gramStart"/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>камни</w:t>
      </w:r>
      <w:proofErr w:type="gramEnd"/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металлы вполне приемлемы. Не стоит</w:t>
      </w:r>
      <w:ins w:id="57" w:author="RePack by SPecialiST" w:date="2016-07-05T13:15:00Z">
        <w:r w:rsidR="00FA0D2F" w:rsidRPr="00FA0D2F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  <w:rPrChange w:id="58" w:author="RePack by SPecialiST" w:date="2016-07-05T13:15:00Z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del w:id="59" w:author="RePack by SPecialiST" w:date="2016-07-05T13:15:00Z">
        <w:r w:rsidRPr="00E708F1" w:rsidDel="0028551D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, однако,</w:delText>
        </w:r>
      </w:del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пренебрегать устоявшимися правилами</w:t>
      </w:r>
      <w:proofErr w:type="gramStart"/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ins w:id="60" w:author="RePack by SPecialiST" w:date="2016-07-05T13:12:00Z">
        <w:r w:rsidR="00FA0D2F" w:rsidRPr="00FA0D2F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  <w:rPrChange w:id="61" w:author="RePack by SPecialiST" w:date="2016-07-05T13:12:00Z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rPrChange>
          </w:rPr>
          <w:t>:</w:t>
        </w:r>
      </w:ins>
      <w:proofErr w:type="gramEnd"/>
      <w:del w:id="62" w:author="RePack by SPecialiST" w:date="2016-07-05T13:12:00Z">
        <w:r w:rsidRPr="00E708F1" w:rsidDel="00BB3201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–</w:delText>
        </w:r>
      </w:del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708F1">
        <w:rPr>
          <w:rStyle w:val="translation-chunk"/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парные обручальные кольца</w:t>
      </w:r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должны быть из одного металла и одного дизайна.  </w:t>
      </w:r>
      <w:r w:rsidRPr="00E708F1">
        <w:rPr>
          <w:rFonts w:ascii="Arial" w:hAnsi="Arial" w:cs="Arial"/>
          <w:color w:val="222222"/>
          <w:sz w:val="24"/>
          <w:szCs w:val="24"/>
        </w:rPr>
        <w:br/>
      </w:r>
      <w:r w:rsidRPr="00E708F1">
        <w:rPr>
          <w:rFonts w:ascii="Arial" w:hAnsi="Arial" w:cs="Arial"/>
          <w:color w:val="222222"/>
          <w:sz w:val="24"/>
          <w:szCs w:val="24"/>
        </w:rPr>
        <w:br/>
      </w:r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Многие влюбленные выбирают собственный уникальный стиль. Это верное решение. Вы получаете изделия высочайшего качества в оригинальном исполнении.   </w:t>
      </w:r>
      <w:r w:rsidRPr="00E708F1">
        <w:rPr>
          <w:rFonts w:ascii="Arial" w:hAnsi="Arial" w:cs="Arial"/>
          <w:color w:val="222222"/>
          <w:sz w:val="24"/>
          <w:szCs w:val="24"/>
        </w:rPr>
        <w:br/>
      </w:r>
    </w:p>
    <w:p w:rsidR="00BA0AF9" w:rsidRPr="00E708F1" w:rsidRDefault="00BA0AF9" w:rsidP="00BA0AF9">
      <w:pPr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>Ваши кольца больше, чем просто красивые, сверкающие украшения. Они являются символ</w:t>
      </w:r>
      <w:ins w:id="63" w:author="RePack by SPecialiST" w:date="2016-07-05T13:16:00Z">
        <w:r w:rsidR="0028551D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t>ом</w:t>
        </w:r>
      </w:ins>
      <w:del w:id="64" w:author="RePack by SPecialiST" w:date="2016-07-05T13:16:00Z">
        <w:r w:rsidRPr="00E708F1" w:rsidDel="0028551D">
          <w:rPr>
            <w:rStyle w:val="translation-chunk"/>
            <w:rFonts w:ascii="Arial" w:hAnsi="Arial" w:cs="Arial"/>
            <w:color w:val="222222"/>
            <w:sz w:val="24"/>
            <w:szCs w:val="24"/>
            <w:shd w:val="clear" w:color="auto" w:fill="FFFFFF"/>
          </w:rPr>
          <w:delText>ами</w:delText>
        </w:r>
      </w:del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совместного будущего. Поэтому к выбору следует относиться особенно внимательно. Мы же, в свою очередь, предложим вам самые </w:t>
      </w:r>
      <w:r w:rsidRPr="009435DA">
        <w:t>стильные и в тоже время сдержанные варианты колец, которые на долгие годы</w:t>
      </w:r>
      <w:r w:rsidRPr="00E708F1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станут счастливыми семейными талисманами. </w:t>
      </w:r>
    </w:p>
    <w:p w:rsidR="00BA0AF9" w:rsidRPr="000A7415" w:rsidRDefault="00F714F3" w:rsidP="009435DA">
      <w:pPr>
        <w:pStyle w:val="2"/>
        <w:rPr>
          <w:ins w:id="65" w:author="RePack by SPecialiST" w:date="2016-07-08T12:20:00Z"/>
        </w:rPr>
      </w:pPr>
      <w:r w:rsidRPr="00F714F3">
        <w:t xml:space="preserve">        </w:t>
      </w:r>
      <w:r>
        <w:t xml:space="preserve">Уникальность данного текста по </w:t>
      </w:r>
      <w:r>
        <w:rPr>
          <w:lang w:val="en-US"/>
        </w:rPr>
        <w:t>content</w:t>
      </w:r>
      <w:r w:rsidRPr="00F714F3">
        <w:t>-</w:t>
      </w:r>
      <w:r>
        <w:rPr>
          <w:lang w:val="en-US"/>
        </w:rPr>
        <w:t>watch</w:t>
      </w:r>
      <w:r w:rsidR="000A7415" w:rsidRPr="000A7415">
        <w:t xml:space="preserve"> </w:t>
      </w:r>
      <w:r w:rsidR="000A7415">
        <w:t>до редактирования -</w:t>
      </w:r>
      <w:r w:rsidR="009435DA">
        <w:t xml:space="preserve">89.9% </w:t>
      </w:r>
    </w:p>
    <w:p w:rsidR="008B350D" w:rsidRDefault="007E4209">
      <w:pPr>
        <w:rPr>
          <w:sz w:val="32"/>
          <w:szCs w:val="32"/>
          <w:lang w:val="en-US"/>
          <w:rPrChange w:id="66" w:author="RePack by SPecialiST" w:date="2016-07-08T12:21:00Z">
            <w:rPr/>
          </w:rPrChange>
        </w:rPr>
        <w:pPrChange w:id="67" w:author="RePack by SPecialiST" w:date="2016-07-08T12:20:00Z">
          <w:pPr>
            <w:pStyle w:val="2"/>
          </w:pPr>
        </w:pPrChange>
      </w:pPr>
      <w:r>
        <w:rPr>
          <w:sz w:val="32"/>
          <w:szCs w:val="32"/>
        </w:rPr>
        <w:t>Уникальность текста после редактирования-93</w:t>
      </w:r>
      <w:r>
        <w:rPr>
          <w:sz w:val="32"/>
          <w:szCs w:val="32"/>
          <w:lang w:val="en-US"/>
        </w:rPr>
        <w:t>%</w:t>
      </w:r>
    </w:p>
    <w:sectPr w:rsidR="008B350D" w:rsidSect="0015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5D8D"/>
    <w:multiLevelType w:val="hybridMultilevel"/>
    <w:tmpl w:val="47F26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F185C"/>
    <w:multiLevelType w:val="hybridMultilevel"/>
    <w:tmpl w:val="6F741DD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4956"/>
    <w:rsid w:val="00016BB8"/>
    <w:rsid w:val="000A374D"/>
    <w:rsid w:val="000A7415"/>
    <w:rsid w:val="00152257"/>
    <w:rsid w:val="0028551D"/>
    <w:rsid w:val="002A3574"/>
    <w:rsid w:val="003E1828"/>
    <w:rsid w:val="00471C64"/>
    <w:rsid w:val="005A2628"/>
    <w:rsid w:val="007E4209"/>
    <w:rsid w:val="008B350D"/>
    <w:rsid w:val="008D4956"/>
    <w:rsid w:val="009435DA"/>
    <w:rsid w:val="00B64B8E"/>
    <w:rsid w:val="00BA0AF9"/>
    <w:rsid w:val="00BB3201"/>
    <w:rsid w:val="00C03F77"/>
    <w:rsid w:val="00C07302"/>
    <w:rsid w:val="00C331CC"/>
    <w:rsid w:val="00CC0D73"/>
    <w:rsid w:val="00E02B14"/>
    <w:rsid w:val="00E708F1"/>
    <w:rsid w:val="00F714F3"/>
    <w:rsid w:val="00FA0D2F"/>
    <w:rsid w:val="00FB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57"/>
  </w:style>
  <w:style w:type="paragraph" w:styleId="2">
    <w:name w:val="heading 2"/>
    <w:basedOn w:val="a"/>
    <w:next w:val="a"/>
    <w:link w:val="20"/>
    <w:uiPriority w:val="9"/>
    <w:unhideWhenUsed/>
    <w:qFormat/>
    <w:rsid w:val="00F71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956"/>
  </w:style>
  <w:style w:type="character" w:styleId="a4">
    <w:name w:val="Hyperlink"/>
    <w:basedOn w:val="a0"/>
    <w:uiPriority w:val="99"/>
    <w:semiHidden/>
    <w:unhideWhenUsed/>
    <w:rsid w:val="008D4956"/>
    <w:rPr>
      <w:color w:val="0000FF"/>
      <w:u w:val="single"/>
    </w:rPr>
  </w:style>
  <w:style w:type="character" w:customStyle="1" w:styleId="translation-chunk">
    <w:name w:val="translation-chunk"/>
    <w:basedOn w:val="a0"/>
    <w:rsid w:val="00E02B14"/>
  </w:style>
  <w:style w:type="paragraph" w:styleId="a5">
    <w:name w:val="List Paragraph"/>
    <w:basedOn w:val="a"/>
    <w:uiPriority w:val="34"/>
    <w:qFormat/>
    <w:rsid w:val="00E02B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1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3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RePack by SPecialiST</cp:lastModifiedBy>
  <cp:revision>12</cp:revision>
  <dcterms:created xsi:type="dcterms:W3CDTF">2016-07-04T18:31:00Z</dcterms:created>
  <dcterms:modified xsi:type="dcterms:W3CDTF">2016-07-12T18:44:00Z</dcterms:modified>
</cp:coreProperties>
</file>