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>Наши представления о прошлом постоянно подвергаются трансформациям, посредством непрерывных социальных явлений. Недовольст</w:t>
      </w:r>
      <w:ins w:id="0" w:author="RePack by SPecialiST" w:date="2016-09-08T13:56:00Z">
        <w:r w:rsidR="00FA4E94">
          <w:rPr>
            <w:rFonts w:ascii="Times New Roman" w:hAnsi="Times New Roman" w:cs="Times New Roman"/>
            <w:sz w:val="24"/>
            <w:szCs w:val="24"/>
            <w:lang w:val="ru-RU"/>
          </w:rPr>
          <w:t>в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>о настоящим часто приводит к поискам образов прошлого, которое, как наследие прошлого, преследует настоящее и является неот</w:t>
      </w:r>
      <w:ins w:id="1" w:author="RePack by SPecialiST" w:date="2016-09-08T13:55:00Z">
        <w:r w:rsidR="00FA4E94">
          <w:rPr>
            <w:rFonts w:ascii="Times New Roman" w:hAnsi="Times New Roman" w:cs="Times New Roman"/>
            <w:sz w:val="24"/>
            <w:szCs w:val="24"/>
            <w:lang w:val="ru-RU"/>
          </w:rPr>
          <w:t>ъ</w:t>
        </w:r>
      </w:ins>
      <w:del w:id="2" w:author="RePack by SPecialiST" w:date="2016-09-08T13:55:00Z">
        <w:r w:rsidRPr="002F3776" w:rsidDel="00FA4E94">
          <w:rPr>
            <w:rFonts w:ascii="Times New Roman" w:hAnsi="Times New Roman" w:cs="Times New Roman"/>
            <w:sz w:val="24"/>
            <w:szCs w:val="24"/>
            <w:lang w:val="ru-RU"/>
          </w:rPr>
          <w:delText>ь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емлемым спутнико</w:t>
      </w:r>
      <w:ins w:id="3" w:author="RePack by SPecialiST" w:date="2016-09-08T13:53:00Z">
        <w:r w:rsidR="00FA4E94">
          <w:rPr>
            <w:rFonts w:ascii="Times New Roman" w:hAnsi="Times New Roman" w:cs="Times New Roman"/>
            <w:sz w:val="24"/>
            <w:szCs w:val="24"/>
            <w:lang w:val="ru-RU"/>
          </w:rPr>
          <w:t>м</w:t>
        </w:r>
      </w:ins>
      <w:del w:id="4" w:author="RePack by SPecialiST" w:date="2016-09-08T13:53:00Z">
        <w:r w:rsidRPr="002F3776" w:rsidDel="00FA4E94">
          <w:rPr>
            <w:rFonts w:ascii="Times New Roman" w:hAnsi="Times New Roman" w:cs="Times New Roman"/>
            <w:sz w:val="24"/>
            <w:szCs w:val="24"/>
            <w:lang w:val="ru-RU"/>
          </w:rPr>
          <w:delText>в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будущего развития общества. Следовательно</w:t>
      </w:r>
      <w:ins w:id="5" w:author="RePack by SPecialiST" w:date="2016-09-08T13:54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6" w:author="RePack by SPecialiST" w:date="2016-09-08T13:5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любой социально-политический и экономический проект должен </w:t>
      </w:r>
      <w:del w:id="7" w:author="RePack by SPecialiST" w:date="2016-09-08T13:57:00Z">
        <w:r w:rsidRPr="002F3776" w:rsidDel="00FA4E94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включать в себя 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уч</w:t>
      </w:r>
      <w:ins w:id="8" w:author="RePack by SPecialiST" w:date="2016-09-08T13:58:00Z">
        <w:r w:rsidR="00FA4E94">
          <w:rPr>
            <w:rFonts w:ascii="Times New Roman" w:hAnsi="Times New Roman" w:cs="Times New Roman"/>
            <w:sz w:val="24"/>
            <w:szCs w:val="24"/>
            <w:lang w:val="ru-RU"/>
          </w:rPr>
          <w:t>и</w:t>
        </w:r>
      </w:ins>
      <w:del w:id="9" w:author="RePack by SPecialiST" w:date="2016-09-08T13:58:00Z">
        <w:r w:rsidRPr="002F3776" w:rsidDel="00FA4E94">
          <w:rPr>
            <w:rFonts w:ascii="Times New Roman" w:hAnsi="Times New Roman" w:cs="Times New Roman"/>
            <w:sz w:val="24"/>
            <w:szCs w:val="24"/>
            <w:lang w:val="ru-RU"/>
          </w:rPr>
          <w:delText>е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т</w:t>
      </w:r>
      <w:ins w:id="10" w:author="RePack by SPecialiST" w:date="2016-09-08T13:58:00Z">
        <w:r w:rsidR="00FA4E94">
          <w:rPr>
            <w:rFonts w:ascii="Times New Roman" w:hAnsi="Times New Roman" w:cs="Times New Roman"/>
            <w:sz w:val="24"/>
            <w:szCs w:val="24"/>
            <w:lang w:val="ru-RU"/>
          </w:rPr>
          <w:t>ывать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фактор</w:t>
      </w:r>
      <w:del w:id="11" w:author="RePack by SPecialiST" w:date="2016-09-08T13:58:00Z">
        <w:r w:rsidRPr="002F3776" w:rsidDel="00FA4E94">
          <w:rPr>
            <w:rFonts w:ascii="Times New Roman" w:hAnsi="Times New Roman" w:cs="Times New Roman"/>
            <w:sz w:val="24"/>
            <w:szCs w:val="24"/>
            <w:lang w:val="ru-RU"/>
          </w:rPr>
          <w:delText>а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наследия прошлого и памяти, котор</w:t>
      </w:r>
      <w:ins w:id="12" w:author="RePack by SPecialiST" w:date="2016-09-08T13:59:00Z">
        <w:r w:rsidR="00FA4E94">
          <w:rPr>
            <w:rFonts w:ascii="Times New Roman" w:hAnsi="Times New Roman" w:cs="Times New Roman"/>
            <w:sz w:val="24"/>
            <w:szCs w:val="24"/>
            <w:lang w:val="ru-RU"/>
          </w:rPr>
          <w:t>ы</w:t>
        </w:r>
      </w:ins>
      <w:del w:id="13" w:author="RePack by SPecialiST" w:date="2016-09-08T13:59:00Z">
        <w:r w:rsidRPr="002F3776" w:rsidDel="00FA4E94">
          <w:rPr>
            <w:rFonts w:ascii="Times New Roman" w:hAnsi="Times New Roman" w:cs="Times New Roman"/>
            <w:sz w:val="24"/>
            <w:szCs w:val="24"/>
            <w:lang w:val="ru-RU"/>
          </w:rPr>
          <w:delText>о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е сформировал</w:t>
      </w:r>
      <w:ins w:id="14" w:author="RePack by SPecialiST" w:date="2016-09-08T15:24:00Z">
        <w:r w:rsidR="009B4D13">
          <w:rPr>
            <w:rFonts w:ascii="Times New Roman" w:hAnsi="Times New Roman" w:cs="Times New Roman"/>
            <w:sz w:val="24"/>
            <w:szCs w:val="24"/>
            <w:lang w:val="ru-RU"/>
          </w:rPr>
          <w:t>и</w:t>
        </w:r>
      </w:ins>
      <w:del w:id="15" w:author="RePack by SPecialiST" w:date="2016-09-08T15:24:00Z">
        <w:r w:rsidRPr="002F3776" w:rsidDel="009B4D13">
          <w:rPr>
            <w:rFonts w:ascii="Times New Roman" w:hAnsi="Times New Roman" w:cs="Times New Roman"/>
            <w:sz w:val="24"/>
            <w:szCs w:val="24"/>
            <w:lang w:val="ru-RU"/>
          </w:rPr>
          <w:delText>о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сь в прошлом, и выраб</w:t>
      </w:r>
      <w:ins w:id="16" w:author="RePack by SPecialiST" w:date="2016-09-08T14:00:00Z">
        <w:r w:rsidR="00FA4E94">
          <w:rPr>
            <w:rFonts w:ascii="Times New Roman" w:hAnsi="Times New Roman" w:cs="Times New Roman"/>
            <w:sz w:val="24"/>
            <w:szCs w:val="24"/>
            <w:lang w:val="ru-RU"/>
          </w:rPr>
          <w:t>о</w:t>
        </w:r>
      </w:ins>
      <w:del w:id="17" w:author="RePack by SPecialiST" w:date="2016-09-08T14:00:00Z">
        <w:r w:rsidRPr="002F3776" w:rsidDel="00FA4E94">
          <w:rPr>
            <w:rFonts w:ascii="Times New Roman" w:hAnsi="Times New Roman" w:cs="Times New Roman"/>
            <w:sz w:val="24"/>
            <w:szCs w:val="24"/>
            <w:lang w:val="ru-RU"/>
          </w:rPr>
          <w:delText>а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т</w:t>
      </w:r>
      <w:del w:id="18" w:author="RePack by SPecialiST" w:date="2016-09-08T14:00:00Z">
        <w:r w:rsidRPr="002F3776" w:rsidDel="00FA4E94">
          <w:rPr>
            <w:rFonts w:ascii="Times New Roman" w:hAnsi="Times New Roman" w:cs="Times New Roman"/>
            <w:sz w:val="24"/>
            <w:szCs w:val="24"/>
            <w:lang w:val="ru-RU"/>
          </w:rPr>
          <w:delText>ыв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ать свою «политику памяти» и стратегию «менеджмента наследия» (Васильев, 2015), т.к. данные факторы и их учет являются важными </w:t>
      </w:r>
      <w:del w:id="19" w:author="RePack by SPecialiST" w:date="2016-09-08T14:01:00Z">
        <w:r w:rsidRPr="002F3776" w:rsidDel="00FA4E94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факторами </w:delText>
        </w:r>
      </w:del>
      <w:ins w:id="20" w:author="RePack by SPecialiST" w:date="2016-09-08T14:01:00Z">
        <w:r w:rsidR="00FA4E94">
          <w:rPr>
            <w:rFonts w:ascii="Times New Roman" w:hAnsi="Times New Roman" w:cs="Times New Roman"/>
            <w:sz w:val="24"/>
            <w:szCs w:val="24"/>
            <w:lang w:val="ru-RU"/>
          </w:rPr>
          <w:t>условиями</w:t>
        </w:r>
        <w:r w:rsidR="00FA4E94" w:rsidRPr="002F3776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социального и экономического развития любой страны. В данной статье мы будем рассматривать роль коллективной памяти как важного фактора в экономическом развитии страны. </w:t>
      </w: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>Если посмотреть в прошлое, то можно увидеть, что очень часто глубокие общественные перемены вызывали кризис идентичности, повышенный инерес к истории, поиск корней, борьбу за историческую правду</w:t>
      </w:r>
      <w:ins w:id="21" w:author="RePack by SPecialiST" w:date="2016-09-08T14:01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22" w:author="RePack by SPecialiST" w:date="2016-09-08T14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и желание разобраться с прошлым. Любое общественное изменение затрагивает ту или иную сферу социальной памяти, которая является движущим фактором в принятии решений </w:t>
      </w:r>
      <w:ins w:id="23" w:author="RePack by SPecialiST" w:date="2016-09-08T14:02:00Z">
        <w:r w:rsidR="00FA4E94">
          <w:rPr>
            <w:rFonts w:ascii="Times New Roman" w:hAnsi="Times New Roman" w:cs="Times New Roman"/>
            <w:sz w:val="24"/>
            <w:szCs w:val="24"/>
            <w:lang w:val="ru-RU"/>
          </w:rPr>
          <w:t>на</w:t>
        </w:r>
      </w:ins>
      <w:del w:id="24" w:author="RePack by SPecialiST" w:date="2016-09-08T14:02:00Z">
        <w:r w:rsidRPr="002F3776" w:rsidDel="00FA4E94">
          <w:rPr>
            <w:rFonts w:ascii="Times New Roman" w:hAnsi="Times New Roman" w:cs="Times New Roman"/>
            <w:sz w:val="24"/>
            <w:szCs w:val="24"/>
            <w:lang w:val="ru-RU"/>
          </w:rPr>
          <w:delText>во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благо обществу или стране. В истории любой страны можно проследить такие призывы</w:t>
      </w:r>
      <w:ins w:id="25" w:author="RePack by SPecialiST" w:date="2016-09-08T14:02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26" w:author="RePack by SPecialiST" w:date="2016-09-08T14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как забыть прошлое</w:t>
      </w:r>
      <w:ins w:id="27" w:author="RePack by SPecialiST" w:date="2016-09-08T14:02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28" w:author="RePack by SPecialiST" w:date="2016-09-08T14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и начать новую историю страны с новыми людьми. Такие призывы обычно можно услышать</w:t>
      </w:r>
      <w:del w:id="29" w:author="RePack by SPecialiST" w:date="2016-09-08T14:07:00Z">
        <w:r w:rsidRPr="002F3776" w:rsidDel="00A348B2">
          <w:rPr>
            <w:rFonts w:ascii="Times New Roman" w:hAnsi="Times New Roman" w:cs="Times New Roman"/>
            <w:sz w:val="24"/>
            <w:szCs w:val="24"/>
            <w:lang w:val="ru-RU"/>
          </w:rPr>
          <w:delText>ь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от реформаторов</w:t>
      </w:r>
      <w:del w:id="30" w:author="RePack by SPecialiST" w:date="2016-09-08T14:13:00Z">
        <w:r w:rsidRPr="002F3776" w:rsidDel="00C0445F">
          <w:rPr>
            <w:rFonts w:ascii="Times New Roman" w:hAnsi="Times New Roman" w:cs="Times New Roman"/>
            <w:sz w:val="24"/>
            <w:szCs w:val="24"/>
            <w:lang w:val="ru-RU"/>
          </w:rPr>
          <w:delText>,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в то время</w:t>
      </w:r>
      <w:ins w:id="31" w:author="RePack by SPecialiST" w:date="2016-09-08T14:13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32" w:author="RePack by SPecialiST" w:date="2016-09-08T14:1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как те, кто были у власти </w:t>
      </w:r>
      <w:del w:id="33" w:author="RePack by SPecialiST" w:date="2016-09-08T14:14:00Z">
        <w:r w:rsidRPr="002F3776" w:rsidDel="00C0445F">
          <w:rPr>
            <w:rFonts w:ascii="Times New Roman" w:hAnsi="Times New Roman" w:cs="Times New Roman"/>
            <w:sz w:val="24"/>
            <w:szCs w:val="24"/>
            <w:lang w:val="ru-RU"/>
          </w:rPr>
          <w:delText>и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хотят ее снова завоевать,</w:t>
      </w:r>
      <w:ins w:id="34" w:author="RePack by SPecialiST" w:date="2016-09-08T14:14:00Z">
        <w:r w:rsidR="00C0445F">
          <w:rPr>
            <w:rFonts w:ascii="Times New Roman" w:hAnsi="Times New Roman" w:cs="Times New Roman"/>
            <w:sz w:val="24"/>
            <w:szCs w:val="24"/>
            <w:lang w:val="ru-RU"/>
          </w:rPr>
          <w:t xml:space="preserve"> и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призы</w:t>
      </w:r>
      <w:del w:id="35" w:author="RePack by SPecialiST" w:date="2016-09-08T14:07:00Z">
        <w:r w:rsidRPr="002F3776" w:rsidDel="00A348B2">
          <w:rPr>
            <w:rFonts w:ascii="Times New Roman" w:hAnsi="Times New Roman" w:cs="Times New Roman"/>
            <w:sz w:val="24"/>
            <w:szCs w:val="24"/>
            <w:lang w:val="ru-RU"/>
          </w:rPr>
          <w:delText>вы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вают посмотреть в прошлое</w:t>
      </w:r>
      <w:ins w:id="36" w:author="RePack by SPecialiST" w:date="2016-09-08T14:04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37" w:author="RePack by SPecialiST" w:date="2016-09-08T14:0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:</w:t>
        </w:r>
      </w:ins>
      <w:del w:id="38" w:author="RePack by SPecialiST" w:date="2016-09-08T14:04:00Z">
        <w:r w:rsidRPr="002F3776" w:rsidDel="00A348B2">
          <w:rPr>
            <w:rFonts w:ascii="Times New Roman" w:hAnsi="Times New Roman" w:cs="Times New Roman"/>
            <w:sz w:val="24"/>
            <w:szCs w:val="24"/>
            <w:lang w:val="ru-RU"/>
          </w:rPr>
          <w:delText>,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как все было раньше хорошо, когда у власти были они. В истории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стран постсоветского пространства 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>можно отметить коммунистов и социалистов, которые после распада Советского союза призывали вернуться в те времена</w:t>
      </w:r>
      <w:ins w:id="39" w:author="RePack by SPecialiST" w:date="2016-09-08T14:04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40" w:author="RePack by SPecialiST" w:date="2016-09-08T14:0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и пост</w:t>
      </w:r>
      <w:ins w:id="41" w:author="RePack by SPecialiST" w:date="2016-09-08T14:05:00Z">
        <w:r w:rsidR="00A348B2">
          <w:rPr>
            <w:rFonts w:ascii="Times New Roman" w:hAnsi="Times New Roman" w:cs="Times New Roman"/>
            <w:sz w:val="24"/>
            <w:szCs w:val="24"/>
            <w:lang w:val="ru-RU"/>
          </w:rPr>
          <w:t>р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>о</w:t>
      </w:r>
      <w:del w:id="42" w:author="RePack by SPecialiST" w:date="2016-09-08T14:05:00Z">
        <w:r w:rsidRPr="002F3776" w:rsidDel="00A348B2">
          <w:rPr>
            <w:rFonts w:ascii="Times New Roman" w:hAnsi="Times New Roman" w:cs="Times New Roman"/>
            <w:sz w:val="24"/>
            <w:szCs w:val="24"/>
            <w:lang w:val="ru-RU"/>
          </w:rPr>
          <w:delText>р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ить новую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страну, 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>в то время как оппозиционные силы п</w:t>
      </w:r>
      <w:r>
        <w:rPr>
          <w:rFonts w:ascii="Times New Roman" w:hAnsi="Times New Roman" w:cs="Times New Roman"/>
          <w:sz w:val="24"/>
          <w:szCs w:val="24"/>
          <w:lang w:val="ru-RU"/>
        </w:rPr>
        <w:t>ризывали пост</w:t>
      </w:r>
      <w:ins w:id="43" w:author="RePack by SPecialiST" w:date="2016-09-08T14:06:00Z">
        <w:r w:rsidR="00A348B2">
          <w:rPr>
            <w:rFonts w:ascii="Times New Roman" w:hAnsi="Times New Roman" w:cs="Times New Roman"/>
            <w:sz w:val="24"/>
            <w:szCs w:val="24"/>
            <w:lang w:val="ru-RU"/>
          </w:rPr>
          <w:t>р</w:t>
        </w:r>
      </w:ins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del w:id="44" w:author="RePack by SPecialiST" w:date="2016-09-08T14:06:00Z">
        <w:r w:rsidDel="00A348B2">
          <w:rPr>
            <w:rFonts w:ascii="Times New Roman" w:hAnsi="Times New Roman" w:cs="Times New Roman"/>
            <w:sz w:val="24"/>
            <w:szCs w:val="24"/>
            <w:lang w:val="ru-RU"/>
          </w:rPr>
          <w:delText>р</w:delText>
        </w:r>
      </w:del>
      <w:r>
        <w:rPr>
          <w:rFonts w:ascii="Times New Roman" w:hAnsi="Times New Roman" w:cs="Times New Roman"/>
          <w:sz w:val="24"/>
          <w:szCs w:val="24"/>
          <w:lang w:val="ru-RU"/>
        </w:rPr>
        <w:t>ить страну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с новой историей</w:t>
      </w:r>
      <w:r>
        <w:rPr>
          <w:rFonts w:ascii="Times New Roman" w:hAnsi="Times New Roman" w:cs="Times New Roman"/>
          <w:sz w:val="24"/>
          <w:szCs w:val="24"/>
          <w:lang w:val="hy-AM"/>
        </w:rPr>
        <w:t>, без оглядки</w:t>
      </w:r>
      <w:del w:id="45" w:author="RePack by SPecialiST" w:date="2016-09-08T14:06:00Z">
        <w:r w:rsidDel="00A348B2">
          <w:rPr>
            <w:rFonts w:ascii="Times New Roman" w:hAnsi="Times New Roman" w:cs="Times New Roman"/>
            <w:sz w:val="24"/>
            <w:szCs w:val="24"/>
            <w:lang w:val="hy-AM"/>
          </w:rPr>
          <w:delText xml:space="preserve"> </w:delText>
        </w:r>
      </w:del>
      <w:ins w:id="46" w:author="RePack by SPecialiST" w:date="2016-09-08T14:06:00Z">
        <w:r w:rsidR="00A348B2">
          <w:rPr>
            <w:rFonts w:ascii="Times New Roman" w:hAnsi="Times New Roman" w:cs="Times New Roman"/>
            <w:sz w:val="24"/>
            <w:szCs w:val="24"/>
            <w:lang w:val="ru-RU"/>
          </w:rPr>
          <w:t>на прошлое</w:t>
        </w:r>
      </w:ins>
      <w:del w:id="47" w:author="RePack by SPecialiST" w:date="2016-09-08T14:06:00Z">
        <w:r w:rsidDel="00A348B2">
          <w:rPr>
            <w:rFonts w:ascii="Times New Roman" w:hAnsi="Times New Roman" w:cs="Times New Roman"/>
            <w:sz w:val="24"/>
            <w:szCs w:val="24"/>
            <w:lang w:val="hy-AM"/>
          </w:rPr>
          <w:delText>в историю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. В данном случае худшим вариантом для общества мо</w:t>
      </w:r>
      <w:r>
        <w:rPr>
          <w:rFonts w:ascii="Times New Roman" w:hAnsi="Times New Roman" w:cs="Times New Roman"/>
          <w:sz w:val="24"/>
          <w:szCs w:val="24"/>
          <w:lang w:val="ru-RU"/>
        </w:rPr>
        <w:t>жет быть застревание в колебании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между реформатора</w:t>
      </w:r>
      <w:del w:id="48" w:author="RePack by SPecialiST" w:date="2016-09-08T14:05:00Z">
        <w:r w:rsidRPr="002F3776" w:rsidDel="00A348B2">
          <w:rPr>
            <w:rFonts w:ascii="Times New Roman" w:hAnsi="Times New Roman" w:cs="Times New Roman"/>
            <w:sz w:val="24"/>
            <w:szCs w:val="24"/>
            <w:lang w:val="ru-RU"/>
          </w:rPr>
          <w:delText>в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ми и бывшими элитами</w:t>
      </w:r>
      <w:ins w:id="49" w:author="RePack by SPecialiST" w:date="2016-09-08T14:16:00Z">
        <w:r w:rsidR="00C0445F">
          <w:rPr>
            <w:rFonts w:ascii="Times New Roman" w:hAnsi="Times New Roman" w:cs="Times New Roman"/>
            <w:sz w:val="24"/>
            <w:szCs w:val="24"/>
            <w:lang w:val="ru-RU"/>
          </w:rPr>
          <w:t xml:space="preserve"> –</w:t>
        </w:r>
      </w:ins>
      <w:del w:id="50" w:author="RePack by SPecialiST" w:date="2016-09-08T14:16:00Z">
        <w:r w:rsidRPr="002F3776" w:rsidDel="00C0445F">
          <w:rPr>
            <w:rFonts w:ascii="Times New Roman" w:hAnsi="Times New Roman" w:cs="Times New Roman"/>
            <w:sz w:val="24"/>
            <w:szCs w:val="24"/>
            <w:lang w:val="ru-RU"/>
          </w:rPr>
          <w:delText>,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почти то же самое можно проследить в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некоторых странах постсоветского пространства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>, и данный факт непосредстве</w:t>
      </w:r>
      <w:r>
        <w:rPr>
          <w:rFonts w:ascii="Times New Roman" w:hAnsi="Times New Roman" w:cs="Times New Roman"/>
          <w:sz w:val="24"/>
          <w:szCs w:val="24"/>
          <w:lang w:val="ru-RU"/>
        </w:rPr>
        <w:t>нно сказывается на экономическом развитии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любой 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страны. </w:t>
      </w: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И так, начнем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с 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>памяти. Различные исследования рассматривают память как социальный, культурный, исторический или коллективный феномен, который выполняет функцию обьединения. В трудах М. Хальбвакса, Э. Дюркгейма, М. Мосса и др. можно проследить то, как общие воспоминания обеспечивают единство коллектива, устойчивость и осознание его целостности. В работах Э. Фромма, В. Вундта, П. Жане, З. Фрейда, К. Юнга рассматривается социальный характер коллективной памяти. Феноменологический</w:t>
      </w:r>
      <w:r w:rsidRPr="002F3776">
        <w:rPr>
          <w:rFonts w:ascii="Times New Roman" w:hAnsi="Times New Roman" w:cs="Times New Roman"/>
          <w:sz w:val="24"/>
          <w:szCs w:val="24"/>
        </w:rPr>
        <w:t> 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>подход, реализованный в работах Э. Гуссерля, А. Шюца, П. Рикера, П. Бергера, Т. Лукмана устанавливает соответствие между совокупностью социальных воспоминаний и реальным миром человека (Грязнова, 2015).</w:t>
      </w: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66F7B" w:rsidRPr="00420A0F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hy-AM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Современное общество, в котором функция памяти </w:t>
      </w:r>
      <w:ins w:id="51" w:author="RePack by SPecialiST" w:date="2016-09-08T14:21:00Z">
        <w:r w:rsidR="00C0445F">
          <w:rPr>
            <w:rFonts w:ascii="Times New Roman" w:hAnsi="Times New Roman" w:cs="Times New Roman"/>
            <w:sz w:val="24"/>
            <w:szCs w:val="24"/>
            <w:lang w:val="ru-RU"/>
          </w:rPr>
          <w:t>заменяется использованием</w:t>
        </w:r>
      </w:ins>
      <w:del w:id="52" w:author="RePack by SPecialiST" w:date="2016-09-08T14:21:00Z">
        <w:r w:rsidRPr="002F3776" w:rsidDel="00C0445F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забывается с помощью 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записывающих устройст</w:t>
      </w:r>
      <w:ins w:id="53" w:author="RePack by SPecialiST" w:date="2016-09-08T14:19:00Z">
        <w:r w:rsidR="00C0445F">
          <w:rPr>
            <w:rFonts w:ascii="Times New Roman" w:hAnsi="Times New Roman" w:cs="Times New Roman"/>
            <w:sz w:val="24"/>
            <w:szCs w:val="24"/>
            <w:lang w:val="ru-RU"/>
          </w:rPr>
          <w:t>в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и приспособлений для хранения инфор</w:t>
      </w:r>
      <w:del w:id="54" w:author="RePack by SPecialiST" w:date="2016-09-08T14:22:00Z">
        <w:r w:rsidRPr="002F3776" w:rsidDel="00C0445F">
          <w:rPr>
            <w:rFonts w:ascii="Times New Roman" w:hAnsi="Times New Roman" w:cs="Times New Roman"/>
            <w:sz w:val="24"/>
            <w:szCs w:val="24"/>
            <w:lang w:val="ru-RU"/>
          </w:rPr>
          <w:delText>м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мации, электронных архивов, уничтожает память субьекта</w:t>
      </w:r>
      <w:ins w:id="55" w:author="RePack by SPecialiST" w:date="2016-09-08T14:18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56" w:author="RePack by SPecialiST" w:date="2016-09-08T14:1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и стремится к достижению того, что не вписывалось в этическую норму, т.е. вытеснению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отбрасыванию событий прошлого из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жизни общества, особенно травматического прошлого. Первый геноцид 20-ого века – </w:t>
      </w:r>
      <w:ins w:id="57" w:author="RePack by SPecialiST" w:date="2016-09-08T14:24:00Z">
        <w:r w:rsidR="008E77CB">
          <w:rPr>
            <w:rFonts w:ascii="Times New Roman" w:hAnsi="Times New Roman" w:cs="Times New Roman"/>
            <w:sz w:val="24"/>
            <w:szCs w:val="24"/>
            <w:lang w:val="ru-RU"/>
          </w:rPr>
          <w:t>г</w:t>
        </w:r>
      </w:ins>
      <w:del w:id="58" w:author="RePack by SPecialiST" w:date="2016-09-08T14:24:00Z">
        <w:r w:rsidRPr="002F3776" w:rsidDel="008E77CB">
          <w:rPr>
            <w:rFonts w:ascii="Times New Roman" w:hAnsi="Times New Roman" w:cs="Times New Roman"/>
            <w:sz w:val="24"/>
            <w:szCs w:val="24"/>
            <w:lang w:val="ru-RU"/>
          </w:rPr>
          <w:delText>Г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еноцид армян</w:t>
      </w:r>
      <w:ins w:id="59" w:author="RePack by SPecialiST" w:date="2016-09-08T14:24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60" w:author="RePack by SPecialiST" w:date="2016-09-08T14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, </w:t>
        </w:r>
      </w:ins>
      <w:del w:id="61" w:author="RePack by SPecialiST" w:date="2016-09-08T14:24:00Z">
        <w:r w:rsidRPr="002F3776" w:rsidDel="008E77CB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 и 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Холокост и его последствия</w:t>
      </w:r>
      <w:ins w:id="62" w:author="RePack by SPecialiST" w:date="2016-09-08T14:25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63" w:author="RePack by SPecialiST" w:date="2016-09-08T14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вызывали серьезный кризис в </w:t>
      </w:r>
      <w:ins w:id="64" w:author="RePack by SPecialiST" w:date="2016-09-08T14:25:00Z">
        <w:r w:rsidR="008E77CB">
          <w:rPr>
            <w:rFonts w:ascii="Times New Roman" w:hAnsi="Times New Roman" w:cs="Times New Roman"/>
            <w:sz w:val="24"/>
            <w:szCs w:val="24"/>
            <w:lang w:val="ru-RU"/>
          </w:rPr>
          <w:t>з</w:t>
        </w:r>
      </w:ins>
      <w:del w:id="65" w:author="RePack by SPecialiST" w:date="2016-09-08T14:25:00Z">
        <w:r w:rsidRPr="002F3776" w:rsidDel="008E77CB">
          <w:rPr>
            <w:rFonts w:ascii="Times New Roman" w:hAnsi="Times New Roman" w:cs="Times New Roman"/>
            <w:sz w:val="24"/>
            <w:szCs w:val="24"/>
            <w:lang w:val="ru-RU"/>
          </w:rPr>
          <w:delText>З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ападноевропейской и всемирной интеллектуальной мысли</w:t>
      </w:r>
      <w:ins w:id="66" w:author="RePack by SPecialiST" w:date="2016-09-08T14:26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67" w:author="RePack by SPecialiST" w:date="2016-09-08T14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, </w:t>
        </w:r>
      </w:ins>
      <w:del w:id="68" w:author="RePack by SPecialiST" w:date="2016-09-08T14:26:00Z">
        <w:r w:rsidRPr="002F3776" w:rsidDel="008E77CB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 и 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затронули такие области 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знания, как философия, культурология, антропология, этика, эстетика, теология и др (Старикашкина, 2016). В осмыслении произошедшей трагедии сформировалось совремменное общество, которое можно назват</w:t>
      </w:r>
      <w:r>
        <w:rPr>
          <w:rFonts w:ascii="Times New Roman" w:hAnsi="Times New Roman" w:cs="Times New Roman"/>
          <w:sz w:val="24"/>
          <w:szCs w:val="24"/>
          <w:lang w:val="ru-RU"/>
        </w:rPr>
        <w:t>ь посттравматическим обществом,</w:t>
      </w:r>
      <w:ins w:id="69" w:author="RePack by SPecialiST" w:date="2016-09-08T14:28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70" w:author="RePack by SPecialiST" w:date="2016-09-08T14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  <w:r w:rsidR="008E77CB">
          <w:rPr>
            <w:rFonts w:ascii="Times New Roman" w:hAnsi="Times New Roman" w:cs="Times New Roman"/>
            <w:sz w:val="24"/>
            <w:szCs w:val="24"/>
            <w:lang w:val="ru-RU"/>
          </w:rPr>
          <w:t>и</w:t>
        </w:r>
      </w:ins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del w:id="71" w:author="RePack by SPecialiST" w:date="2016-09-08T14:28:00Z">
        <w:r w:rsidDel="008E77CB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которое </w:delText>
        </w:r>
      </w:del>
      <w:ins w:id="72" w:author="RePack by SPecialiST" w:date="2016-09-08T14:28:00Z">
        <w:r w:rsidR="008E77CB">
          <w:rPr>
            <w:rFonts w:ascii="Times New Roman" w:hAnsi="Times New Roman" w:cs="Times New Roman"/>
            <w:sz w:val="24"/>
            <w:szCs w:val="24"/>
            <w:lang w:val="ru-RU"/>
          </w:rPr>
          <w:t xml:space="preserve">оно </w:t>
        </w:r>
      </w:ins>
      <w:r>
        <w:rPr>
          <w:rFonts w:ascii="Times New Roman" w:hAnsi="Times New Roman" w:cs="Times New Roman"/>
          <w:sz w:val="24"/>
          <w:szCs w:val="24"/>
          <w:lang w:val="ru-RU"/>
        </w:rPr>
        <w:t>продож</w:t>
      </w:r>
      <w:del w:id="73" w:author="RePack by SPecialiST" w:date="2016-09-08T14:29:00Z">
        <w:r w:rsidDel="008E77CB">
          <w:rPr>
            <w:rFonts w:ascii="Times New Roman" w:hAnsi="Times New Roman" w:cs="Times New Roman"/>
            <w:sz w:val="24"/>
            <w:szCs w:val="24"/>
            <w:lang w:val="ru-RU"/>
          </w:rPr>
          <w:delText>л</w:delText>
        </w:r>
      </w:del>
      <w:r>
        <w:rPr>
          <w:rFonts w:ascii="Times New Roman" w:hAnsi="Times New Roman" w:cs="Times New Roman"/>
          <w:sz w:val="24"/>
          <w:szCs w:val="24"/>
          <w:lang w:val="ru-RU"/>
        </w:rPr>
        <w:t xml:space="preserve">ает свою трансформацию уже в </w:t>
      </w:r>
      <w:del w:id="74" w:author="RePack by SPecialiST" w:date="2016-09-08T14:29:00Z">
        <w:r w:rsidDel="008E77CB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травматическом </w:delText>
        </w:r>
      </w:del>
      <w:ins w:id="75" w:author="RePack by SPecialiST" w:date="2016-09-08T14:29:00Z">
        <w:r w:rsidR="008E77CB">
          <w:rPr>
            <w:rFonts w:ascii="Times New Roman" w:hAnsi="Times New Roman" w:cs="Times New Roman"/>
            <w:sz w:val="24"/>
            <w:szCs w:val="24"/>
            <w:lang w:val="ru-RU"/>
          </w:rPr>
          <w:t xml:space="preserve">измененном </w:t>
        </w:r>
      </w:ins>
      <w:r>
        <w:rPr>
          <w:rFonts w:ascii="Times New Roman" w:hAnsi="Times New Roman" w:cs="Times New Roman"/>
          <w:sz w:val="24"/>
          <w:szCs w:val="24"/>
          <w:lang w:val="ru-RU"/>
        </w:rPr>
        <w:t>состоянии</w:t>
      </w:r>
      <w:r>
        <w:rPr>
          <w:rFonts w:ascii="Times New Roman" w:hAnsi="Times New Roman" w:cs="Times New Roman"/>
          <w:sz w:val="24"/>
          <w:szCs w:val="24"/>
          <w:lang w:val="hy-AM"/>
        </w:rPr>
        <w:t>.</w:t>
      </w: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>Одним из главных вопросов, над котор</w:t>
      </w:r>
      <w:r>
        <w:rPr>
          <w:rFonts w:ascii="Times New Roman" w:hAnsi="Times New Roman" w:cs="Times New Roman"/>
          <w:sz w:val="24"/>
          <w:szCs w:val="24"/>
          <w:lang w:val="ru-RU"/>
        </w:rPr>
        <w:t>ыми задумываются исследователи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для осмысления таких понятий</w:t>
      </w:r>
      <w:ins w:id="76" w:author="RePack by SPecialiST" w:date="2016-09-08T14:29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77" w:author="RePack by SPecialiST" w:date="2016-09-08T14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как историческая, культурная, национальная и коллективная память, является вопрос о возможности сохранения незави</w:t>
      </w:r>
      <w:ins w:id="78" w:author="RePack by SPecialiST" w:date="2016-09-08T14:30:00Z">
        <w:r w:rsidR="008E77CB">
          <w:rPr>
            <w:rFonts w:ascii="Times New Roman" w:hAnsi="Times New Roman" w:cs="Times New Roman"/>
            <w:sz w:val="24"/>
            <w:szCs w:val="24"/>
            <w:lang w:val="ru-RU"/>
          </w:rPr>
          <w:t>с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>имости памяти. Некоторые исследователи говорят о необходимости выстраивания отношений с прошлым и «проработки прошлого», котор</w:t>
      </w:r>
      <w:ins w:id="79" w:author="RePack by SPecialiST" w:date="2016-09-08T14:33:00Z">
        <w:r w:rsidR="00A813F1">
          <w:rPr>
            <w:rFonts w:ascii="Times New Roman" w:hAnsi="Times New Roman" w:cs="Times New Roman"/>
            <w:sz w:val="24"/>
            <w:szCs w:val="24"/>
            <w:lang w:val="ru-RU"/>
          </w:rPr>
          <w:t>ые</w:t>
        </w:r>
      </w:ins>
      <w:del w:id="80" w:author="RePack by SPecialiST" w:date="2016-09-08T14:32:00Z">
        <w:r w:rsidRPr="002F3776" w:rsidDel="00A813F1">
          <w:rPr>
            <w:rFonts w:ascii="Times New Roman" w:hAnsi="Times New Roman" w:cs="Times New Roman"/>
            <w:sz w:val="24"/>
            <w:szCs w:val="24"/>
            <w:lang w:val="ru-RU"/>
          </w:rPr>
          <w:delText>ая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ins w:id="81" w:author="RePack by SPecialiST" w:date="2016-09-08T14:33:00Z">
        <w:r w:rsidR="00A813F1">
          <w:rPr>
            <w:rFonts w:ascii="Times New Roman" w:hAnsi="Times New Roman" w:cs="Times New Roman"/>
            <w:sz w:val="24"/>
            <w:szCs w:val="24"/>
            <w:lang w:val="ru-RU"/>
          </w:rPr>
          <w:t>гу</w:t>
        </w:r>
      </w:ins>
      <w:del w:id="82" w:author="RePack by SPecialiST" w:date="2016-09-08T14:33:00Z">
        <w:r w:rsidRPr="002F3776" w:rsidDel="00A813F1">
          <w:rPr>
            <w:rFonts w:ascii="Times New Roman" w:hAnsi="Times New Roman" w:cs="Times New Roman"/>
            <w:sz w:val="24"/>
            <w:szCs w:val="24"/>
            <w:lang w:val="ru-RU"/>
          </w:rPr>
          <w:delText>же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т привести к более сложным последствиям, когда коллективная память расщ</w:t>
      </w:r>
      <w:ins w:id="83" w:author="RePack by SPecialiST" w:date="2016-09-08T14:33:00Z">
        <w:r w:rsidR="00A813F1">
          <w:rPr>
            <w:rFonts w:ascii="Times New Roman" w:hAnsi="Times New Roman" w:cs="Times New Roman"/>
            <w:sz w:val="24"/>
            <w:szCs w:val="24"/>
            <w:lang w:val="ru-RU"/>
          </w:rPr>
          <w:t>е</w:t>
        </w:r>
      </w:ins>
      <w:del w:id="84" w:author="RePack by SPecialiST" w:date="2016-09-08T14:33:00Z">
        <w:r w:rsidRPr="002F3776" w:rsidDel="00A813F1">
          <w:rPr>
            <w:rFonts w:ascii="Times New Roman" w:hAnsi="Times New Roman" w:cs="Times New Roman"/>
            <w:sz w:val="24"/>
            <w:szCs w:val="24"/>
            <w:lang w:val="ru-RU"/>
          </w:rPr>
          <w:delText>и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пляется,</w:t>
      </w:r>
      <w:ins w:id="85" w:author="RePack by SPecialiST" w:date="2016-09-08T15:19:00Z">
        <w:r w:rsidR="00E75C7F">
          <w:rPr>
            <w:rFonts w:ascii="Times New Roman" w:hAnsi="Times New Roman" w:cs="Times New Roman"/>
            <w:sz w:val="24"/>
            <w:szCs w:val="24"/>
            <w:lang w:val="ru-RU"/>
          </w:rPr>
          <w:t xml:space="preserve"> а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граница между </w:t>
      </w:r>
      <w:r w:rsidR="003C49A1" w:rsidRPr="00E75C7F">
        <w:rPr>
          <w:rFonts w:ascii="Times New Roman" w:hAnsi="Times New Roman" w:cs="Times New Roman"/>
          <w:sz w:val="24"/>
          <w:szCs w:val="24"/>
          <w:lang w:val="ru-RU"/>
        </w:rPr>
        <w:t>настоящим и реальностью</w:t>
      </w:r>
      <w:ins w:id="86" w:author="RePack by SPecialiST" w:date="2016-09-08T15:20:00Z">
        <w:r w:rsidR="00E75C7F">
          <w:rPr>
            <w:rFonts w:ascii="Times New Roman" w:hAnsi="Times New Roman" w:cs="Times New Roman"/>
            <w:sz w:val="24"/>
            <w:szCs w:val="24"/>
            <w:lang w:val="ru-RU"/>
          </w:rPr>
          <w:t xml:space="preserve"> –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стирается, </w:t>
      </w:r>
      <w:ins w:id="87" w:author="RePack by SPecialiST" w:date="2016-09-08T15:20:00Z">
        <w:r w:rsidR="00E75C7F">
          <w:rPr>
            <w:rFonts w:ascii="Times New Roman" w:hAnsi="Times New Roman" w:cs="Times New Roman"/>
            <w:sz w:val="24"/>
            <w:szCs w:val="24"/>
            <w:lang w:val="ru-RU"/>
          </w:rPr>
          <w:t>и</w:t>
        </w:r>
      </w:ins>
      <w:del w:id="88" w:author="RePack by SPecialiST" w:date="2016-09-08T15:20:00Z">
        <w:r w:rsidRPr="002F3776" w:rsidDel="00E75C7F">
          <w:rPr>
            <w:rFonts w:ascii="Times New Roman" w:hAnsi="Times New Roman" w:cs="Times New Roman"/>
            <w:sz w:val="24"/>
            <w:szCs w:val="24"/>
            <w:lang w:val="ru-RU"/>
          </w:rPr>
          <w:delText>а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культурный контекст приобретает психотический характер. Здесь важным ключем может стать психоаналитическая теория З. Фрейда. В работах Фрейда можно увидеть тесную связь между травмой и памятью, и если теория травмы заниммает больш</w:t>
      </w:r>
      <w:ins w:id="89" w:author="RePack by SPecialiST" w:date="2016-09-08T14:35:00Z">
        <w:r w:rsidR="00A813F1">
          <w:rPr>
            <w:rFonts w:ascii="Times New Roman" w:hAnsi="Times New Roman" w:cs="Times New Roman"/>
            <w:sz w:val="24"/>
            <w:szCs w:val="24"/>
            <w:lang w:val="ru-RU"/>
          </w:rPr>
          <w:t>о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>е место в исследованиях пос</w:t>
      </w:r>
      <w:ins w:id="90" w:author="RePack by SPecialiST" w:date="2016-09-08T14:36:00Z">
        <w:r w:rsidR="00A813F1">
          <w:rPr>
            <w:rFonts w:ascii="Times New Roman" w:hAnsi="Times New Roman" w:cs="Times New Roman"/>
            <w:sz w:val="24"/>
            <w:szCs w:val="24"/>
            <w:lang w:val="ru-RU"/>
          </w:rPr>
          <w:t>т</w:t>
        </w:r>
      </w:ins>
      <w:del w:id="91" w:author="RePack by SPecialiST" w:date="2016-09-08T14:36:00Z">
        <w:r w:rsidRPr="002F3776" w:rsidDel="00A813F1">
          <w:rPr>
            <w:rFonts w:ascii="Times New Roman" w:hAnsi="Times New Roman" w:cs="Times New Roman"/>
            <w:sz w:val="24"/>
            <w:szCs w:val="24"/>
            <w:lang w:val="ru-RU"/>
          </w:rPr>
          <w:delText>с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травматического состояния суб</w:t>
      </w:r>
      <w:ins w:id="92" w:author="RePack by SPecialiST" w:date="2016-09-08T15:22:00Z">
        <w:r w:rsidR="009B4D13">
          <w:rPr>
            <w:rFonts w:ascii="Times New Roman" w:hAnsi="Times New Roman" w:cs="Times New Roman"/>
            <w:sz w:val="24"/>
            <w:szCs w:val="24"/>
            <w:lang w:val="ru-RU"/>
          </w:rPr>
          <w:t>ъ</w:t>
        </w:r>
      </w:ins>
      <w:del w:id="93" w:author="RePack by SPecialiST" w:date="2016-09-08T15:22:00Z">
        <w:r w:rsidRPr="002F3776" w:rsidDel="009B4D13">
          <w:rPr>
            <w:rFonts w:ascii="Times New Roman" w:hAnsi="Times New Roman" w:cs="Times New Roman"/>
            <w:sz w:val="24"/>
            <w:szCs w:val="24"/>
            <w:lang w:val="ru-RU"/>
          </w:rPr>
          <w:delText>ь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екта и об</w:t>
      </w:r>
      <w:ins w:id="94" w:author="RePack by SPecialiST" w:date="2016-09-08T15:22:00Z">
        <w:r w:rsidR="009B4D13">
          <w:rPr>
            <w:rFonts w:ascii="Times New Roman" w:hAnsi="Times New Roman" w:cs="Times New Roman"/>
            <w:sz w:val="24"/>
            <w:szCs w:val="24"/>
            <w:lang w:val="ru-RU"/>
          </w:rPr>
          <w:t>щ</w:t>
        </w:r>
      </w:ins>
      <w:del w:id="95" w:author="RePack by SPecialiST" w:date="2016-09-08T15:22:00Z">
        <w:r w:rsidRPr="002F3776" w:rsidDel="009B4D13">
          <w:rPr>
            <w:rFonts w:ascii="Times New Roman" w:hAnsi="Times New Roman" w:cs="Times New Roman"/>
            <w:sz w:val="24"/>
            <w:szCs w:val="24"/>
            <w:lang w:val="ru-RU"/>
          </w:rPr>
          <w:delText>ш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ества, то теории памяти уделяется довольно меньшее пространство (Фрейд, 2013). Вводимое Фрейдом понятие переживаний при столкновении с собственной историей, подвергл</w:t>
      </w:r>
      <w:ins w:id="96" w:author="RePack by SPecialiST" w:date="2016-09-08T14:37:00Z">
        <w:r w:rsidR="00A813F1">
          <w:rPr>
            <w:rFonts w:ascii="Times New Roman" w:hAnsi="Times New Roman" w:cs="Times New Roman"/>
            <w:sz w:val="24"/>
            <w:szCs w:val="24"/>
            <w:lang w:val="ru-RU"/>
          </w:rPr>
          <w:t>о</w:t>
        </w:r>
      </w:ins>
      <w:del w:id="97" w:author="RePack by SPecialiST" w:date="2016-09-08T14:37:00Z">
        <w:r w:rsidRPr="002F3776" w:rsidDel="00A813F1">
          <w:rPr>
            <w:rFonts w:ascii="Times New Roman" w:hAnsi="Times New Roman" w:cs="Times New Roman"/>
            <w:sz w:val="24"/>
            <w:szCs w:val="24"/>
            <w:lang w:val="ru-RU"/>
          </w:rPr>
          <w:delText>а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>сь многочисленным интерпретациям и осмыслению. Однако</w:t>
      </w:r>
      <w:ins w:id="98" w:author="RePack by SPecialiST" w:date="2016-09-08T14:37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99" w:author="RePack by SPecialiST" w:date="2016-09-08T14:3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данная теория лежит между индивидуальной и коллективной историей и травмой, что позволяет говорить о том, что существует некое «ядро», которое является основой для конституирования памяти на коллективном и индивидуальном уровне. </w:t>
      </w: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>Таким образом, можно сказать</w:t>
      </w:r>
      <w:ins w:id="100" w:author="RePack by SPecialiST" w:date="2016-09-08T14:38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101" w:author="RePack by SPecialiST" w:date="2016-09-08T14:3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что память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это </w:t>
      </w:r>
      <w:r>
        <w:rPr>
          <w:rFonts w:ascii="Times New Roman" w:hAnsi="Times New Roman" w:cs="Times New Roman"/>
          <w:sz w:val="24"/>
          <w:szCs w:val="24"/>
          <w:lang w:val="ru-RU"/>
        </w:rPr>
        <w:t>то, что скрыто за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историей </w:t>
      </w:r>
      <w:r>
        <w:rPr>
          <w:rFonts w:ascii="Times New Roman" w:hAnsi="Times New Roman" w:cs="Times New Roman"/>
          <w:sz w:val="24"/>
          <w:szCs w:val="24"/>
          <w:lang w:val="hy-AM"/>
        </w:rPr>
        <w:t>суб</w:t>
      </w:r>
      <w:ins w:id="102" w:author="RePack by SPecialiST" w:date="2016-09-08T15:22:00Z">
        <w:r w:rsidR="009B4D13">
          <w:rPr>
            <w:rFonts w:ascii="Times New Roman" w:hAnsi="Times New Roman" w:cs="Times New Roman"/>
            <w:sz w:val="24"/>
            <w:szCs w:val="24"/>
            <w:lang w:val="ru-RU"/>
          </w:rPr>
          <w:t>ъ</w:t>
        </w:r>
      </w:ins>
      <w:del w:id="103" w:author="RePack by SPecialiST" w:date="2016-09-08T15:22:00Z">
        <w:r w:rsidDel="009B4D13">
          <w:rPr>
            <w:rFonts w:ascii="Times New Roman" w:hAnsi="Times New Roman" w:cs="Times New Roman"/>
            <w:sz w:val="24"/>
            <w:szCs w:val="24"/>
            <w:lang w:val="hy-AM"/>
          </w:rPr>
          <w:delText>ь</w:delText>
        </w:r>
      </w:del>
      <w:r>
        <w:rPr>
          <w:rFonts w:ascii="Times New Roman" w:hAnsi="Times New Roman" w:cs="Times New Roman"/>
          <w:sz w:val="24"/>
          <w:szCs w:val="24"/>
          <w:lang w:val="hy-AM"/>
        </w:rPr>
        <w:t xml:space="preserve">екта 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>в бессознательном</w:t>
      </w:r>
      <w:ins w:id="104" w:author="RePack by SPecialiST" w:date="2016-09-08T14:39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105" w:author="RePack by SPecialiST" w:date="2016-09-08T14:3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ins w:id="106" w:author="RePack by SPecialiST" w:date="2016-09-08T14:40:00Z">
        <w:r w:rsidR="00A813F1">
          <w:rPr>
            <w:rFonts w:ascii="Times New Roman" w:hAnsi="Times New Roman" w:cs="Times New Roman"/>
            <w:sz w:val="24"/>
            <w:szCs w:val="24"/>
            <w:lang w:val="ru-RU"/>
          </w:rPr>
          <w:t>виде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, но форирует историю субьекта. </w:t>
      </w: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>Что касается коллективной памяти, которая тесно переплетается с индивидуальной, то здесь необходимо рассмотреть</w:t>
      </w:r>
      <w:ins w:id="107" w:author="RePack by SPecialiST" w:date="2016-09-08T14:40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108" w:author="RePack by SPecialiST" w:date="2016-09-08T14:4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что представлят собой коллективная память, как формируется и функционирует. Исследования в сфере коллективной памяти приводят исследователей к тому, что общие воспоминания, которые формируются в социальных группах, носят социальный характер</w:t>
      </w:r>
      <w:ins w:id="109" w:author="RePack by SPecialiST" w:date="2016-09-08T14:41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110" w:author="RePack by SPecialiST" w:date="2016-09-08T14:4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и создают условия для успешной реализации коммуникации в жизни людей, а память и воспоминания яляются проводником человеческого сознания в прошлое. </w:t>
      </w: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>Здесь можно выделить приведенн</w:t>
      </w:r>
      <w:ins w:id="111" w:author="RePack by SPecialiST" w:date="2016-09-08T14:41:00Z">
        <w:r w:rsidR="00A813F1">
          <w:rPr>
            <w:rFonts w:ascii="Times New Roman" w:hAnsi="Times New Roman" w:cs="Times New Roman"/>
            <w:sz w:val="24"/>
            <w:szCs w:val="24"/>
            <w:lang w:val="ru-RU"/>
          </w:rPr>
          <w:t>ый</w:t>
        </w:r>
      </w:ins>
      <w:del w:id="112" w:author="RePack by SPecialiST" w:date="2016-09-08T14:41:00Z">
        <w:r w:rsidRPr="002F3776" w:rsidDel="00A813F1">
          <w:rPr>
            <w:rFonts w:ascii="Times New Roman" w:hAnsi="Times New Roman" w:cs="Times New Roman"/>
            <w:sz w:val="24"/>
            <w:szCs w:val="24"/>
            <w:lang w:val="ru-RU"/>
          </w:rPr>
          <w:delText>ую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А.Шюцем «социальнй опыт», который представляет из себя коллективное явление</w:t>
      </w:r>
      <w:ins w:id="113" w:author="RePack by SPecialiST" w:date="2016-09-08T14:41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114" w:author="RePack by SPecialiST" w:date="2016-09-08T14:4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и дает нам возможность говорить о социальной памяти как о коллективном феномене. </w:t>
      </w: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>Особенно важным аспектом исследования социальной памяти является включение в ее структуру такого элемента</w:t>
      </w:r>
      <w:ins w:id="115" w:author="RePack by SPecialiST" w:date="2016-09-08T14:42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116" w:author="RePack by SPecialiST" w:date="2016-09-08T14:4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как социализация, что вполне логично, если исходить из понятия социализации как передачи и усвоении именно социального опыта. Например, П. Бергер и Т. Лукман считают, что социализация является механизмом формирования социальной памяти. Рассматривая социализацию как основу формирования социальной памяти, можно предположить, что этот феномен не может быть одинаковым для разных общностей, существующих в разное время. К представлению о множественной памяти приходит в своих исследованиях Хальбвакс</w:t>
      </w:r>
      <w:r w:rsidRPr="002F3776">
        <w:rPr>
          <w:rFonts w:ascii="Times New Roman" w:hAnsi="Times New Roman" w:cs="Times New Roman"/>
          <w:sz w:val="24"/>
          <w:szCs w:val="24"/>
        </w:rPr>
        <w:t> 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>(Хальбвакс, 2005).</w:t>
      </w:r>
    </w:p>
    <w:p w:rsidR="00D66F7B" w:rsidRPr="00420A0F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hy-AM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>Основываясь на указанных выводах можно говорить о том, что социальная память интегрирует в себе такие феномены</w:t>
      </w:r>
      <w:ins w:id="117" w:author="RePack by SPecialiST" w:date="2016-09-08T14:43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118" w:author="RePack by SPecialiST" w:date="2016-09-08T14:4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как социальный опыт, групповые идентичности, коммуникацию. Совместив весь изученный материал, можно определить социальную память как сохранение актуальной социальной информации</w:t>
      </w:r>
      <w:ins w:id="119" w:author="RePack by SPecialiST" w:date="2016-09-08T14:43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120" w:author="RePack by SPecialiST" w:date="2016-09-08T14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и передачи её от поколения к поколению.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Например</w:t>
      </w:r>
      <w:ins w:id="121" w:author="RePack by SPecialiST" w:date="2016-09-08T14:44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122" w:author="RePack by SPecialiST" w:date="2016-09-08T14:4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>
        <w:rPr>
          <w:rFonts w:ascii="Times New Roman" w:hAnsi="Times New Roman" w:cs="Times New Roman"/>
          <w:sz w:val="24"/>
          <w:szCs w:val="24"/>
          <w:lang w:val="hy-AM"/>
        </w:rPr>
        <w:t xml:space="preserve"> Холокост или </w:t>
      </w:r>
      <w:ins w:id="123" w:author="RePack by SPecialiST" w:date="2016-09-08T14:44:00Z">
        <w:r w:rsidR="00830535">
          <w:rPr>
            <w:rFonts w:ascii="Times New Roman" w:hAnsi="Times New Roman" w:cs="Times New Roman"/>
            <w:sz w:val="24"/>
            <w:szCs w:val="24"/>
            <w:lang w:val="ru-RU"/>
          </w:rPr>
          <w:t>г</w:t>
        </w:r>
      </w:ins>
      <w:del w:id="124" w:author="RePack by SPecialiST" w:date="2016-09-08T14:44:00Z">
        <w:r w:rsidDel="00830535">
          <w:rPr>
            <w:rFonts w:ascii="Times New Roman" w:hAnsi="Times New Roman" w:cs="Times New Roman"/>
            <w:sz w:val="24"/>
            <w:szCs w:val="24"/>
            <w:lang w:val="hy-AM"/>
          </w:rPr>
          <w:delText>Г</w:delText>
        </w:r>
      </w:del>
      <w:r>
        <w:rPr>
          <w:rFonts w:ascii="Times New Roman" w:hAnsi="Times New Roman" w:cs="Times New Roman"/>
          <w:sz w:val="24"/>
          <w:szCs w:val="24"/>
          <w:lang w:val="hy-AM"/>
        </w:rPr>
        <w:t xml:space="preserve">еноцид армян, которые произошли еще в начале и </w:t>
      </w: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>в середине прошлого века, но</w:t>
      </w:r>
      <w:ins w:id="125" w:author="RePack by SPecialiST" w:date="2016-09-08T14:46:00Z">
        <w:r w:rsidR="00830535">
          <w:rPr>
            <w:rFonts w:ascii="Times New Roman" w:hAnsi="Times New Roman" w:cs="Times New Roman"/>
            <w:sz w:val="24"/>
            <w:szCs w:val="24"/>
            <w:lang w:val="ru-RU"/>
          </w:rPr>
          <w:t xml:space="preserve"> память о них</w:t>
        </w:r>
      </w:ins>
      <w:r>
        <w:rPr>
          <w:rFonts w:ascii="Times New Roman" w:hAnsi="Times New Roman" w:cs="Times New Roman"/>
          <w:sz w:val="24"/>
          <w:szCs w:val="24"/>
          <w:lang w:val="hy-AM"/>
        </w:rPr>
        <w:t xml:space="preserve"> переда</w:t>
      </w:r>
      <w:ins w:id="126" w:author="RePack by SPecialiST" w:date="2016-09-08T14:46:00Z">
        <w:r w:rsidR="00830535">
          <w:rPr>
            <w:rFonts w:ascii="Times New Roman" w:hAnsi="Times New Roman" w:cs="Times New Roman"/>
            <w:sz w:val="24"/>
            <w:szCs w:val="24"/>
            <w:lang w:val="ru-RU"/>
          </w:rPr>
          <w:t>е</w:t>
        </w:r>
      </w:ins>
      <w:r>
        <w:rPr>
          <w:rFonts w:ascii="Times New Roman" w:hAnsi="Times New Roman" w:cs="Times New Roman"/>
          <w:sz w:val="24"/>
          <w:szCs w:val="24"/>
          <w:lang w:val="hy-AM"/>
        </w:rPr>
        <w:t>тся из поколения в поколение</w:t>
      </w:r>
      <w:ins w:id="127" w:author="RePack by SPecialiST" w:date="2016-09-08T14:47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128" w:author="RePack by SPecialiST" w:date="2016-09-08T14:4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>
        <w:rPr>
          <w:rFonts w:ascii="Times New Roman" w:hAnsi="Times New Roman" w:cs="Times New Roman"/>
          <w:sz w:val="24"/>
          <w:szCs w:val="24"/>
          <w:lang w:val="hy-AM"/>
        </w:rPr>
        <w:t xml:space="preserve"> и сплачива</w:t>
      </w:r>
      <w:ins w:id="129" w:author="RePack by SPecialiST" w:date="2016-09-08T14:47:00Z">
        <w:r w:rsidR="00830535">
          <w:rPr>
            <w:rFonts w:ascii="Times New Roman" w:hAnsi="Times New Roman" w:cs="Times New Roman"/>
            <w:sz w:val="24"/>
            <w:szCs w:val="24"/>
            <w:lang w:val="ru-RU"/>
          </w:rPr>
          <w:t>е</w:t>
        </w:r>
      </w:ins>
      <w:del w:id="130" w:author="RePack by SPecialiST" w:date="2016-09-08T14:47:00Z">
        <w:r w:rsidDel="00830535">
          <w:rPr>
            <w:rFonts w:ascii="Times New Roman" w:hAnsi="Times New Roman" w:cs="Times New Roman"/>
            <w:sz w:val="24"/>
            <w:szCs w:val="24"/>
            <w:lang w:val="hy-AM"/>
          </w:rPr>
          <w:delText>ю</w:delText>
        </w:r>
      </w:del>
      <w:r>
        <w:rPr>
          <w:rFonts w:ascii="Times New Roman" w:hAnsi="Times New Roman" w:cs="Times New Roman"/>
          <w:sz w:val="24"/>
          <w:szCs w:val="24"/>
          <w:lang w:val="hy-AM"/>
        </w:rPr>
        <w:t xml:space="preserve">т народ вокруг единой идеи, мысли, единого национального прошлого. </w:t>
      </w: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>Достаточно распространенной является структура социальной памяти, выстраиваемая на основе модальностей социального субъекта как носителя этой памяти. Используя такую методологию, исследователи получают такие уровни социальной памяти</w:t>
      </w:r>
      <w:ins w:id="131" w:author="RePack by SPecialiST" w:date="2016-09-08T14:47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132" w:author="RePack by SPecialiST" w:date="2016-09-08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как индивидуальный, групповой, коллективный (Мекаева, 2011). Отталкиваясь от сущностной характеристики социальной памяти, которую дает информационный подход</w:t>
      </w:r>
      <w:ins w:id="133" w:author="RePack by SPecialiST" w:date="2016-09-08T14:48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134" w:author="RePack by SPecialiST" w:date="2016-09-08T14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, </w:t>
        </w:r>
        <w:r w:rsidR="00830535">
          <w:rPr>
            <w:rFonts w:ascii="Times New Roman" w:hAnsi="Times New Roman" w:cs="Times New Roman"/>
            <w:sz w:val="24"/>
            <w:szCs w:val="24"/>
            <w:lang w:val="ru-RU"/>
          </w:rPr>
          <w:t>можно сказать, что</w:t>
        </w:r>
      </w:ins>
      <w:r w:rsidRPr="002F3776">
        <w:rPr>
          <w:rFonts w:ascii="Times New Roman" w:hAnsi="Times New Roman" w:cs="Times New Roman"/>
          <w:sz w:val="24"/>
          <w:szCs w:val="24"/>
        </w:rPr>
        <w:t> 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память – это носитель и хранящаяся на нем информация. Можно выстроить и иную типологию памяти, опираясь на данное определение. </w:t>
      </w: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>Что касается социальной информации,</w:t>
      </w:r>
      <w:ins w:id="135" w:author="RePack by SPecialiST" w:date="2016-09-08T14:49:00Z">
        <w:r w:rsidR="00830535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А.Д. Урсул полагает, что социальная информация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делится на 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>материальную и идеальную</w:t>
      </w:r>
      <w:r>
        <w:rPr>
          <w:rFonts w:ascii="Times New Roman" w:hAnsi="Times New Roman" w:cs="Times New Roman"/>
          <w:sz w:val="24"/>
          <w:szCs w:val="24"/>
          <w:lang w:val="hy-AM"/>
        </w:rPr>
        <w:t>, наверное</w:t>
      </w:r>
      <w:ins w:id="136" w:author="RePack by SPecialiST" w:date="2016-09-08T14:49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137" w:author="RePack by SPecialiST" w:date="2016-09-08T14:5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>
        <w:rPr>
          <w:rFonts w:ascii="Times New Roman" w:hAnsi="Times New Roman" w:cs="Times New Roman"/>
          <w:sz w:val="24"/>
          <w:szCs w:val="24"/>
          <w:lang w:val="hy-AM"/>
        </w:rPr>
        <w:t xml:space="preserve"> имея в виду, что информация делится на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субъективную и объективную, где в качестве субъективной социальной информации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рассматривается 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>информаци</w:t>
      </w:r>
      <w:r>
        <w:rPr>
          <w:rFonts w:ascii="Times New Roman" w:hAnsi="Times New Roman" w:cs="Times New Roman"/>
          <w:sz w:val="24"/>
          <w:szCs w:val="24"/>
          <w:lang w:val="hy-AM"/>
        </w:rPr>
        <w:t>я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индивидуального сознания человека, т.е. феномен идеального. Другими словами, социальная информация образуется различными формами сознания общественного и индивидуального. В данном случае</w:t>
      </w:r>
      <w:del w:id="138" w:author="RePack by SPecialiST" w:date="2016-09-08T14:57:00Z">
        <w:r w:rsidRPr="002F3776" w:rsidDel="00882596">
          <w:rPr>
            <w:rFonts w:ascii="Times New Roman" w:hAnsi="Times New Roman" w:cs="Times New Roman"/>
            <w:sz w:val="24"/>
            <w:szCs w:val="24"/>
            <w:lang w:val="ru-RU"/>
          </w:rPr>
          <w:delText>,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такое деление строится на основе типологии социального субъекта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(Урсул, 1975)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>К средствам информационных процессов в обществе относятся, во-первых, механизмы устной и письменной передачи информации, а также различные технические средства информационной коммуникации. Артефакты культуры также имеют право занять свою нишу, например, как средства хранения, передачи и обработки социально-значимой информации для сохранения и развития культурного наследия.</w:t>
      </w: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>В качестве условий информационных процессов выступают различные виды деятельности, которые оказываются в нем задействованы. Деятельность – это и есть основа культуры.</w:t>
      </w: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>В качестве результата информационных процессов выступает сама информация на определенном носителе, задействованная в деятельности человека. В нашем случае речь идет о социальной памяти</w:t>
      </w:r>
      <w:del w:id="139" w:author="RePack by SPecialiST" w:date="2016-09-08T14:59:00Z">
        <w:r w:rsidRPr="002F3776" w:rsidDel="00882596">
          <w:rPr>
            <w:rFonts w:ascii="Times New Roman" w:hAnsi="Times New Roman" w:cs="Times New Roman"/>
            <w:sz w:val="24"/>
            <w:szCs w:val="24"/>
            <w:lang w:val="ru-RU"/>
          </w:rPr>
          <w:delText>,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как наиважнейшем результате социальной деятельности.</w:t>
      </w: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>Классифицировать социальную информацию по существенным признакам можно</w:t>
      </w:r>
      <w:ins w:id="140" w:author="RePack by SPecialiST" w:date="2016-09-08T14:59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141" w:author="RePack by SPecialiST" w:date="2016-09-08T14:5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исходя из ее свойств и функций. Перечислим основные функции социальной информации, выделяемые в различных работах, посвященных этой проблематике. В частности, можно выделить такие функции: передача, хранение, кодирование</w:t>
      </w:r>
      <w:del w:id="142" w:author="RePack by SPecialiST" w:date="2016-09-08T14:59:00Z">
        <w:r w:rsidRPr="002F3776" w:rsidDel="00882596">
          <w:rPr>
            <w:rFonts w:ascii="Times New Roman" w:hAnsi="Times New Roman" w:cs="Times New Roman"/>
            <w:sz w:val="24"/>
            <w:szCs w:val="24"/>
            <w:lang w:val="ru-RU"/>
          </w:rPr>
          <w:delText>,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и декодирование, преобразование, распределение сведений и данных; коммуникативная функция, функция управления и регулирования, научно-познавательная функция, функция, связанная с опредмечиванием социальной информации, превращением определенных достижений духовной культуры в материальную, учебно-воспитательную и мировоззренческую.</w:t>
      </w:r>
    </w:p>
    <w:p w:rsidR="00D66F7B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hy-AM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можно сделать вывод о том, что элементами социальной памяти являются различные формы </w:t>
      </w:r>
      <w:r>
        <w:rPr>
          <w:rFonts w:ascii="Times New Roman" w:hAnsi="Times New Roman" w:cs="Times New Roman"/>
          <w:sz w:val="24"/>
          <w:szCs w:val="24"/>
          <w:lang w:val="hy-AM"/>
        </w:rPr>
        <w:t>передачи информации, которая в дальнейшем тем или иным образом влияет на трансформацию общественного сознани</w:t>
      </w:r>
      <w:ins w:id="143" w:author="RePack by SPecialiST" w:date="2016-09-08T15:01:00Z">
        <w:r w:rsidR="00882596">
          <w:rPr>
            <w:rFonts w:ascii="Times New Roman" w:hAnsi="Times New Roman" w:cs="Times New Roman"/>
            <w:sz w:val="24"/>
            <w:szCs w:val="24"/>
            <w:lang w:val="ru-RU"/>
          </w:rPr>
          <w:t>я</w:t>
        </w:r>
      </w:ins>
      <w:del w:id="144" w:author="RePack by SPecialiST" w:date="2016-09-08T15:01:00Z">
        <w:r w:rsidDel="00882596">
          <w:rPr>
            <w:rFonts w:ascii="Times New Roman" w:hAnsi="Times New Roman" w:cs="Times New Roman"/>
            <w:sz w:val="24"/>
            <w:szCs w:val="24"/>
            <w:lang w:val="hy-AM"/>
          </w:rPr>
          <w:delText>е</w:delText>
        </w:r>
      </w:del>
      <w:r>
        <w:rPr>
          <w:rFonts w:ascii="Times New Roman" w:hAnsi="Times New Roman" w:cs="Times New Roman"/>
          <w:sz w:val="24"/>
          <w:szCs w:val="24"/>
          <w:lang w:val="hy-AM"/>
        </w:rPr>
        <w:t>, следовательно</w:t>
      </w:r>
      <w:ins w:id="145" w:author="RePack by SPecialiST" w:date="2016-09-08T15:01:00Z">
        <w:r w:rsidR="003C49A1" w:rsidRPr="003C49A1">
          <w:rPr>
            <w:rFonts w:ascii="Times New Roman" w:hAnsi="Times New Roman" w:cs="Times New Roman"/>
            <w:sz w:val="24"/>
            <w:szCs w:val="24"/>
            <w:lang w:val="ru-RU"/>
            <w:rPrChange w:id="146" w:author="RePack by SPecialiST" w:date="2016-09-08T15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>
        <w:rPr>
          <w:rFonts w:ascii="Times New Roman" w:hAnsi="Times New Roman" w:cs="Times New Roman"/>
          <w:sz w:val="24"/>
          <w:szCs w:val="24"/>
          <w:lang w:val="hy-AM"/>
        </w:rPr>
        <w:t xml:space="preserve"> на развитие общества в целом.</w:t>
      </w:r>
    </w:p>
    <w:p w:rsidR="00D66F7B" w:rsidRPr="00420A0F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Говоря об экономическом развитии страны, необходимо отметить, что </w:t>
      </w:r>
      <w:r w:rsidRPr="00420A0F">
        <w:rPr>
          <w:rFonts w:ascii="Times New Roman" w:hAnsi="Times New Roman" w:cs="Times New Roman"/>
          <w:sz w:val="24"/>
          <w:szCs w:val="24"/>
          <w:lang w:val="ru-RU"/>
        </w:rPr>
        <w:t>память и коллективная память</w:t>
      </w:r>
      <w:ins w:id="147" w:author="RePack by SPecialiST" w:date="2016-09-08T15:05:00Z">
        <w:r w:rsidR="00360DDC" w:rsidRPr="00360DDC">
          <w:rPr>
            <w:rFonts w:ascii="Times New Roman" w:hAnsi="Times New Roman" w:cs="Times New Roman"/>
            <w:sz w:val="24"/>
            <w:szCs w:val="24"/>
            <w:lang w:val="ru-RU"/>
            <w:rPrChange w:id="148" w:author="RePack by SPecialiST" w:date="2016-09-08T15:0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420A0F">
        <w:rPr>
          <w:rFonts w:ascii="Times New Roman" w:hAnsi="Times New Roman" w:cs="Times New Roman"/>
          <w:sz w:val="24"/>
          <w:szCs w:val="24"/>
          <w:lang w:val="ru-RU"/>
        </w:rPr>
        <w:t xml:space="preserve"> играют важную роль в </w:t>
      </w:r>
      <w:del w:id="149" w:author="RePack by SPecialiST" w:date="2016-09-08T15:06:00Z">
        <w:r w:rsidRPr="00420A0F" w:rsidDel="00360DDC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экономическом </w:delText>
        </w:r>
      </w:del>
      <w:ins w:id="150" w:author="RePack by SPecialiST" w:date="2016-09-08T15:06:00Z">
        <w:r w:rsidR="00360DDC">
          <w:rPr>
            <w:rFonts w:ascii="Times New Roman" w:hAnsi="Times New Roman" w:cs="Times New Roman"/>
            <w:sz w:val="24"/>
            <w:szCs w:val="24"/>
            <w:lang w:val="ru-RU"/>
          </w:rPr>
          <w:t>этом</w:t>
        </w:r>
        <w:r w:rsidR="00360DDC" w:rsidRPr="00420A0F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ins>
      <w:r w:rsidRPr="00420A0F">
        <w:rPr>
          <w:rFonts w:ascii="Times New Roman" w:hAnsi="Times New Roman" w:cs="Times New Roman"/>
          <w:sz w:val="24"/>
          <w:szCs w:val="24"/>
          <w:lang w:val="ru-RU"/>
        </w:rPr>
        <w:t>развитии</w:t>
      </w:r>
      <w:del w:id="151" w:author="RePack by SPecialiST" w:date="2016-09-08T15:06:00Z">
        <w:r w:rsidRPr="00420A0F" w:rsidDel="00360DDC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 страны</w:delText>
        </w:r>
      </w:del>
      <w:r w:rsidRPr="00420A0F">
        <w:rPr>
          <w:rFonts w:ascii="Times New Roman" w:hAnsi="Times New Roman" w:cs="Times New Roman"/>
          <w:sz w:val="24"/>
          <w:szCs w:val="24"/>
          <w:lang w:val="ru-RU"/>
        </w:rPr>
        <w:t>, и являются важным</w:t>
      </w:r>
      <w:ins w:id="152" w:author="RePack by SPecialiST" w:date="2016-09-08T15:06:00Z">
        <w:r w:rsidR="00360DDC">
          <w:rPr>
            <w:rFonts w:ascii="Times New Roman" w:hAnsi="Times New Roman" w:cs="Times New Roman"/>
            <w:sz w:val="24"/>
            <w:szCs w:val="24"/>
            <w:lang w:val="ru-RU"/>
          </w:rPr>
          <w:t>и</w:t>
        </w:r>
      </w:ins>
      <w:r w:rsidRPr="00420A0F">
        <w:rPr>
          <w:rFonts w:ascii="Times New Roman" w:hAnsi="Times New Roman" w:cs="Times New Roman"/>
          <w:sz w:val="24"/>
          <w:szCs w:val="24"/>
          <w:lang w:val="ru-RU"/>
        </w:rPr>
        <w:t xml:space="preserve"> фактор</w:t>
      </w:r>
      <w:ins w:id="153" w:author="RePack by SPecialiST" w:date="2016-09-08T15:06:00Z">
        <w:r w:rsidR="00360DDC">
          <w:rPr>
            <w:rFonts w:ascii="Times New Roman" w:hAnsi="Times New Roman" w:cs="Times New Roman"/>
            <w:sz w:val="24"/>
            <w:szCs w:val="24"/>
            <w:lang w:val="ru-RU"/>
          </w:rPr>
          <w:t>а</w:t>
        </w:r>
      </w:ins>
      <w:del w:id="154" w:author="RePack by SPecialiST" w:date="2016-09-08T15:06:00Z">
        <w:r w:rsidRPr="00420A0F" w:rsidDel="00360DDC">
          <w:rPr>
            <w:rFonts w:ascii="Times New Roman" w:hAnsi="Times New Roman" w:cs="Times New Roman"/>
            <w:sz w:val="24"/>
            <w:szCs w:val="24"/>
            <w:lang w:val="ru-RU"/>
          </w:rPr>
          <w:delText>о</w:delText>
        </w:r>
      </w:del>
      <w:r w:rsidRPr="00420A0F">
        <w:rPr>
          <w:rFonts w:ascii="Times New Roman" w:hAnsi="Times New Roman" w:cs="Times New Roman"/>
          <w:sz w:val="24"/>
          <w:szCs w:val="24"/>
          <w:lang w:val="ru-RU"/>
        </w:rPr>
        <w:t>м</w:t>
      </w:r>
      <w:ins w:id="155" w:author="RePack by SPecialiST" w:date="2016-09-08T15:06:00Z">
        <w:r w:rsidR="00360DDC">
          <w:rPr>
            <w:rFonts w:ascii="Times New Roman" w:hAnsi="Times New Roman" w:cs="Times New Roman"/>
            <w:sz w:val="24"/>
            <w:szCs w:val="24"/>
            <w:lang w:val="ru-RU"/>
          </w:rPr>
          <w:t>и</w:t>
        </w:r>
      </w:ins>
      <w:r w:rsidRPr="00420A0F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общества. Ис</w:t>
      </w:r>
      <w:r>
        <w:rPr>
          <w:rFonts w:ascii="Times New Roman" w:hAnsi="Times New Roman" w:cs="Times New Roman"/>
          <w:sz w:val="24"/>
          <w:szCs w:val="24"/>
          <w:lang w:val="hy-AM"/>
        </w:rPr>
        <w:t>с</w:t>
      </w:r>
      <w:r w:rsidRPr="00420A0F">
        <w:rPr>
          <w:rFonts w:ascii="Times New Roman" w:hAnsi="Times New Roman" w:cs="Times New Roman"/>
          <w:sz w:val="24"/>
          <w:szCs w:val="24"/>
          <w:lang w:val="ru-RU"/>
        </w:rPr>
        <w:t>ледования в сфере коллективной памят</w:t>
      </w:r>
      <w:r>
        <w:rPr>
          <w:rFonts w:ascii="Times New Roman" w:hAnsi="Times New Roman" w:cs="Times New Roman"/>
          <w:sz w:val="24"/>
          <w:szCs w:val="24"/>
          <w:lang w:val="hy-AM"/>
        </w:rPr>
        <w:t>и</w:t>
      </w:r>
      <w:r w:rsidRPr="00420A0F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актуальной в ситуации, когда общество терпит определенные изменения и начинаются колебания в  дальнейшем развитии страны. Поскольку социальные изменения приводят к определенным изменениям в сознании общества и его связ</w:t>
      </w:r>
      <w:ins w:id="156" w:author="RePack by SPecialiST" w:date="2016-09-08T15:07:00Z">
        <w:r w:rsidR="00360DDC">
          <w:rPr>
            <w:rFonts w:ascii="Times New Roman" w:hAnsi="Times New Roman" w:cs="Times New Roman"/>
            <w:sz w:val="24"/>
            <w:szCs w:val="24"/>
            <w:lang w:val="ru-RU"/>
          </w:rPr>
          <w:t>ях</w:t>
        </w:r>
      </w:ins>
      <w:del w:id="157" w:author="RePack by SPecialiST" w:date="2016-09-08T15:07:00Z">
        <w:r w:rsidRPr="00420A0F" w:rsidDel="00360DDC">
          <w:rPr>
            <w:rFonts w:ascii="Times New Roman" w:hAnsi="Times New Roman" w:cs="Times New Roman"/>
            <w:sz w:val="24"/>
            <w:szCs w:val="24"/>
            <w:lang w:val="ru-RU"/>
          </w:rPr>
          <w:delText>и</w:delText>
        </w:r>
      </w:del>
      <w:r w:rsidRPr="00420A0F">
        <w:rPr>
          <w:rFonts w:ascii="Times New Roman" w:hAnsi="Times New Roman" w:cs="Times New Roman"/>
          <w:sz w:val="24"/>
          <w:szCs w:val="24"/>
          <w:lang w:val="ru-RU"/>
        </w:rPr>
        <w:t xml:space="preserve"> с прошлым, подход к коллективной памяти становится актуальным в некоторых станах, </w:t>
      </w:r>
      <w:r w:rsidRPr="00420A0F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которые разивиают новый политический курс или внедряют изменения в экономическую систему страны</w:t>
      </w:r>
      <w:r>
        <w:rPr>
          <w:rFonts w:ascii="Times New Roman" w:hAnsi="Times New Roman" w:cs="Times New Roman"/>
          <w:sz w:val="24"/>
          <w:szCs w:val="24"/>
          <w:lang w:val="hy-AM"/>
        </w:rPr>
        <w:t>, например</w:t>
      </w:r>
      <w:ins w:id="158" w:author="RePack by SPecialiST" w:date="2016-09-08T15:07:00Z">
        <w:r w:rsidR="00360DDC" w:rsidRPr="00360DDC">
          <w:rPr>
            <w:rFonts w:ascii="Times New Roman" w:hAnsi="Times New Roman" w:cs="Times New Roman"/>
            <w:sz w:val="24"/>
            <w:szCs w:val="24"/>
            <w:lang w:val="ru-RU"/>
            <w:rPrChange w:id="159" w:author="RePack by SPecialiST" w:date="2016-09-08T15:0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>
        <w:rPr>
          <w:rFonts w:ascii="Times New Roman" w:hAnsi="Times New Roman" w:cs="Times New Roman"/>
          <w:sz w:val="24"/>
          <w:szCs w:val="24"/>
          <w:lang w:val="hy-AM"/>
        </w:rPr>
        <w:t xml:space="preserve"> страны постсоветского пространства</w:t>
      </w:r>
      <w:r w:rsidRPr="00420A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66F7B" w:rsidRPr="00420A0F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66F7B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движущим элементом экономического развития является ресурсный потенциал страны, в последнее время роль общественного сознания становится одним из ключевых факторов в развитии страны. </w:t>
      </w:r>
      <w:r w:rsidRPr="00420A0F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del w:id="160" w:author="RePack by SPecialiST" w:date="2016-09-08T15:08:00Z">
        <w:r w:rsidRPr="00420A0F" w:rsidDel="00360DDC">
          <w:rPr>
            <w:rFonts w:ascii="Times New Roman" w:hAnsi="Times New Roman" w:cs="Times New Roman"/>
            <w:sz w:val="24"/>
            <w:szCs w:val="24"/>
            <w:lang w:val="ru-RU"/>
          </w:rPr>
          <w:delText xml:space="preserve">поскольку </w:delText>
        </w:r>
      </w:del>
      <w:ins w:id="161" w:author="RePack by SPecialiST" w:date="2016-09-08T15:08:00Z">
        <w:r w:rsidR="00360DDC">
          <w:rPr>
            <w:rFonts w:ascii="Times New Roman" w:hAnsi="Times New Roman" w:cs="Times New Roman"/>
            <w:sz w:val="24"/>
            <w:szCs w:val="24"/>
            <w:lang w:val="ru-RU"/>
          </w:rPr>
          <w:t>так как</w:t>
        </w:r>
        <w:r w:rsidR="00360DDC" w:rsidRPr="00420A0F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ins>
      <w:r w:rsidRPr="00420A0F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общественное сознание тесно связано с памятью, которая формирует сознание и движет обществом, то экономическое развитие страны начинает </w:t>
      </w:r>
      <w:r>
        <w:rPr>
          <w:rFonts w:ascii="Times New Roman" w:hAnsi="Times New Roman" w:cs="Times New Roman"/>
          <w:sz w:val="24"/>
          <w:szCs w:val="24"/>
          <w:lang w:val="hy-AM"/>
        </w:rPr>
        <w:t>рассматриваться в рамках одной из движущих сил внутри страны – социальной память</w:t>
      </w:r>
      <w:ins w:id="162" w:author="RePack by SPecialiST" w:date="2016-09-08T15:09:00Z">
        <w:r w:rsidR="00360DDC">
          <w:rPr>
            <w:rFonts w:ascii="Times New Roman" w:hAnsi="Times New Roman" w:cs="Times New Roman"/>
            <w:sz w:val="24"/>
            <w:szCs w:val="24"/>
            <w:lang w:val="ru-RU"/>
          </w:rPr>
          <w:t>и</w:t>
        </w:r>
      </w:ins>
      <w:del w:id="163" w:author="RePack by SPecialiST" w:date="2016-09-08T15:09:00Z">
        <w:r w:rsidDel="00360DDC">
          <w:rPr>
            <w:rFonts w:ascii="Times New Roman" w:hAnsi="Times New Roman" w:cs="Times New Roman"/>
            <w:sz w:val="24"/>
            <w:szCs w:val="24"/>
            <w:lang w:val="hy-AM"/>
          </w:rPr>
          <w:delText>ю</w:delText>
        </w:r>
      </w:del>
      <w:r>
        <w:rPr>
          <w:rFonts w:ascii="Times New Roman" w:hAnsi="Times New Roman" w:cs="Times New Roman"/>
          <w:sz w:val="24"/>
          <w:szCs w:val="24"/>
          <w:lang w:val="hy-AM"/>
        </w:rPr>
        <w:t xml:space="preserve">, которое носит общество данной страны. </w:t>
      </w:r>
    </w:p>
    <w:p w:rsidR="00D66F7B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>Более того, экономическое развитие является процессом изменения знаний о прошлом, рождени</w:t>
      </w:r>
      <w:ins w:id="164" w:author="RePack by SPecialiST" w:date="2016-09-08T15:10:00Z">
        <w:r w:rsidR="00360DDC">
          <w:rPr>
            <w:rFonts w:ascii="Times New Roman" w:hAnsi="Times New Roman" w:cs="Times New Roman"/>
            <w:sz w:val="24"/>
            <w:szCs w:val="24"/>
            <w:lang w:val="ru-RU"/>
          </w:rPr>
          <w:t>и</w:t>
        </w:r>
      </w:ins>
      <w:del w:id="165" w:author="RePack by SPecialiST" w:date="2016-09-08T15:10:00Z">
        <w:r w:rsidRPr="002F3776" w:rsidDel="00360DDC">
          <w:rPr>
            <w:rFonts w:ascii="Times New Roman" w:hAnsi="Times New Roman" w:cs="Times New Roman"/>
            <w:sz w:val="24"/>
            <w:szCs w:val="24"/>
            <w:lang w:val="ru-RU"/>
          </w:rPr>
          <w:delText>е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и распространени</w:t>
      </w:r>
      <w:ins w:id="166" w:author="RePack by SPecialiST" w:date="2016-09-08T15:11:00Z">
        <w:r w:rsidR="00360DDC">
          <w:rPr>
            <w:rFonts w:ascii="Times New Roman" w:hAnsi="Times New Roman" w:cs="Times New Roman"/>
            <w:sz w:val="24"/>
            <w:szCs w:val="24"/>
            <w:lang w:val="ru-RU"/>
          </w:rPr>
          <w:t>и</w:t>
        </w:r>
      </w:ins>
      <w:del w:id="167" w:author="RePack by SPecialiST" w:date="2016-09-08T15:10:00Z">
        <w:r w:rsidRPr="002F3776" w:rsidDel="00360DDC">
          <w:rPr>
            <w:rFonts w:ascii="Times New Roman" w:hAnsi="Times New Roman" w:cs="Times New Roman"/>
            <w:sz w:val="24"/>
            <w:szCs w:val="24"/>
            <w:lang w:val="ru-RU"/>
          </w:rPr>
          <w:delText>е</w:delText>
        </w:r>
      </w:del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нового знания о настоящем</w:t>
      </w:r>
      <w:ins w:id="168" w:author="RePack by SPecialiST" w:date="2016-09-08T15:11:00Z">
        <w:r w:rsidR="00360DDC" w:rsidRPr="00360DDC">
          <w:rPr>
            <w:rFonts w:ascii="Times New Roman" w:hAnsi="Times New Roman" w:cs="Times New Roman"/>
            <w:sz w:val="24"/>
            <w:szCs w:val="24"/>
            <w:lang w:val="ru-RU"/>
            <w:rPrChange w:id="169" w:author="RePack by SPecialiST" w:date="2016-09-08T15:1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 в той или иной сфере жизни человека (Яголковкий, 2010). Перенос и обмен знаниями происходит на каждом этапе развития общества,  и знания считаются распространенными только тогда, когда происходят изменения в поведении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общества 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или функционировании какой-нибудь системы. Обмен условий, при которых распространяются данные знания, имеет важное значение в процессе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экономического 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>развити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ins w:id="170" w:author="RePack by SPecialiST" w:date="2016-09-08T15:14:00Z">
        <w:r w:rsidR="00E75C7F" w:rsidRPr="00E75C7F">
          <w:rPr>
            <w:rFonts w:ascii="Times New Roman" w:hAnsi="Times New Roman" w:cs="Times New Roman"/>
            <w:sz w:val="24"/>
            <w:szCs w:val="24"/>
            <w:lang w:val="ru-RU"/>
            <w:rPrChange w:id="171" w:author="RePack by SPecialiST" w:date="2016-09-08T15:1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  <w:r w:rsidR="00E75C7F">
          <w:rPr>
            <w:rFonts w:ascii="Times New Roman" w:hAnsi="Times New Roman" w:cs="Times New Roman"/>
            <w:sz w:val="24"/>
            <w:szCs w:val="24"/>
            <w:lang w:val="ru-RU"/>
          </w:rPr>
          <w:t>страны</w:t>
        </w:r>
      </w:ins>
      <w:r>
        <w:rPr>
          <w:rFonts w:ascii="Times New Roman" w:hAnsi="Times New Roman" w:cs="Times New Roman"/>
          <w:sz w:val="24"/>
          <w:szCs w:val="24"/>
          <w:lang w:val="ru-RU"/>
        </w:rPr>
        <w:t>, т.</w:t>
      </w:r>
      <w:r>
        <w:rPr>
          <w:rFonts w:ascii="Times New Roman" w:hAnsi="Times New Roman" w:cs="Times New Roman"/>
          <w:sz w:val="24"/>
          <w:szCs w:val="24"/>
          <w:lang w:val="hy-AM"/>
        </w:rPr>
        <w:t>к. новые знания трансформируют память общества о своем прошлом</w:t>
      </w:r>
      <w:ins w:id="172" w:author="RePack by SPecialiST" w:date="2016-09-08T15:12:00Z">
        <w:r w:rsidR="00E75C7F" w:rsidRPr="00E75C7F">
          <w:rPr>
            <w:rFonts w:ascii="Times New Roman" w:hAnsi="Times New Roman" w:cs="Times New Roman"/>
            <w:sz w:val="24"/>
            <w:szCs w:val="24"/>
            <w:lang w:val="ru-RU"/>
            <w:rPrChange w:id="173" w:author="RePack by SPecialiST" w:date="2016-09-08T15:1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>
        <w:rPr>
          <w:rFonts w:ascii="Times New Roman" w:hAnsi="Times New Roman" w:cs="Times New Roman"/>
          <w:sz w:val="24"/>
          <w:szCs w:val="24"/>
          <w:lang w:val="hy-AM"/>
        </w:rPr>
        <w:t xml:space="preserve"> и происходит процесс трансформации памяти на основе получения новой информации. 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Ведущим условием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трансформации коллективной памяти 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является создание условий для генерации и фиксации различных </w:t>
      </w:r>
      <w:r>
        <w:rPr>
          <w:rFonts w:ascii="Times New Roman" w:hAnsi="Times New Roman" w:cs="Times New Roman"/>
          <w:sz w:val="24"/>
          <w:szCs w:val="24"/>
          <w:lang w:val="hy-AM"/>
        </w:rPr>
        <w:t>знаний</w:t>
      </w:r>
      <w:ins w:id="174" w:author="RePack by SPecialiST" w:date="2016-09-08T15:12:00Z">
        <w:r w:rsidR="00E75C7F" w:rsidRPr="00E75C7F">
          <w:rPr>
            <w:rFonts w:ascii="Times New Roman" w:hAnsi="Times New Roman" w:cs="Times New Roman"/>
            <w:sz w:val="24"/>
            <w:szCs w:val="24"/>
            <w:lang w:val="ru-RU"/>
            <w:rPrChange w:id="175" w:author="RePack by SPecialiST" w:date="2016-09-08T15:1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и их последующая селекция. Одним из методов генерации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идей и трансформации коллективной памяти является брейнсторминг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, который представляет собой процесс генерирования идей, которые спонтанно предлагают участники процесса. </w:t>
      </w: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Процесс обмена знаниями во многом определяет </w:t>
      </w:r>
      <w:r>
        <w:rPr>
          <w:rFonts w:ascii="Times New Roman" w:hAnsi="Times New Roman" w:cs="Times New Roman"/>
          <w:sz w:val="24"/>
          <w:szCs w:val="24"/>
          <w:lang w:val="hy-AM"/>
        </w:rPr>
        <w:t>экономическое р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>азвитие с</w:t>
      </w:r>
      <w:r>
        <w:rPr>
          <w:rFonts w:ascii="Times New Roman" w:hAnsi="Times New Roman" w:cs="Times New Roman"/>
          <w:sz w:val="24"/>
          <w:szCs w:val="24"/>
          <w:lang w:val="hy-AM"/>
        </w:rPr>
        <w:t>тра</w:t>
      </w:r>
      <w:del w:id="176" w:author="RePack by SPecialiST" w:date="2016-09-08T15:14:00Z">
        <w:r w:rsidDel="00E75C7F">
          <w:rPr>
            <w:rFonts w:ascii="Times New Roman" w:hAnsi="Times New Roman" w:cs="Times New Roman"/>
            <w:sz w:val="24"/>
            <w:szCs w:val="24"/>
            <w:lang w:val="hy-AM"/>
          </w:rPr>
          <w:delText>н</w:delText>
        </w:r>
      </w:del>
      <w:r>
        <w:rPr>
          <w:rFonts w:ascii="Times New Roman" w:hAnsi="Times New Roman" w:cs="Times New Roman"/>
          <w:sz w:val="24"/>
          <w:szCs w:val="24"/>
          <w:lang w:val="hy-AM"/>
        </w:rPr>
        <w:t>ны, т.к. новые знания трансформируют существующую память общества</w:t>
      </w:r>
      <w:ins w:id="177" w:author="RePack by SPecialiST" w:date="2016-09-08T15:13:00Z">
        <w:r w:rsidR="00E75C7F" w:rsidRPr="00E75C7F">
          <w:rPr>
            <w:rFonts w:ascii="Times New Roman" w:hAnsi="Times New Roman" w:cs="Times New Roman"/>
            <w:sz w:val="24"/>
            <w:szCs w:val="24"/>
            <w:lang w:val="ru-RU"/>
            <w:rPrChange w:id="178" w:author="RePack by SPecialiST" w:date="2016-09-08T15:1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>
        <w:rPr>
          <w:rFonts w:ascii="Times New Roman" w:hAnsi="Times New Roman" w:cs="Times New Roman"/>
          <w:sz w:val="24"/>
          <w:szCs w:val="24"/>
          <w:lang w:val="hy-AM"/>
        </w:rPr>
        <w:t xml:space="preserve"> и приводят к выдвижению новых идей </w:t>
      </w:r>
      <w:ins w:id="179" w:author="RePack by SPecialiST" w:date="2016-09-08T15:13:00Z">
        <w:r w:rsidR="00E75C7F" w:rsidRPr="00E75C7F">
          <w:rPr>
            <w:rFonts w:ascii="Times New Roman" w:hAnsi="Times New Roman" w:cs="Times New Roman"/>
            <w:sz w:val="24"/>
            <w:szCs w:val="24"/>
            <w:lang w:val="ru-RU"/>
            <w:rPrChange w:id="180" w:author="RePack by SPecialiST" w:date="2016-09-08T15:1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–</w:t>
        </w:r>
      </w:ins>
      <w:del w:id="181" w:author="RePack by SPecialiST" w:date="2016-09-08T15:13:00Z">
        <w:r w:rsidDel="00E75C7F">
          <w:rPr>
            <w:rFonts w:ascii="Times New Roman" w:hAnsi="Times New Roman" w:cs="Times New Roman"/>
            <w:sz w:val="24"/>
            <w:szCs w:val="24"/>
            <w:lang w:val="hy-AM"/>
          </w:rPr>
          <w:delText>-</w:delText>
        </w:r>
      </w:del>
      <w:r>
        <w:rPr>
          <w:rFonts w:ascii="Times New Roman" w:hAnsi="Times New Roman" w:cs="Times New Roman"/>
          <w:sz w:val="24"/>
          <w:szCs w:val="24"/>
          <w:lang w:val="hy-AM"/>
        </w:rPr>
        <w:t xml:space="preserve"> инноваций, которые имеют свой потенциал для развития страны. </w:t>
      </w:r>
    </w:p>
    <w:p w:rsidR="00D66F7B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hy-AM"/>
        </w:rPr>
      </w:pPr>
      <w:r w:rsidRPr="002F3776">
        <w:rPr>
          <w:rFonts w:ascii="Times New Roman" w:hAnsi="Times New Roman" w:cs="Times New Roman"/>
          <w:sz w:val="24"/>
          <w:szCs w:val="24"/>
          <w:lang w:val="ru-RU"/>
        </w:rPr>
        <w:t>Сегодня инновационное развитие отражает изменение состояния социальной сферы под воздействием инноваций, где главным критерием выступает развитие человека и повышение качества жизни, что влечет за собой изменение ценностных ориентаций человека и отношение человека не только к его жизни, но и к стране в целом</w:t>
      </w:r>
      <w:ins w:id="182" w:author="RePack by SPecialiST" w:date="2016-09-08T15:15:00Z">
        <w:r w:rsidR="00E75C7F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ins>
      <w:r>
        <w:rPr>
          <w:rFonts w:ascii="Times New Roman" w:hAnsi="Times New Roman" w:cs="Times New Roman"/>
          <w:sz w:val="24"/>
          <w:szCs w:val="24"/>
          <w:lang w:val="hy-AM"/>
        </w:rPr>
        <w:t xml:space="preserve"> (Мушкамбарян, 2015)</w:t>
      </w:r>
      <w:r w:rsidRPr="002F37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y-AM"/>
        </w:rPr>
        <w:t>Это приводит к трансформации социальной памяти.</w:t>
      </w:r>
    </w:p>
    <w:p w:rsidR="00D66F7B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Таким образом, в экономическом развитии страны</w:t>
      </w:r>
      <w:del w:id="183" w:author="RePack by SPecialiST" w:date="2016-09-08T15:16:00Z">
        <w:r w:rsidDel="00E75C7F">
          <w:rPr>
            <w:rFonts w:ascii="Times New Roman" w:hAnsi="Times New Roman" w:cs="Times New Roman"/>
            <w:sz w:val="24"/>
            <w:szCs w:val="24"/>
            <w:lang w:val="hy-AM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  <w:lang w:val="hy-AM"/>
        </w:rPr>
        <w:t xml:space="preserve"> среди других факторов</w:t>
      </w:r>
      <w:ins w:id="184" w:author="RePack by SPecialiST" w:date="2016-09-08T15:16:00Z">
        <w:r w:rsidR="00E75C7F" w:rsidRPr="00E75C7F">
          <w:rPr>
            <w:rFonts w:ascii="Times New Roman" w:hAnsi="Times New Roman" w:cs="Times New Roman"/>
            <w:sz w:val="24"/>
            <w:szCs w:val="24"/>
            <w:lang w:val="ru-RU"/>
            <w:rPrChange w:id="185" w:author="RePack by SPecialiST" w:date="2016-09-08T15:1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>
        <w:rPr>
          <w:rFonts w:ascii="Times New Roman" w:hAnsi="Times New Roman" w:cs="Times New Roman"/>
          <w:sz w:val="24"/>
          <w:szCs w:val="24"/>
          <w:lang w:val="hy-AM"/>
        </w:rPr>
        <w:t xml:space="preserve"> важную роль играет социальная память общества, которая является следствием прошлого нации или субьекта</w:t>
      </w:r>
      <w:ins w:id="186" w:author="RePack by SPecialiST" w:date="2016-09-08T15:16:00Z">
        <w:r w:rsidR="00E75C7F" w:rsidRPr="00E75C7F">
          <w:rPr>
            <w:rFonts w:ascii="Times New Roman" w:hAnsi="Times New Roman" w:cs="Times New Roman"/>
            <w:sz w:val="24"/>
            <w:szCs w:val="24"/>
            <w:lang w:val="ru-RU"/>
            <w:rPrChange w:id="187" w:author="RePack by SPecialiST" w:date="2016-09-08T15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>
        <w:rPr>
          <w:rFonts w:ascii="Times New Roman" w:hAnsi="Times New Roman" w:cs="Times New Roman"/>
          <w:sz w:val="24"/>
          <w:szCs w:val="24"/>
          <w:lang w:val="hy-AM"/>
        </w:rPr>
        <w:t xml:space="preserve"> и влияет на построение будущего страны. Общество, которое строит будущее страны за счет своего прошлого, как правило</w:t>
      </w:r>
      <w:ins w:id="188" w:author="RePack by SPecialiST" w:date="2016-09-08T15:17:00Z">
        <w:r w:rsidR="00E75C7F" w:rsidRPr="00E75C7F">
          <w:rPr>
            <w:rFonts w:ascii="Times New Roman" w:hAnsi="Times New Roman" w:cs="Times New Roman"/>
            <w:sz w:val="24"/>
            <w:szCs w:val="24"/>
            <w:lang w:val="ru-RU"/>
            <w:rPrChange w:id="189" w:author="RePack by SPecialiST" w:date="2016-09-08T15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>
        <w:rPr>
          <w:rFonts w:ascii="Times New Roman" w:hAnsi="Times New Roman" w:cs="Times New Roman"/>
          <w:sz w:val="24"/>
          <w:szCs w:val="24"/>
          <w:lang w:val="hy-AM"/>
        </w:rPr>
        <w:t xml:space="preserve"> десятилетиями не имеет прогресса, а общество, которое строит </w:t>
      </w:r>
      <w:del w:id="190" w:author="RePack by SPecialiST" w:date="2016-09-08T15:17:00Z">
        <w:r w:rsidDel="00E75C7F">
          <w:rPr>
            <w:rFonts w:ascii="Times New Roman" w:hAnsi="Times New Roman" w:cs="Times New Roman"/>
            <w:sz w:val="24"/>
            <w:szCs w:val="24"/>
            <w:lang w:val="hy-AM"/>
          </w:rPr>
          <w:delText>будущее страны</w:delText>
        </w:r>
      </w:del>
      <w:ins w:id="191" w:author="RePack by SPecialiST" w:date="2016-09-08T15:17:00Z">
        <w:r w:rsidR="00E75C7F">
          <w:rPr>
            <w:rFonts w:ascii="Times New Roman" w:hAnsi="Times New Roman" w:cs="Times New Roman"/>
            <w:sz w:val="24"/>
            <w:szCs w:val="24"/>
            <w:lang w:val="ru-RU"/>
          </w:rPr>
          <w:t>свое будущее</w:t>
        </w:r>
      </w:ins>
      <w:r>
        <w:rPr>
          <w:rFonts w:ascii="Times New Roman" w:hAnsi="Times New Roman" w:cs="Times New Roman"/>
          <w:sz w:val="24"/>
          <w:szCs w:val="24"/>
          <w:lang w:val="hy-AM"/>
        </w:rPr>
        <w:t xml:space="preserve"> за счет получения новых знаний</w:t>
      </w:r>
      <w:del w:id="192" w:author="RePack by SPecialiST" w:date="2016-09-08T15:17:00Z">
        <w:r w:rsidDel="00E75C7F">
          <w:rPr>
            <w:rFonts w:ascii="Times New Roman" w:hAnsi="Times New Roman" w:cs="Times New Roman"/>
            <w:sz w:val="24"/>
            <w:szCs w:val="24"/>
            <w:lang w:val="hy-AM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  <w:lang w:val="hy-AM"/>
        </w:rPr>
        <w:t xml:space="preserve"> и трансформации памяти о прошлом, прогрессирует намного быстрее как в экономическом, так и в поличитеском и социальн</w:t>
      </w:r>
      <w:ins w:id="193" w:author="RePack by SPecialiST" w:date="2016-09-08T15:18:00Z">
        <w:r w:rsidR="00E75C7F">
          <w:rPr>
            <w:rFonts w:ascii="Times New Roman" w:hAnsi="Times New Roman" w:cs="Times New Roman"/>
            <w:sz w:val="24"/>
            <w:szCs w:val="24"/>
            <w:lang w:val="ru-RU"/>
          </w:rPr>
          <w:t>ых</w:t>
        </w:r>
      </w:ins>
      <w:del w:id="194" w:author="RePack by SPecialiST" w:date="2016-09-08T15:18:00Z">
        <w:r w:rsidDel="00E75C7F">
          <w:rPr>
            <w:rFonts w:ascii="Times New Roman" w:hAnsi="Times New Roman" w:cs="Times New Roman"/>
            <w:sz w:val="24"/>
            <w:szCs w:val="24"/>
            <w:lang w:val="hy-AM"/>
          </w:rPr>
          <w:delText>ом</w:delText>
        </w:r>
      </w:del>
      <w:r>
        <w:rPr>
          <w:rFonts w:ascii="Times New Roman" w:hAnsi="Times New Roman" w:cs="Times New Roman"/>
          <w:sz w:val="24"/>
          <w:szCs w:val="24"/>
          <w:lang w:val="hy-AM"/>
        </w:rPr>
        <w:t xml:space="preserve"> сферах.</w:t>
      </w:r>
    </w:p>
    <w:p w:rsidR="00D66F7B" w:rsidRPr="00E36EB5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D66F7B" w:rsidRPr="002F3776" w:rsidRDefault="00D66F7B" w:rsidP="00D66F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11645" w:rsidRPr="00D66F7B" w:rsidRDefault="00111645">
      <w:pPr>
        <w:rPr>
          <w:lang w:val="ru-RU"/>
        </w:rPr>
      </w:pPr>
      <w:bookmarkStart w:id="195" w:name="_GoBack"/>
      <w:bookmarkEnd w:id="195"/>
    </w:p>
    <w:sectPr w:rsidR="00111645" w:rsidRPr="00D66F7B" w:rsidSect="000209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trackRevisions/>
  <w:defaultTabStop w:val="720"/>
  <w:characterSpacingControl w:val="doNotCompress"/>
  <w:compat/>
  <w:rsids>
    <w:rsidRoot w:val="00D66F7B"/>
    <w:rsid w:val="000209A1"/>
    <w:rsid w:val="00111645"/>
    <w:rsid w:val="00360DDC"/>
    <w:rsid w:val="003C49A1"/>
    <w:rsid w:val="00830535"/>
    <w:rsid w:val="00882596"/>
    <w:rsid w:val="008E77CB"/>
    <w:rsid w:val="009B4D13"/>
    <w:rsid w:val="00A348B2"/>
    <w:rsid w:val="00A813F1"/>
    <w:rsid w:val="00C0445F"/>
    <w:rsid w:val="00D66F7B"/>
    <w:rsid w:val="00E75C7F"/>
    <w:rsid w:val="00F835C9"/>
    <w:rsid w:val="00FA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F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dcterms:created xsi:type="dcterms:W3CDTF">2016-09-08T10:13:00Z</dcterms:created>
  <dcterms:modified xsi:type="dcterms:W3CDTF">2016-09-08T12:25:00Z</dcterms:modified>
</cp:coreProperties>
</file>