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7CA" w:rsidRPr="00D00911" w:rsidRDefault="008F25B4" w:rsidP="008807CA">
      <w:pPr>
        <w:spacing w:after="0" w:line="240" w:lineRule="auto"/>
        <w:contextualSpacing/>
        <w:rPr>
          <w:rFonts w:ascii="Times New Roman" w:hAnsi="Times New Roman" w:cs="Times New Roman"/>
          <w:b/>
          <w:color w:val="002060"/>
          <w:sz w:val="52"/>
          <w:szCs w:val="52"/>
          <w:u w:val="single"/>
        </w:rPr>
      </w:pPr>
      <w:ins w:id="0" w:author="RePack by SPecialiST" w:date="2016-08-06T09:46:00Z">
        <w:r w:rsidRPr="008F25B4">
          <w:rPr>
            <w:rFonts w:ascii="Times New Roman" w:hAnsi="Times New Roman" w:cs="Times New Roman"/>
            <w:b/>
            <w:color w:val="002060"/>
            <w:sz w:val="52"/>
            <w:szCs w:val="52"/>
            <w:u w:val="single"/>
            <w:rPrChange w:id="1" w:author="RePack by SPecialiST" w:date="2016-08-06T09:46:00Z">
              <w:rPr>
                <w:rFonts w:ascii="Times New Roman" w:hAnsi="Times New Roman" w:cs="Times New Roman"/>
                <w:b/>
                <w:color w:val="002060"/>
                <w:sz w:val="52"/>
                <w:szCs w:val="52"/>
                <w:u w:val="single"/>
                <w:lang w:val="en-US"/>
              </w:rPr>
            </w:rPrChange>
          </w:rPr>
          <w:t xml:space="preserve">          </w:t>
        </w:r>
      </w:ins>
      <w:r w:rsidR="008807CA" w:rsidRPr="00D00911">
        <w:rPr>
          <w:rFonts w:ascii="Times New Roman" w:hAnsi="Times New Roman" w:cs="Times New Roman"/>
          <w:b/>
          <w:color w:val="002060"/>
          <w:sz w:val="52"/>
          <w:szCs w:val="52"/>
          <w:u w:val="single"/>
        </w:rPr>
        <w:t>Третья потребность.</w:t>
      </w:r>
    </w:p>
    <w:p w:rsidR="008807CA" w:rsidRPr="005C7578" w:rsidRDefault="008807CA" w:rsidP="008807CA">
      <w:pPr>
        <w:spacing w:after="0" w:line="240" w:lineRule="auto"/>
        <w:contextualSpacing/>
        <w:rPr>
          <w:rFonts w:ascii="Times New Roman" w:hAnsi="Times New Roman" w:cs="Times New Roman"/>
          <w:b/>
          <w:sz w:val="40"/>
          <w:szCs w:val="40"/>
          <w:u w:val="single"/>
        </w:rPr>
      </w:pPr>
    </w:p>
    <w:p w:rsidR="008807CA" w:rsidRPr="00A06CC7" w:rsidRDefault="008807CA" w:rsidP="008807CA">
      <w:pPr>
        <w:spacing w:after="0" w:line="240" w:lineRule="auto"/>
        <w:contextualSpacing/>
        <w:rPr>
          <w:rFonts w:ascii="Times New Roman" w:hAnsi="Times New Roman" w:cs="Times New Roman"/>
          <w:b/>
          <w:sz w:val="24"/>
          <w:szCs w:val="24"/>
          <w:u w:val="single"/>
        </w:rPr>
      </w:pPr>
    </w:p>
    <w:p w:rsidR="008807CA" w:rsidRPr="008D4344" w:rsidRDefault="008807CA" w:rsidP="008807CA">
      <w:pPr>
        <w:spacing w:after="0" w:line="240" w:lineRule="auto"/>
        <w:contextualSpacing/>
        <w:rPr>
          <w:rFonts w:ascii="Times New Roman" w:hAnsi="Times New Roman" w:cs="Times New Roman"/>
          <w:color w:val="FF0000"/>
          <w:sz w:val="28"/>
          <w:szCs w:val="28"/>
        </w:rPr>
      </w:pPr>
      <w:r w:rsidRPr="008D4344">
        <w:rPr>
          <w:rFonts w:ascii="Times New Roman" w:hAnsi="Times New Roman" w:cs="Times New Roman"/>
          <w:color w:val="FF0000"/>
          <w:sz w:val="28"/>
          <w:szCs w:val="28"/>
        </w:rPr>
        <w:t xml:space="preserve"> </w:t>
      </w:r>
    </w:p>
    <w:p w:rsidR="008807CA" w:rsidRPr="005C7578" w:rsidRDefault="008807CA" w:rsidP="008807CA">
      <w:pPr>
        <w:spacing w:after="0" w:line="240" w:lineRule="auto"/>
        <w:contextualSpacing/>
        <w:rPr>
          <w:rFonts w:ascii="Times New Roman" w:hAnsi="Times New Roman" w:cs="Times New Roman"/>
          <w:sz w:val="28"/>
          <w:szCs w:val="28"/>
        </w:rPr>
      </w:pPr>
      <w:r w:rsidRPr="005C7578">
        <w:rPr>
          <w:rFonts w:ascii="Times New Roman" w:hAnsi="Times New Roman" w:cs="Times New Roman"/>
          <w:sz w:val="28"/>
          <w:szCs w:val="28"/>
        </w:rPr>
        <w:t xml:space="preserve">Третья потребность </w:t>
      </w:r>
      <w:ins w:id="2" w:author="RePack by SPecialiST" w:date="2016-08-06T09:46:00Z">
        <w:r w:rsidR="008F25B4" w:rsidRPr="008F25B4">
          <w:rPr>
            <w:rFonts w:ascii="Times New Roman" w:hAnsi="Times New Roman" w:cs="Times New Roman"/>
            <w:sz w:val="28"/>
            <w:szCs w:val="28"/>
            <w:rPrChange w:id="3" w:author="RePack by SPecialiST" w:date="2016-08-06T09:46:00Z">
              <w:rPr>
                <w:rFonts w:ascii="Times New Roman" w:hAnsi="Times New Roman" w:cs="Times New Roman"/>
                <w:sz w:val="28"/>
                <w:szCs w:val="28"/>
                <w:lang w:val="en-US"/>
              </w:rPr>
            </w:rPrChange>
          </w:rPr>
          <w:t>–</w:t>
        </w:r>
      </w:ins>
      <w:del w:id="4" w:author="RePack by SPecialiST" w:date="2016-08-06T09:46:00Z">
        <w:r w:rsidRPr="005C7578" w:rsidDel="008F25B4">
          <w:rPr>
            <w:rFonts w:ascii="Times New Roman" w:hAnsi="Times New Roman" w:cs="Times New Roman"/>
            <w:sz w:val="28"/>
            <w:szCs w:val="28"/>
          </w:rPr>
          <w:delText>-</w:delText>
        </w:r>
      </w:del>
      <w:r w:rsidRPr="005C7578">
        <w:rPr>
          <w:rFonts w:ascii="Times New Roman" w:hAnsi="Times New Roman" w:cs="Times New Roman"/>
          <w:sz w:val="28"/>
          <w:szCs w:val="28"/>
        </w:rPr>
        <w:t xml:space="preserve"> тот случай, когда о внешнем мире надо знать больше</w:t>
      </w:r>
      <w:ins w:id="5" w:author="RePack by SPecialiST" w:date="2016-08-06T09:46:00Z">
        <w:r w:rsidR="008F25B4" w:rsidRPr="008F25B4">
          <w:rPr>
            <w:rFonts w:ascii="Times New Roman" w:hAnsi="Times New Roman" w:cs="Times New Roman"/>
            <w:sz w:val="28"/>
            <w:szCs w:val="28"/>
            <w:rPrChange w:id="6" w:author="RePack by SPecialiST" w:date="2016-08-06T09:47:00Z">
              <w:rPr>
                <w:rFonts w:ascii="Times New Roman" w:hAnsi="Times New Roman" w:cs="Times New Roman"/>
                <w:sz w:val="28"/>
                <w:szCs w:val="28"/>
                <w:lang w:val="en-US"/>
              </w:rPr>
            </w:rPrChange>
          </w:rPr>
          <w:t>,</w:t>
        </w:r>
      </w:ins>
      <w:r w:rsidRPr="005C7578">
        <w:rPr>
          <w:rFonts w:ascii="Times New Roman" w:hAnsi="Times New Roman" w:cs="Times New Roman"/>
          <w:sz w:val="28"/>
          <w:szCs w:val="28"/>
        </w:rPr>
        <w:t xml:space="preserve"> чем </w:t>
      </w:r>
      <w:r>
        <w:rPr>
          <w:rFonts w:ascii="Times New Roman" w:hAnsi="Times New Roman" w:cs="Times New Roman"/>
          <w:sz w:val="28"/>
          <w:szCs w:val="28"/>
        </w:rPr>
        <w:t xml:space="preserve">о самом </w:t>
      </w:r>
      <w:r w:rsidRPr="005C7578">
        <w:rPr>
          <w:rFonts w:ascii="Times New Roman" w:hAnsi="Times New Roman" w:cs="Times New Roman"/>
          <w:sz w:val="28"/>
          <w:szCs w:val="28"/>
        </w:rPr>
        <w:t xml:space="preserve">себе, что в корне отличает ее от второй. </w:t>
      </w:r>
    </w:p>
    <w:p w:rsidR="008807CA" w:rsidRPr="005C7578" w:rsidRDefault="008807CA" w:rsidP="008807CA">
      <w:pPr>
        <w:spacing w:after="0" w:line="240" w:lineRule="auto"/>
        <w:contextualSpacing/>
        <w:rPr>
          <w:rFonts w:ascii="Times New Roman" w:hAnsi="Times New Roman" w:cs="Times New Roman"/>
          <w:sz w:val="28"/>
          <w:szCs w:val="28"/>
        </w:rPr>
      </w:pPr>
      <w:r w:rsidRPr="005C7578">
        <w:rPr>
          <w:rFonts w:ascii="Times New Roman" w:hAnsi="Times New Roman" w:cs="Times New Roman"/>
          <w:sz w:val="28"/>
          <w:szCs w:val="28"/>
        </w:rPr>
        <w:t xml:space="preserve">Мы живем в определенных материальных условиях, это объективная потребность, которую невозможно обойти. Можно предъявлять разные требования к условиям жизни, но то, что материальные условия в любом случае есть, </w:t>
      </w:r>
      <w:del w:id="7" w:author="RePack by SPecialiST" w:date="2016-08-06T09:47:00Z">
        <w:r w:rsidRPr="005C7578" w:rsidDel="008F25B4">
          <w:rPr>
            <w:rFonts w:ascii="Times New Roman" w:hAnsi="Times New Roman" w:cs="Times New Roman"/>
            <w:sz w:val="28"/>
            <w:szCs w:val="28"/>
          </w:rPr>
          <w:delText xml:space="preserve">– </w:delText>
        </w:r>
      </w:del>
      <w:r w:rsidRPr="005C7578">
        <w:rPr>
          <w:rFonts w:ascii="Times New Roman" w:hAnsi="Times New Roman" w:cs="Times New Roman"/>
          <w:sz w:val="28"/>
          <w:szCs w:val="28"/>
        </w:rPr>
        <w:t xml:space="preserve">очевидный факт. </w:t>
      </w:r>
    </w:p>
    <w:p w:rsidR="008807CA" w:rsidRPr="005C7578" w:rsidRDefault="008807CA" w:rsidP="008807CA">
      <w:pPr>
        <w:spacing w:after="0" w:line="240" w:lineRule="auto"/>
        <w:contextualSpacing/>
        <w:rPr>
          <w:rFonts w:ascii="Times New Roman" w:hAnsi="Times New Roman" w:cs="Times New Roman"/>
          <w:sz w:val="28"/>
          <w:szCs w:val="28"/>
        </w:rPr>
      </w:pPr>
      <w:r w:rsidRPr="005C7578">
        <w:rPr>
          <w:rFonts w:ascii="Times New Roman" w:hAnsi="Times New Roman" w:cs="Times New Roman"/>
          <w:sz w:val="28"/>
          <w:szCs w:val="28"/>
        </w:rPr>
        <w:t>«Заведует» нашими отношениями с внешним миром третья потребность</w:t>
      </w:r>
      <w:ins w:id="8" w:author="RePack by SPecialiST" w:date="2016-08-06T10:05:00Z">
        <w:r w:rsidR="002968F5">
          <w:rPr>
            <w:rFonts w:ascii="Times New Roman" w:hAnsi="Times New Roman" w:cs="Times New Roman"/>
            <w:sz w:val="28"/>
            <w:szCs w:val="28"/>
          </w:rPr>
          <w:t>.</w:t>
        </w:r>
      </w:ins>
      <w:del w:id="9" w:author="RePack by SPecialiST" w:date="2016-08-06T10:05:00Z">
        <w:r w:rsidRPr="005C7578" w:rsidDel="002968F5">
          <w:rPr>
            <w:rFonts w:ascii="Times New Roman" w:hAnsi="Times New Roman" w:cs="Times New Roman"/>
            <w:sz w:val="28"/>
            <w:szCs w:val="28"/>
          </w:rPr>
          <w:delText>:</w:delText>
        </w:r>
      </w:del>
      <w:r w:rsidRPr="005C7578">
        <w:rPr>
          <w:rFonts w:ascii="Times New Roman" w:hAnsi="Times New Roman" w:cs="Times New Roman"/>
          <w:sz w:val="28"/>
          <w:szCs w:val="28"/>
        </w:rPr>
        <w:t xml:space="preserve"> </w:t>
      </w:r>
      <w:proofErr w:type="gramStart"/>
      <w:ins w:id="10" w:author="RePack by SPecialiST" w:date="2016-08-06T10:05:00Z">
        <w:r w:rsidR="002968F5">
          <w:rPr>
            <w:rFonts w:ascii="Times New Roman" w:hAnsi="Times New Roman" w:cs="Times New Roman"/>
            <w:sz w:val="28"/>
            <w:szCs w:val="28"/>
          </w:rPr>
          <w:t>З</w:t>
        </w:r>
      </w:ins>
      <w:proofErr w:type="gramEnd"/>
      <w:del w:id="11" w:author="RePack by SPecialiST" w:date="2016-08-06T10:05:00Z">
        <w:r w:rsidRPr="005C7578" w:rsidDel="002968F5">
          <w:rPr>
            <w:rFonts w:ascii="Times New Roman" w:hAnsi="Times New Roman" w:cs="Times New Roman"/>
            <w:sz w:val="28"/>
            <w:szCs w:val="28"/>
          </w:rPr>
          <w:delText>з</w:delText>
        </w:r>
      </w:del>
      <w:r w:rsidRPr="005C7578">
        <w:rPr>
          <w:rFonts w:ascii="Times New Roman" w:hAnsi="Times New Roman" w:cs="Times New Roman"/>
          <w:sz w:val="28"/>
          <w:szCs w:val="28"/>
        </w:rPr>
        <w:t>арплата, работа, имущество, комфорт и благополучие</w:t>
      </w:r>
      <w:ins w:id="12" w:author="RePack by SPecialiST" w:date="2016-08-06T09:48:00Z">
        <w:r w:rsidR="008F25B4" w:rsidRPr="008F25B4">
          <w:rPr>
            <w:rFonts w:ascii="Times New Roman" w:hAnsi="Times New Roman" w:cs="Times New Roman"/>
            <w:sz w:val="28"/>
            <w:szCs w:val="28"/>
            <w:rPrChange w:id="13" w:author="RePack by SPecialiST" w:date="2016-08-06T09:48:00Z">
              <w:rPr>
                <w:rFonts w:ascii="Times New Roman" w:hAnsi="Times New Roman" w:cs="Times New Roman"/>
                <w:sz w:val="28"/>
                <w:szCs w:val="28"/>
                <w:lang w:val="en-US"/>
              </w:rPr>
            </w:rPrChange>
          </w:rPr>
          <w:t>,</w:t>
        </w:r>
      </w:ins>
      <w:r w:rsidRPr="005C7578">
        <w:rPr>
          <w:rFonts w:ascii="Times New Roman" w:hAnsi="Times New Roman" w:cs="Times New Roman"/>
          <w:sz w:val="28"/>
          <w:szCs w:val="28"/>
        </w:rPr>
        <w:t xml:space="preserve"> в целом зависят от того, как мы ее понимаем. </w:t>
      </w:r>
    </w:p>
    <w:p w:rsidR="008807CA" w:rsidRDefault="008807CA" w:rsidP="008807CA">
      <w:pPr>
        <w:spacing w:after="0" w:line="240" w:lineRule="auto"/>
        <w:contextualSpacing/>
        <w:rPr>
          <w:rFonts w:ascii="Times New Roman" w:hAnsi="Times New Roman" w:cs="Times New Roman"/>
          <w:color w:val="FF0000"/>
          <w:sz w:val="28"/>
          <w:szCs w:val="28"/>
        </w:rPr>
      </w:pPr>
    </w:p>
    <w:p w:rsidR="008807CA" w:rsidRDefault="008807CA" w:rsidP="008807CA">
      <w:pPr>
        <w:spacing w:after="0" w:line="240" w:lineRule="auto"/>
        <w:contextualSpacing/>
        <w:rPr>
          <w:rFonts w:ascii="Times New Roman" w:hAnsi="Times New Roman" w:cs="Times New Roman"/>
          <w:b/>
          <w:sz w:val="32"/>
          <w:szCs w:val="32"/>
        </w:rPr>
      </w:pPr>
      <w:r w:rsidRPr="008D4344">
        <w:rPr>
          <w:rFonts w:ascii="Times New Roman" w:hAnsi="Times New Roman" w:cs="Times New Roman"/>
          <w:b/>
          <w:sz w:val="32"/>
          <w:szCs w:val="32"/>
        </w:rPr>
        <w:t>Название.</w:t>
      </w:r>
    </w:p>
    <w:p w:rsidR="008807CA" w:rsidRPr="008D4344" w:rsidRDefault="008807CA" w:rsidP="008807CA">
      <w:pPr>
        <w:spacing w:after="0" w:line="240" w:lineRule="auto"/>
        <w:contextualSpacing/>
        <w:rPr>
          <w:rFonts w:ascii="Times New Roman" w:hAnsi="Times New Roman" w:cs="Times New Roman"/>
          <w:b/>
          <w:sz w:val="32"/>
          <w:szCs w:val="32"/>
        </w:rPr>
      </w:pPr>
    </w:p>
    <w:p w:rsidR="008807CA" w:rsidRPr="005C7578" w:rsidRDefault="008807CA" w:rsidP="008807CA">
      <w:pPr>
        <w:spacing w:after="0" w:line="240" w:lineRule="auto"/>
        <w:contextualSpacing/>
        <w:rPr>
          <w:rFonts w:ascii="Times New Roman" w:hAnsi="Times New Roman" w:cs="Times New Roman"/>
          <w:sz w:val="28"/>
          <w:szCs w:val="28"/>
        </w:rPr>
      </w:pPr>
      <w:r w:rsidRPr="005C7578">
        <w:rPr>
          <w:rFonts w:ascii="Times New Roman" w:hAnsi="Times New Roman" w:cs="Times New Roman"/>
          <w:sz w:val="28"/>
          <w:szCs w:val="28"/>
        </w:rPr>
        <w:t>Внешний мир, материальная потребность, комфорт, благополучие, безопасность, здоровье.</w:t>
      </w:r>
    </w:p>
    <w:p w:rsidR="008807CA" w:rsidRPr="005C7578" w:rsidRDefault="008807CA" w:rsidP="008807CA">
      <w:pPr>
        <w:spacing w:after="0" w:line="240" w:lineRule="auto"/>
        <w:contextualSpacing/>
        <w:rPr>
          <w:rFonts w:ascii="Times New Roman" w:hAnsi="Times New Roman" w:cs="Times New Roman"/>
          <w:b/>
          <w:sz w:val="28"/>
          <w:szCs w:val="28"/>
        </w:rPr>
      </w:pPr>
    </w:p>
    <w:p w:rsidR="008807CA" w:rsidRDefault="008807CA" w:rsidP="008807CA">
      <w:pPr>
        <w:spacing w:after="0" w:line="240" w:lineRule="auto"/>
        <w:contextualSpacing/>
        <w:rPr>
          <w:ins w:id="14" w:author="RePack by SPecialiST" w:date="2016-08-06T09:48:00Z"/>
          <w:rFonts w:ascii="Times New Roman" w:hAnsi="Times New Roman" w:cs="Times New Roman"/>
          <w:b/>
          <w:sz w:val="32"/>
          <w:szCs w:val="32"/>
          <w:lang w:val="en-US"/>
        </w:rPr>
      </w:pPr>
      <w:r w:rsidRPr="008D4344">
        <w:rPr>
          <w:rFonts w:ascii="Times New Roman" w:hAnsi="Times New Roman" w:cs="Times New Roman"/>
          <w:b/>
          <w:sz w:val="32"/>
          <w:szCs w:val="32"/>
        </w:rPr>
        <w:t>Расположение.</w:t>
      </w:r>
    </w:p>
    <w:p w:rsidR="008F25B4" w:rsidRPr="008F25B4" w:rsidRDefault="008F25B4" w:rsidP="008807CA">
      <w:pPr>
        <w:spacing w:after="0" w:line="240" w:lineRule="auto"/>
        <w:contextualSpacing/>
        <w:rPr>
          <w:rFonts w:ascii="Times New Roman" w:hAnsi="Times New Roman" w:cs="Times New Roman"/>
          <w:b/>
          <w:sz w:val="32"/>
          <w:szCs w:val="32"/>
          <w:lang w:val="en-US"/>
          <w:rPrChange w:id="15" w:author="RePack by SPecialiST" w:date="2016-08-06T09:48:00Z">
            <w:rPr>
              <w:rFonts w:ascii="Times New Roman" w:hAnsi="Times New Roman" w:cs="Times New Roman"/>
              <w:b/>
              <w:sz w:val="32"/>
              <w:szCs w:val="32"/>
            </w:rPr>
          </w:rPrChange>
        </w:rPr>
      </w:pPr>
    </w:p>
    <w:p w:rsidR="008807CA" w:rsidRPr="005C7578" w:rsidRDefault="008807CA" w:rsidP="008807CA">
      <w:pPr>
        <w:spacing w:after="0" w:line="240" w:lineRule="auto"/>
        <w:contextualSpacing/>
        <w:rPr>
          <w:rFonts w:ascii="Times New Roman" w:hAnsi="Times New Roman" w:cs="Times New Roman"/>
          <w:sz w:val="28"/>
          <w:szCs w:val="28"/>
        </w:rPr>
      </w:pPr>
      <w:r w:rsidRPr="005C7578">
        <w:rPr>
          <w:rFonts w:ascii="Times New Roman" w:hAnsi="Times New Roman" w:cs="Times New Roman"/>
          <w:sz w:val="28"/>
          <w:szCs w:val="28"/>
        </w:rPr>
        <w:t>Формируется в области живота и занимается снабжением тела энергией и стройматериалами. Живот отвечает за материальное обеспечение жизни, отсюда и требования. На физическом уровне – питание, здоровье, уют, на других уровнях – комфорт</w:t>
      </w:r>
      <w:ins w:id="16" w:author="RePack by SPecialiST" w:date="2016-08-06T10:10:00Z">
        <w:r w:rsidR="002968F5" w:rsidRPr="002968F5">
          <w:rPr>
            <w:rFonts w:ascii="Times New Roman" w:hAnsi="Times New Roman" w:cs="Times New Roman"/>
            <w:sz w:val="28"/>
            <w:szCs w:val="28"/>
            <w:rPrChange w:id="17" w:author="RePack by SPecialiST" w:date="2016-08-06T10:10:00Z">
              <w:rPr>
                <w:rFonts w:ascii="Times New Roman" w:hAnsi="Times New Roman" w:cs="Times New Roman"/>
                <w:sz w:val="28"/>
                <w:szCs w:val="28"/>
                <w:lang w:val="en-US"/>
              </w:rPr>
            </w:rPrChange>
          </w:rPr>
          <w:t>,</w:t>
        </w:r>
      </w:ins>
      <w:r w:rsidRPr="005C7578">
        <w:rPr>
          <w:rFonts w:ascii="Times New Roman" w:hAnsi="Times New Roman" w:cs="Times New Roman"/>
          <w:sz w:val="28"/>
          <w:szCs w:val="28"/>
        </w:rPr>
        <w:t xml:space="preserve"> в широком смысле слова</w:t>
      </w:r>
      <w:del w:id="18" w:author="RePack by SPecialiST" w:date="2016-08-06T10:10:00Z">
        <w:r w:rsidRPr="005C7578" w:rsidDel="002968F5">
          <w:rPr>
            <w:rFonts w:ascii="Times New Roman" w:hAnsi="Times New Roman" w:cs="Times New Roman"/>
            <w:sz w:val="28"/>
            <w:szCs w:val="28"/>
          </w:rPr>
          <w:delText>:</w:delText>
        </w:r>
      </w:del>
      <w:r w:rsidRPr="005C7578">
        <w:rPr>
          <w:rFonts w:ascii="Times New Roman" w:hAnsi="Times New Roman" w:cs="Times New Roman"/>
          <w:sz w:val="28"/>
          <w:szCs w:val="28"/>
        </w:rPr>
        <w:t xml:space="preserve"> и психологический, и семейный, и социальный. </w:t>
      </w:r>
    </w:p>
    <w:p w:rsidR="008807CA" w:rsidRPr="00A06CC7" w:rsidRDefault="008807CA" w:rsidP="008807CA">
      <w:pPr>
        <w:spacing w:after="0" w:line="240" w:lineRule="auto"/>
        <w:contextualSpacing/>
        <w:rPr>
          <w:rFonts w:ascii="Times New Roman" w:hAnsi="Times New Roman" w:cs="Times New Roman"/>
          <w:sz w:val="24"/>
          <w:szCs w:val="24"/>
        </w:rPr>
      </w:pPr>
    </w:p>
    <w:p w:rsidR="008807CA" w:rsidRPr="008D4344" w:rsidRDefault="008807CA" w:rsidP="008807CA">
      <w:pPr>
        <w:spacing w:after="0" w:line="240" w:lineRule="auto"/>
        <w:contextualSpacing/>
        <w:rPr>
          <w:rFonts w:ascii="Times New Roman" w:hAnsi="Times New Roman" w:cs="Times New Roman"/>
          <w:b/>
          <w:sz w:val="32"/>
          <w:szCs w:val="32"/>
        </w:rPr>
      </w:pPr>
      <w:r w:rsidRPr="008D4344">
        <w:rPr>
          <w:rFonts w:ascii="Times New Roman" w:hAnsi="Times New Roman" w:cs="Times New Roman"/>
          <w:b/>
          <w:sz w:val="32"/>
          <w:szCs w:val="32"/>
        </w:rPr>
        <w:t>Суть потребности.</w:t>
      </w:r>
    </w:p>
    <w:p w:rsidR="008807CA" w:rsidRPr="00E1397A" w:rsidRDefault="008807CA" w:rsidP="008807CA">
      <w:pPr>
        <w:spacing w:after="0" w:line="240" w:lineRule="auto"/>
        <w:contextualSpacing/>
        <w:rPr>
          <w:rFonts w:ascii="Times New Roman" w:hAnsi="Times New Roman" w:cs="Times New Roman"/>
          <w:sz w:val="28"/>
          <w:szCs w:val="28"/>
        </w:rPr>
      </w:pPr>
      <w:r w:rsidRPr="00E1397A">
        <w:rPr>
          <w:rFonts w:ascii="Times New Roman" w:hAnsi="Times New Roman" w:cs="Times New Roman"/>
          <w:sz w:val="28"/>
          <w:szCs w:val="28"/>
        </w:rPr>
        <w:t>Живот – это обеспечение жизни, он требует навыков практического взаимодействия с окружающим миром,</w:t>
      </w:r>
      <w:ins w:id="19" w:author="RePack by SPecialiST" w:date="2016-08-06T10:17:00Z">
        <w:r w:rsidR="0094737A" w:rsidRPr="0094737A">
          <w:rPr>
            <w:rFonts w:ascii="Times New Roman" w:hAnsi="Times New Roman" w:cs="Times New Roman"/>
            <w:sz w:val="28"/>
            <w:szCs w:val="28"/>
          </w:rPr>
          <w:t xml:space="preserve"> </w:t>
        </w:r>
        <w:r w:rsidR="0094737A" w:rsidRPr="00E1397A">
          <w:rPr>
            <w:rFonts w:ascii="Times New Roman" w:hAnsi="Times New Roman" w:cs="Times New Roman"/>
            <w:sz w:val="28"/>
            <w:szCs w:val="28"/>
          </w:rPr>
          <w:t>жизненного опыта</w:t>
        </w:r>
        <w:r w:rsidR="0094737A" w:rsidRPr="0094737A">
          <w:rPr>
            <w:rFonts w:ascii="Times New Roman" w:hAnsi="Times New Roman" w:cs="Times New Roman"/>
            <w:sz w:val="28"/>
            <w:szCs w:val="28"/>
            <w:rPrChange w:id="20" w:author="RePack by SPecialiST" w:date="2016-08-06T10:18:00Z">
              <w:rPr>
                <w:rFonts w:ascii="Times New Roman" w:hAnsi="Times New Roman" w:cs="Times New Roman"/>
                <w:sz w:val="28"/>
                <w:szCs w:val="28"/>
                <w:lang w:val="en-US"/>
              </w:rPr>
            </w:rPrChange>
          </w:rPr>
          <w:t>,</w:t>
        </w:r>
      </w:ins>
      <w:r w:rsidRPr="00E1397A">
        <w:rPr>
          <w:rFonts w:ascii="Times New Roman" w:hAnsi="Times New Roman" w:cs="Times New Roman"/>
          <w:sz w:val="28"/>
          <w:szCs w:val="28"/>
        </w:rPr>
        <w:t xml:space="preserve"> умения выживать, пользоваться материальными благами, </w:t>
      </w:r>
      <w:del w:id="21" w:author="RePack by SPecialiST" w:date="2016-08-06T10:17:00Z">
        <w:r w:rsidRPr="00E1397A" w:rsidDel="0094737A">
          <w:rPr>
            <w:rFonts w:ascii="Times New Roman" w:hAnsi="Times New Roman" w:cs="Times New Roman"/>
            <w:sz w:val="28"/>
            <w:szCs w:val="28"/>
          </w:rPr>
          <w:delText>жизненного опыта</w:delText>
        </w:r>
      </w:del>
      <w:r w:rsidRPr="00E1397A">
        <w:rPr>
          <w:rFonts w:ascii="Times New Roman" w:hAnsi="Times New Roman" w:cs="Times New Roman"/>
          <w:sz w:val="28"/>
          <w:szCs w:val="28"/>
        </w:rPr>
        <w:t xml:space="preserve">, для создания комфортных </w:t>
      </w:r>
      <w:r w:rsidRPr="00E1397A">
        <w:rPr>
          <w:rFonts w:ascii="Times New Roman" w:hAnsi="Times New Roman" w:cs="Times New Roman"/>
          <w:b/>
          <w:sz w:val="28"/>
          <w:szCs w:val="28"/>
          <w:u w:val="single"/>
        </w:rPr>
        <w:t>условий</w:t>
      </w:r>
      <w:r w:rsidRPr="00E1397A">
        <w:rPr>
          <w:rFonts w:ascii="Times New Roman" w:hAnsi="Times New Roman" w:cs="Times New Roman"/>
          <w:sz w:val="28"/>
          <w:szCs w:val="28"/>
        </w:rPr>
        <w:t>. Мотивы поведения третьей потребности направлены на адаптацию к среде и благополучие.</w:t>
      </w:r>
    </w:p>
    <w:p w:rsidR="008807CA" w:rsidRPr="00E1397A" w:rsidRDefault="008807CA" w:rsidP="008807CA">
      <w:pPr>
        <w:spacing w:after="0" w:line="240" w:lineRule="auto"/>
        <w:contextualSpacing/>
        <w:rPr>
          <w:rFonts w:ascii="Times New Roman" w:hAnsi="Times New Roman" w:cs="Times New Roman"/>
          <w:sz w:val="28"/>
          <w:szCs w:val="28"/>
        </w:rPr>
      </w:pPr>
    </w:p>
    <w:p w:rsidR="008807CA" w:rsidRPr="00E1397A" w:rsidRDefault="008807CA" w:rsidP="008807CA">
      <w:pPr>
        <w:spacing w:after="0" w:line="240" w:lineRule="auto"/>
        <w:contextualSpacing/>
        <w:rPr>
          <w:rFonts w:ascii="Times New Roman" w:hAnsi="Times New Roman" w:cs="Times New Roman"/>
          <w:sz w:val="28"/>
          <w:szCs w:val="28"/>
        </w:rPr>
      </w:pPr>
      <w:r w:rsidRPr="00E1397A">
        <w:rPr>
          <w:rFonts w:ascii="Times New Roman" w:hAnsi="Times New Roman" w:cs="Times New Roman"/>
          <w:sz w:val="28"/>
          <w:szCs w:val="28"/>
        </w:rPr>
        <w:t>Самый простой способ понять суть третьей потребности – вспомнить, как работает сознание, когда человек голодный. Требуется не поверхностное воспоминание, а глубокий разбор. Обязательно обратить внимание</w:t>
      </w:r>
      <w:del w:id="22" w:author="RePack by SPecialiST" w:date="2016-08-06T10:20:00Z">
        <w:r w:rsidRPr="00E1397A" w:rsidDel="0094737A">
          <w:rPr>
            <w:rFonts w:ascii="Times New Roman" w:hAnsi="Times New Roman" w:cs="Times New Roman"/>
            <w:sz w:val="28"/>
            <w:szCs w:val="28"/>
          </w:rPr>
          <w:delText>,</w:delText>
        </w:r>
      </w:del>
      <w:r w:rsidRPr="00E1397A">
        <w:rPr>
          <w:rFonts w:ascii="Times New Roman" w:hAnsi="Times New Roman" w:cs="Times New Roman"/>
          <w:sz w:val="28"/>
          <w:szCs w:val="28"/>
        </w:rPr>
        <w:t xml:space="preserve"> на приоритет внутреннего мира</w:t>
      </w:r>
      <w:ins w:id="23" w:author="RePack by SPecialiST" w:date="2016-08-06T10:21:00Z">
        <w:r w:rsidR="0094737A" w:rsidRPr="0094737A">
          <w:rPr>
            <w:rFonts w:ascii="Times New Roman" w:hAnsi="Times New Roman" w:cs="Times New Roman"/>
            <w:sz w:val="28"/>
            <w:szCs w:val="28"/>
            <w:rPrChange w:id="24" w:author="RePack by SPecialiST" w:date="2016-08-06T10:22:00Z">
              <w:rPr>
                <w:rFonts w:ascii="Times New Roman" w:hAnsi="Times New Roman" w:cs="Times New Roman"/>
                <w:sz w:val="28"/>
                <w:szCs w:val="28"/>
                <w:lang w:val="en-US"/>
              </w:rPr>
            </w:rPrChange>
          </w:rPr>
          <w:t>,</w:t>
        </w:r>
      </w:ins>
      <w:r w:rsidRPr="00E1397A">
        <w:rPr>
          <w:rFonts w:ascii="Times New Roman" w:hAnsi="Times New Roman" w:cs="Times New Roman"/>
          <w:sz w:val="28"/>
          <w:szCs w:val="28"/>
        </w:rPr>
        <w:t xml:space="preserve"> перед </w:t>
      </w:r>
      <w:proofErr w:type="gramStart"/>
      <w:r w:rsidRPr="00E1397A">
        <w:rPr>
          <w:rFonts w:ascii="Times New Roman" w:hAnsi="Times New Roman" w:cs="Times New Roman"/>
          <w:sz w:val="28"/>
          <w:szCs w:val="28"/>
        </w:rPr>
        <w:t>внешним</w:t>
      </w:r>
      <w:proofErr w:type="gramEnd"/>
      <w:r w:rsidRPr="00E1397A">
        <w:rPr>
          <w:rFonts w:ascii="Times New Roman" w:hAnsi="Times New Roman" w:cs="Times New Roman"/>
          <w:sz w:val="28"/>
          <w:szCs w:val="28"/>
        </w:rPr>
        <w:t xml:space="preserve">. Если человек одновременно </w:t>
      </w:r>
      <w:ins w:id="25" w:author="RePack by SPecialiST" w:date="2016-08-06T10:22:00Z">
        <w:r w:rsidR="0094737A" w:rsidRPr="0094737A">
          <w:rPr>
            <w:rFonts w:ascii="Times New Roman" w:hAnsi="Times New Roman" w:cs="Times New Roman"/>
            <w:sz w:val="28"/>
            <w:szCs w:val="28"/>
            <w:rPrChange w:id="26" w:author="RePack by SPecialiST" w:date="2016-08-06T10:22:00Z">
              <w:rPr>
                <w:rFonts w:ascii="Times New Roman" w:hAnsi="Times New Roman" w:cs="Times New Roman"/>
                <w:sz w:val="28"/>
                <w:szCs w:val="28"/>
                <w:lang w:val="en-US"/>
              </w:rPr>
            </w:rPrChange>
          </w:rPr>
          <w:t xml:space="preserve"> </w:t>
        </w:r>
        <w:r w:rsidR="0094737A">
          <w:rPr>
            <w:rFonts w:ascii="Times New Roman" w:hAnsi="Times New Roman" w:cs="Times New Roman"/>
            <w:sz w:val="28"/>
            <w:szCs w:val="28"/>
          </w:rPr>
          <w:t xml:space="preserve">испытывает </w:t>
        </w:r>
      </w:ins>
      <w:r>
        <w:rPr>
          <w:rFonts w:ascii="Times New Roman" w:hAnsi="Times New Roman" w:cs="Times New Roman"/>
          <w:sz w:val="28"/>
          <w:szCs w:val="28"/>
        </w:rPr>
        <w:t>сильн</w:t>
      </w:r>
      <w:ins w:id="27" w:author="RePack by SPecialiST" w:date="2016-08-06T10:22:00Z">
        <w:r w:rsidR="0094737A">
          <w:rPr>
            <w:rFonts w:ascii="Times New Roman" w:hAnsi="Times New Roman" w:cs="Times New Roman"/>
            <w:sz w:val="28"/>
            <w:szCs w:val="28"/>
          </w:rPr>
          <w:t>ый голод</w:t>
        </w:r>
      </w:ins>
      <w:del w:id="28" w:author="RePack by SPecialiST" w:date="2016-08-06T10:22:00Z">
        <w:r w:rsidDel="0094737A">
          <w:rPr>
            <w:rFonts w:ascii="Times New Roman" w:hAnsi="Times New Roman" w:cs="Times New Roman"/>
            <w:sz w:val="28"/>
            <w:szCs w:val="28"/>
          </w:rPr>
          <w:delText>о</w:delText>
        </w:r>
      </w:del>
      <w:r>
        <w:rPr>
          <w:rFonts w:ascii="Times New Roman" w:hAnsi="Times New Roman" w:cs="Times New Roman"/>
          <w:sz w:val="28"/>
          <w:szCs w:val="28"/>
        </w:rPr>
        <w:t xml:space="preserve"> </w:t>
      </w:r>
      <w:del w:id="29" w:author="RePack by SPecialiST" w:date="2016-08-06T10:22:00Z">
        <w:r w:rsidRPr="00E1397A" w:rsidDel="0094737A">
          <w:rPr>
            <w:rFonts w:ascii="Times New Roman" w:hAnsi="Times New Roman" w:cs="Times New Roman"/>
            <w:sz w:val="28"/>
            <w:szCs w:val="28"/>
          </w:rPr>
          <w:delText>хочет есть</w:delText>
        </w:r>
      </w:del>
      <w:r w:rsidRPr="00E1397A">
        <w:rPr>
          <w:rFonts w:ascii="Times New Roman" w:hAnsi="Times New Roman" w:cs="Times New Roman"/>
          <w:sz w:val="28"/>
          <w:szCs w:val="28"/>
        </w:rPr>
        <w:t xml:space="preserve"> и сильно хочет в туалет,</w:t>
      </w:r>
      <w:ins w:id="30" w:author="RePack by SPecialiST" w:date="2016-08-06T10:23:00Z">
        <w:r w:rsidR="0094737A">
          <w:rPr>
            <w:rFonts w:ascii="Times New Roman" w:hAnsi="Times New Roman" w:cs="Times New Roman"/>
            <w:sz w:val="28"/>
            <w:szCs w:val="28"/>
          </w:rPr>
          <w:t xml:space="preserve"> </w:t>
        </w:r>
        <w:proofErr w:type="gramStart"/>
        <w:r w:rsidR="0094737A">
          <w:rPr>
            <w:rFonts w:ascii="Times New Roman" w:hAnsi="Times New Roman" w:cs="Times New Roman"/>
            <w:sz w:val="28"/>
            <w:szCs w:val="28"/>
          </w:rPr>
          <w:t>то</w:t>
        </w:r>
      </w:ins>
      <w:proofErr w:type="gramEnd"/>
      <w:r w:rsidRPr="00E1397A">
        <w:rPr>
          <w:rFonts w:ascii="Times New Roman" w:hAnsi="Times New Roman" w:cs="Times New Roman"/>
          <w:sz w:val="28"/>
          <w:szCs w:val="28"/>
        </w:rPr>
        <w:t xml:space="preserve"> что он сделает в первую очередь? По тому же принципу</w:t>
      </w:r>
      <w:del w:id="31" w:author="RePack by SPecialiST" w:date="2016-08-06T10:23:00Z">
        <w:r w:rsidRPr="00E1397A" w:rsidDel="0094737A">
          <w:rPr>
            <w:rFonts w:ascii="Times New Roman" w:hAnsi="Times New Roman" w:cs="Times New Roman"/>
            <w:sz w:val="28"/>
            <w:szCs w:val="28"/>
          </w:rPr>
          <w:delText>,</w:delText>
        </w:r>
      </w:del>
      <w:r w:rsidRPr="00E1397A">
        <w:rPr>
          <w:rFonts w:ascii="Times New Roman" w:hAnsi="Times New Roman" w:cs="Times New Roman"/>
          <w:sz w:val="28"/>
          <w:szCs w:val="28"/>
        </w:rPr>
        <w:t xml:space="preserve"> он готов отстаивать свои внутренние убеждения в ущерб комфорту. </w:t>
      </w:r>
    </w:p>
    <w:p w:rsidR="008807CA" w:rsidRPr="00E1397A" w:rsidRDefault="008807CA" w:rsidP="008807CA">
      <w:pPr>
        <w:spacing w:after="0" w:line="240" w:lineRule="auto"/>
        <w:contextualSpacing/>
        <w:rPr>
          <w:rFonts w:ascii="Times New Roman" w:hAnsi="Times New Roman" w:cs="Times New Roman"/>
          <w:sz w:val="28"/>
          <w:szCs w:val="28"/>
        </w:rPr>
      </w:pPr>
      <w:r w:rsidRPr="00E1397A">
        <w:rPr>
          <w:rFonts w:ascii="Times New Roman" w:hAnsi="Times New Roman" w:cs="Times New Roman"/>
          <w:sz w:val="28"/>
          <w:szCs w:val="28"/>
        </w:rPr>
        <w:lastRenderedPageBreak/>
        <w:t xml:space="preserve">Чувством голода можно управлять, и долго </w:t>
      </w:r>
      <w:ins w:id="32" w:author="RePack by SPecialiST" w:date="2016-08-06T10:24:00Z">
        <w:r w:rsidR="0094737A">
          <w:rPr>
            <w:rFonts w:ascii="Times New Roman" w:hAnsi="Times New Roman" w:cs="Times New Roman"/>
            <w:sz w:val="28"/>
            <w:szCs w:val="28"/>
          </w:rPr>
          <w:t>обходиться</w:t>
        </w:r>
      </w:ins>
      <w:del w:id="33" w:author="RePack by SPecialiST" w:date="2016-08-06T10:24:00Z">
        <w:r w:rsidRPr="00E1397A" w:rsidDel="0094737A">
          <w:rPr>
            <w:rFonts w:ascii="Times New Roman" w:hAnsi="Times New Roman" w:cs="Times New Roman"/>
            <w:sz w:val="28"/>
            <w:szCs w:val="28"/>
          </w:rPr>
          <w:delText>терпеть</w:delText>
        </w:r>
      </w:del>
      <w:r w:rsidRPr="00E1397A">
        <w:rPr>
          <w:rFonts w:ascii="Times New Roman" w:hAnsi="Times New Roman" w:cs="Times New Roman"/>
          <w:sz w:val="28"/>
          <w:szCs w:val="28"/>
        </w:rPr>
        <w:t xml:space="preserve"> без еды, так</w:t>
      </w:r>
      <w:ins w:id="34" w:author="RePack by SPecialiST" w:date="2016-08-06T10:24:00Z">
        <w:r w:rsidR="0094737A">
          <w:rPr>
            <w:rFonts w:ascii="Times New Roman" w:hAnsi="Times New Roman" w:cs="Times New Roman"/>
            <w:sz w:val="28"/>
            <w:szCs w:val="28"/>
          </w:rPr>
          <w:t>же</w:t>
        </w:r>
      </w:ins>
      <w:r w:rsidRPr="00E1397A">
        <w:rPr>
          <w:rFonts w:ascii="Times New Roman" w:hAnsi="Times New Roman" w:cs="Times New Roman"/>
          <w:sz w:val="28"/>
          <w:szCs w:val="28"/>
        </w:rPr>
        <w:t xml:space="preserve"> </w:t>
      </w:r>
      <w:del w:id="35" w:author="RePack by SPecialiST" w:date="2016-08-06T10:24:00Z">
        <w:r w:rsidRPr="00E1397A" w:rsidDel="0094737A">
          <w:rPr>
            <w:rFonts w:ascii="Times New Roman" w:hAnsi="Times New Roman" w:cs="Times New Roman"/>
            <w:sz w:val="28"/>
            <w:szCs w:val="28"/>
          </w:rPr>
          <w:delText>же</w:delText>
        </w:r>
      </w:del>
      <w:r w:rsidRPr="00E1397A">
        <w:rPr>
          <w:rFonts w:ascii="Times New Roman" w:hAnsi="Times New Roman" w:cs="Times New Roman"/>
          <w:sz w:val="28"/>
          <w:szCs w:val="28"/>
        </w:rPr>
        <w:t xml:space="preserve"> можно откладывать решение важных материальных вопросов, без веских на то причин. </w:t>
      </w:r>
    </w:p>
    <w:p w:rsidR="008807CA" w:rsidRPr="00E1397A" w:rsidRDefault="008807CA" w:rsidP="008807CA">
      <w:pPr>
        <w:spacing w:after="0" w:line="240" w:lineRule="auto"/>
        <w:contextualSpacing/>
        <w:rPr>
          <w:rFonts w:ascii="Times New Roman" w:hAnsi="Times New Roman" w:cs="Times New Roman"/>
          <w:sz w:val="28"/>
          <w:szCs w:val="28"/>
        </w:rPr>
      </w:pPr>
      <w:r w:rsidRPr="00E1397A">
        <w:rPr>
          <w:rFonts w:ascii="Times New Roman" w:hAnsi="Times New Roman" w:cs="Times New Roman"/>
          <w:sz w:val="28"/>
          <w:szCs w:val="28"/>
        </w:rPr>
        <w:t>Выбор между вкусной и полезной едой</w:t>
      </w:r>
      <w:del w:id="36" w:author="RePack by SPecialiST" w:date="2016-08-06T10:25:00Z">
        <w:r w:rsidRPr="00E1397A" w:rsidDel="0094737A">
          <w:rPr>
            <w:rFonts w:ascii="Times New Roman" w:hAnsi="Times New Roman" w:cs="Times New Roman"/>
            <w:sz w:val="28"/>
            <w:szCs w:val="28"/>
          </w:rPr>
          <w:delText>,</w:delText>
        </w:r>
      </w:del>
      <w:r w:rsidRPr="00E1397A">
        <w:rPr>
          <w:rFonts w:ascii="Times New Roman" w:hAnsi="Times New Roman" w:cs="Times New Roman"/>
          <w:sz w:val="28"/>
          <w:szCs w:val="28"/>
        </w:rPr>
        <w:t xml:space="preserve"> чаще склоняется в пользу вкусной, то есть третья потребность уступает в силе </w:t>
      </w:r>
      <w:r>
        <w:rPr>
          <w:rFonts w:ascii="Times New Roman" w:hAnsi="Times New Roman" w:cs="Times New Roman"/>
          <w:sz w:val="28"/>
          <w:szCs w:val="28"/>
        </w:rPr>
        <w:t>эмоциям</w:t>
      </w:r>
      <w:r w:rsidRPr="00E1397A">
        <w:rPr>
          <w:rFonts w:ascii="Times New Roman" w:hAnsi="Times New Roman" w:cs="Times New Roman"/>
          <w:sz w:val="28"/>
          <w:szCs w:val="28"/>
        </w:rPr>
        <w:t>. Развлечения и польза в нашем сознании</w:t>
      </w:r>
      <w:ins w:id="37" w:author="RePack by SPecialiST" w:date="2016-08-06T10:29:00Z">
        <w:r w:rsidR="00264F11">
          <w:rPr>
            <w:rFonts w:ascii="Times New Roman" w:hAnsi="Times New Roman" w:cs="Times New Roman"/>
            <w:sz w:val="28"/>
            <w:szCs w:val="28"/>
          </w:rPr>
          <w:t xml:space="preserve"> находятся</w:t>
        </w:r>
      </w:ins>
      <w:r w:rsidRPr="00E1397A">
        <w:rPr>
          <w:rFonts w:ascii="Times New Roman" w:hAnsi="Times New Roman" w:cs="Times New Roman"/>
          <w:sz w:val="28"/>
          <w:szCs w:val="28"/>
        </w:rPr>
        <w:t xml:space="preserve"> не в равных условиях. Поэтому</w:t>
      </w:r>
      <w:del w:id="38" w:author="RePack by SPecialiST" w:date="2016-08-06T10:34:00Z">
        <w:r w:rsidRPr="00E1397A" w:rsidDel="00264F11">
          <w:rPr>
            <w:rFonts w:ascii="Times New Roman" w:hAnsi="Times New Roman" w:cs="Times New Roman"/>
            <w:sz w:val="28"/>
            <w:szCs w:val="28"/>
          </w:rPr>
          <w:delText>,</w:delText>
        </w:r>
      </w:del>
      <w:r w:rsidRPr="00E1397A">
        <w:rPr>
          <w:rFonts w:ascii="Times New Roman" w:hAnsi="Times New Roman" w:cs="Times New Roman"/>
          <w:sz w:val="28"/>
          <w:szCs w:val="28"/>
        </w:rPr>
        <w:t xml:space="preserve"> понимание и осуществление желаний на третьей потребности требует силы воли, практичности и других каче</w:t>
      </w:r>
      <w:proofErr w:type="gramStart"/>
      <w:r w:rsidRPr="00E1397A">
        <w:rPr>
          <w:rFonts w:ascii="Times New Roman" w:hAnsi="Times New Roman" w:cs="Times New Roman"/>
          <w:sz w:val="28"/>
          <w:szCs w:val="28"/>
        </w:rPr>
        <w:t>ств зр</w:t>
      </w:r>
      <w:proofErr w:type="gramEnd"/>
      <w:r w:rsidRPr="00E1397A">
        <w:rPr>
          <w:rFonts w:ascii="Times New Roman" w:hAnsi="Times New Roman" w:cs="Times New Roman"/>
          <w:sz w:val="28"/>
          <w:szCs w:val="28"/>
        </w:rPr>
        <w:t>елой личности.</w:t>
      </w:r>
    </w:p>
    <w:p w:rsidR="008807CA" w:rsidRDefault="008807CA" w:rsidP="008807CA">
      <w:pPr>
        <w:spacing w:after="0" w:line="240" w:lineRule="auto"/>
        <w:contextualSpacing/>
        <w:rPr>
          <w:rFonts w:ascii="Times New Roman" w:hAnsi="Times New Roman" w:cs="Times New Roman"/>
          <w:b/>
          <w:sz w:val="32"/>
          <w:szCs w:val="32"/>
        </w:rPr>
      </w:pPr>
    </w:p>
    <w:p w:rsidR="008807CA" w:rsidRDefault="008807CA" w:rsidP="008807CA">
      <w:pPr>
        <w:spacing w:after="0" w:line="240" w:lineRule="auto"/>
        <w:contextualSpacing/>
        <w:rPr>
          <w:rFonts w:ascii="Times New Roman" w:hAnsi="Times New Roman" w:cs="Times New Roman"/>
          <w:b/>
          <w:sz w:val="32"/>
          <w:szCs w:val="32"/>
        </w:rPr>
      </w:pPr>
      <w:r>
        <w:rPr>
          <w:rFonts w:ascii="Times New Roman" w:hAnsi="Times New Roman" w:cs="Times New Roman"/>
          <w:b/>
          <w:sz w:val="32"/>
          <w:szCs w:val="32"/>
        </w:rPr>
        <w:t>Физические чувства.</w:t>
      </w:r>
    </w:p>
    <w:p w:rsidR="008807CA" w:rsidRPr="00E1397A" w:rsidRDefault="008807CA" w:rsidP="008807CA">
      <w:pPr>
        <w:spacing w:after="0" w:line="240" w:lineRule="auto"/>
        <w:contextualSpacing/>
        <w:rPr>
          <w:rFonts w:ascii="Times New Roman" w:hAnsi="Times New Roman" w:cs="Times New Roman"/>
          <w:sz w:val="28"/>
          <w:szCs w:val="28"/>
        </w:rPr>
      </w:pPr>
      <w:r w:rsidRPr="00E1397A">
        <w:rPr>
          <w:rFonts w:ascii="Times New Roman" w:hAnsi="Times New Roman" w:cs="Times New Roman"/>
          <w:sz w:val="28"/>
          <w:szCs w:val="28"/>
        </w:rPr>
        <w:t>Каждая потребность дает свою систему измерений,</w:t>
      </w:r>
      <w:r>
        <w:rPr>
          <w:rFonts w:ascii="Times New Roman" w:hAnsi="Times New Roman" w:cs="Times New Roman"/>
          <w:sz w:val="28"/>
          <w:szCs w:val="28"/>
        </w:rPr>
        <w:t xml:space="preserve"> свои инструменты познания мира</w:t>
      </w:r>
      <w:r w:rsidRPr="00E1397A">
        <w:rPr>
          <w:rFonts w:ascii="Times New Roman" w:hAnsi="Times New Roman" w:cs="Times New Roman"/>
          <w:sz w:val="28"/>
          <w:szCs w:val="28"/>
        </w:rPr>
        <w:t xml:space="preserve">. Первая – чувство меры. Вторая – интуицию. Четвертая – душевные чувства. Пятая – чувство справедливости. Шестая – логику. Седьмая – волю. Это очевидный факт, если наблюдать. </w:t>
      </w:r>
    </w:p>
    <w:p w:rsidR="008807CA" w:rsidRPr="00E1397A" w:rsidRDefault="008807CA" w:rsidP="008807CA">
      <w:pPr>
        <w:spacing w:after="0" w:line="240" w:lineRule="auto"/>
        <w:contextualSpacing/>
        <w:rPr>
          <w:rFonts w:ascii="Times New Roman" w:hAnsi="Times New Roman" w:cs="Times New Roman"/>
          <w:sz w:val="28"/>
          <w:szCs w:val="28"/>
        </w:rPr>
      </w:pPr>
    </w:p>
    <w:p w:rsidR="008807CA" w:rsidRPr="00E1397A" w:rsidRDefault="008807CA" w:rsidP="008807CA">
      <w:pPr>
        <w:spacing w:after="0" w:line="240" w:lineRule="auto"/>
        <w:contextualSpacing/>
        <w:rPr>
          <w:rFonts w:ascii="Times New Roman" w:hAnsi="Times New Roman" w:cs="Times New Roman"/>
          <w:sz w:val="28"/>
          <w:szCs w:val="28"/>
          <w:highlight w:val="yellow"/>
        </w:rPr>
      </w:pPr>
      <w:r w:rsidRPr="00E1397A">
        <w:rPr>
          <w:rFonts w:ascii="Times New Roman" w:hAnsi="Times New Roman" w:cs="Times New Roman"/>
          <w:b/>
          <w:sz w:val="28"/>
          <w:szCs w:val="28"/>
        </w:rPr>
        <w:t xml:space="preserve">Инструмент третьей потребности – физические чувства, </w:t>
      </w:r>
      <w:r w:rsidRPr="00E1397A">
        <w:rPr>
          <w:rFonts w:ascii="Times New Roman" w:hAnsi="Times New Roman" w:cs="Times New Roman"/>
          <w:sz w:val="28"/>
          <w:szCs w:val="28"/>
        </w:rPr>
        <w:t>которыми мы наблюдаем материальный мир, их у нас пять:</w:t>
      </w:r>
      <w:r w:rsidRPr="00E1397A">
        <w:rPr>
          <w:rFonts w:ascii="Times New Roman" w:hAnsi="Times New Roman" w:cs="Times New Roman"/>
          <w:b/>
          <w:sz w:val="28"/>
          <w:szCs w:val="28"/>
        </w:rPr>
        <w:t xml:space="preserve"> </w:t>
      </w:r>
      <w:r w:rsidRPr="00E1397A">
        <w:rPr>
          <w:rFonts w:ascii="Times New Roman" w:hAnsi="Times New Roman" w:cs="Times New Roman"/>
          <w:sz w:val="28"/>
          <w:szCs w:val="28"/>
        </w:rPr>
        <w:t>зрение,</w:t>
      </w:r>
      <w:r w:rsidRPr="00E1397A">
        <w:rPr>
          <w:rFonts w:ascii="Times New Roman" w:hAnsi="Times New Roman" w:cs="Times New Roman"/>
          <w:b/>
          <w:sz w:val="28"/>
          <w:szCs w:val="28"/>
        </w:rPr>
        <w:t xml:space="preserve"> </w:t>
      </w:r>
      <w:r w:rsidRPr="00E1397A">
        <w:rPr>
          <w:rFonts w:ascii="Times New Roman" w:hAnsi="Times New Roman" w:cs="Times New Roman"/>
          <w:sz w:val="28"/>
          <w:szCs w:val="28"/>
        </w:rPr>
        <w:t>слух и т.д. Наша способность воспринимать события и явления объективно – залог выживания. Это прямая ответственность органов чувств.</w:t>
      </w:r>
    </w:p>
    <w:p w:rsidR="008807CA" w:rsidRPr="00E1397A" w:rsidRDefault="008807CA" w:rsidP="008807CA">
      <w:pPr>
        <w:spacing w:after="0" w:line="240" w:lineRule="auto"/>
        <w:contextualSpacing/>
        <w:rPr>
          <w:rFonts w:ascii="Times New Roman" w:hAnsi="Times New Roman" w:cs="Times New Roman"/>
          <w:sz w:val="28"/>
          <w:szCs w:val="28"/>
        </w:rPr>
      </w:pPr>
    </w:p>
    <w:p w:rsidR="008807CA" w:rsidRPr="00E1397A" w:rsidRDefault="008807CA" w:rsidP="008807CA">
      <w:pPr>
        <w:spacing w:after="0" w:line="240" w:lineRule="auto"/>
        <w:contextualSpacing/>
        <w:rPr>
          <w:rFonts w:ascii="Times New Roman" w:hAnsi="Times New Roman" w:cs="Times New Roman"/>
          <w:sz w:val="28"/>
          <w:szCs w:val="28"/>
        </w:rPr>
      </w:pPr>
      <w:r w:rsidRPr="00E1397A">
        <w:rPr>
          <w:rFonts w:ascii="Times New Roman" w:hAnsi="Times New Roman" w:cs="Times New Roman"/>
          <w:sz w:val="28"/>
          <w:szCs w:val="28"/>
        </w:rPr>
        <w:t>Оценка на потребности комфорта – явление одинаковое для всех. Если температура воды 50 градусов</w:t>
      </w:r>
      <w:ins w:id="39" w:author="RePack by SPecialiST" w:date="2016-08-06T10:38:00Z">
        <w:r w:rsidR="00264F11" w:rsidRPr="00264F11">
          <w:rPr>
            <w:rFonts w:ascii="Times New Roman" w:hAnsi="Times New Roman" w:cs="Times New Roman"/>
            <w:sz w:val="28"/>
            <w:szCs w:val="28"/>
            <w:rPrChange w:id="40" w:author="RePack by SPecialiST" w:date="2016-08-06T10:38:00Z">
              <w:rPr>
                <w:rFonts w:ascii="Times New Roman" w:hAnsi="Times New Roman" w:cs="Times New Roman"/>
                <w:sz w:val="28"/>
                <w:szCs w:val="28"/>
                <w:lang w:val="en-US"/>
              </w:rPr>
            </w:rPrChange>
          </w:rPr>
          <w:t>,</w:t>
        </w:r>
        <w:r w:rsidR="00264F11">
          <w:rPr>
            <w:rFonts w:ascii="Times New Roman" w:hAnsi="Times New Roman" w:cs="Times New Roman"/>
            <w:sz w:val="28"/>
            <w:szCs w:val="28"/>
          </w:rPr>
          <w:t xml:space="preserve"> то</w:t>
        </w:r>
      </w:ins>
      <w:del w:id="41" w:author="RePack by SPecialiST" w:date="2016-08-06T10:38:00Z">
        <w:r w:rsidRPr="00E1397A" w:rsidDel="00264F11">
          <w:rPr>
            <w:rFonts w:ascii="Times New Roman" w:hAnsi="Times New Roman" w:cs="Times New Roman"/>
            <w:sz w:val="28"/>
            <w:szCs w:val="28"/>
          </w:rPr>
          <w:delText xml:space="preserve"> –</w:delText>
        </w:r>
      </w:del>
      <w:r w:rsidRPr="00E1397A">
        <w:rPr>
          <w:rFonts w:ascii="Times New Roman" w:hAnsi="Times New Roman" w:cs="Times New Roman"/>
          <w:sz w:val="28"/>
          <w:szCs w:val="28"/>
        </w:rPr>
        <w:t xml:space="preserve"> она для всех 50 градусов. Если квартира 100 квадратных метров – она для всех такая. </w:t>
      </w:r>
    </w:p>
    <w:p w:rsidR="008807CA" w:rsidRPr="00E1397A" w:rsidRDefault="008807CA" w:rsidP="008807CA">
      <w:pPr>
        <w:spacing w:after="0" w:line="240" w:lineRule="auto"/>
        <w:contextualSpacing/>
        <w:rPr>
          <w:rFonts w:ascii="Times New Roman" w:hAnsi="Times New Roman" w:cs="Times New Roman"/>
          <w:sz w:val="28"/>
          <w:szCs w:val="28"/>
        </w:rPr>
      </w:pPr>
      <w:r w:rsidRPr="00E1397A">
        <w:rPr>
          <w:rFonts w:ascii="Times New Roman" w:hAnsi="Times New Roman" w:cs="Times New Roman"/>
          <w:sz w:val="28"/>
          <w:szCs w:val="28"/>
        </w:rPr>
        <w:t xml:space="preserve">Умение доверять чувствам (видеть и слышать то, что есть) </w:t>
      </w:r>
      <w:ins w:id="42" w:author="RePack by SPecialiST" w:date="2016-08-06T10:39:00Z">
        <w:r w:rsidR="00264F11">
          <w:rPr>
            <w:rFonts w:ascii="Times New Roman" w:hAnsi="Times New Roman" w:cs="Times New Roman"/>
            <w:sz w:val="28"/>
            <w:szCs w:val="28"/>
          </w:rPr>
          <w:t>–</w:t>
        </w:r>
      </w:ins>
      <w:del w:id="43" w:author="RePack by SPecialiST" w:date="2016-08-06T10:39:00Z">
        <w:r w:rsidRPr="00E1397A" w:rsidDel="00264F11">
          <w:rPr>
            <w:rFonts w:ascii="Times New Roman" w:hAnsi="Times New Roman" w:cs="Times New Roman"/>
            <w:sz w:val="28"/>
            <w:szCs w:val="28"/>
          </w:rPr>
          <w:delText>-</w:delText>
        </w:r>
      </w:del>
      <w:r w:rsidRPr="00E1397A">
        <w:rPr>
          <w:rFonts w:ascii="Times New Roman" w:hAnsi="Times New Roman" w:cs="Times New Roman"/>
          <w:sz w:val="28"/>
          <w:szCs w:val="28"/>
        </w:rPr>
        <w:t xml:space="preserve"> редкость. Люди все больше доверяют своему мнению, в обществе становится все меньше объективности и все больше субъективных мнений. Возьм</w:t>
      </w:r>
      <w:ins w:id="44" w:author="RePack by SPecialiST" w:date="2016-08-06T10:39:00Z">
        <w:r w:rsidR="00F875D4">
          <w:rPr>
            <w:rFonts w:ascii="Times New Roman" w:hAnsi="Times New Roman" w:cs="Times New Roman"/>
            <w:sz w:val="28"/>
            <w:szCs w:val="28"/>
          </w:rPr>
          <w:t>ем</w:t>
        </w:r>
      </w:ins>
      <w:del w:id="45" w:author="RePack by SPecialiST" w:date="2016-08-06T10:39:00Z">
        <w:r w:rsidRPr="00E1397A" w:rsidDel="00F875D4">
          <w:rPr>
            <w:rFonts w:ascii="Times New Roman" w:hAnsi="Times New Roman" w:cs="Times New Roman"/>
            <w:sz w:val="28"/>
            <w:szCs w:val="28"/>
          </w:rPr>
          <w:delText>и</w:delText>
        </w:r>
      </w:del>
      <w:r w:rsidRPr="00E1397A">
        <w:rPr>
          <w:rFonts w:ascii="Times New Roman" w:hAnsi="Times New Roman" w:cs="Times New Roman"/>
          <w:sz w:val="28"/>
          <w:szCs w:val="28"/>
        </w:rPr>
        <w:t xml:space="preserve"> для примера</w:t>
      </w:r>
      <w:del w:id="46" w:author="RePack by SPecialiST" w:date="2016-08-06T10:39:00Z">
        <w:r w:rsidRPr="00E1397A" w:rsidDel="00F875D4">
          <w:rPr>
            <w:rFonts w:ascii="Times New Roman" w:hAnsi="Times New Roman" w:cs="Times New Roman"/>
            <w:sz w:val="28"/>
            <w:szCs w:val="28"/>
          </w:rPr>
          <w:delText>,</w:delText>
        </w:r>
      </w:del>
      <w:r w:rsidRPr="00E1397A">
        <w:rPr>
          <w:rFonts w:ascii="Times New Roman" w:hAnsi="Times New Roman" w:cs="Times New Roman"/>
          <w:sz w:val="28"/>
          <w:szCs w:val="28"/>
        </w:rPr>
        <w:t xml:space="preserve"> новости: нам уже давно не сообщают события в чистом виде, а обязательно через мнение телеканала. Отсюда странный парадокс (не из телевизора, а из необъективности), когда с ростом материальных благ в обществе</w:t>
      </w:r>
      <w:del w:id="47" w:author="RePack by SPecialiST" w:date="2016-08-06T10:40:00Z">
        <w:r w:rsidRPr="00E1397A" w:rsidDel="00F875D4">
          <w:rPr>
            <w:rFonts w:ascii="Times New Roman" w:hAnsi="Times New Roman" w:cs="Times New Roman"/>
            <w:sz w:val="28"/>
            <w:szCs w:val="28"/>
          </w:rPr>
          <w:delText>,</w:delText>
        </w:r>
      </w:del>
      <w:r w:rsidRPr="00E1397A">
        <w:rPr>
          <w:rFonts w:ascii="Times New Roman" w:hAnsi="Times New Roman" w:cs="Times New Roman"/>
          <w:sz w:val="28"/>
          <w:szCs w:val="28"/>
        </w:rPr>
        <w:t xml:space="preserve"> жизнь не становится проще</w:t>
      </w:r>
      <w:del w:id="48" w:author="RePack by SPecialiST" w:date="2016-08-06T10:45:00Z">
        <w:r w:rsidRPr="00E1397A" w:rsidDel="00F875D4">
          <w:rPr>
            <w:rFonts w:ascii="Times New Roman" w:hAnsi="Times New Roman" w:cs="Times New Roman"/>
            <w:sz w:val="28"/>
            <w:szCs w:val="28"/>
          </w:rPr>
          <w:delText>,</w:delText>
        </w:r>
      </w:del>
      <w:r w:rsidRPr="00E1397A">
        <w:rPr>
          <w:rFonts w:ascii="Times New Roman" w:hAnsi="Times New Roman" w:cs="Times New Roman"/>
          <w:sz w:val="28"/>
          <w:szCs w:val="28"/>
        </w:rPr>
        <w:t xml:space="preserve"> потому, что материальные условия оцениваются по правилам второй потребности, то есть эмоционально и субъективно, вместо правил третьей потребности.</w:t>
      </w:r>
    </w:p>
    <w:p w:rsidR="008807CA" w:rsidRPr="00E1397A" w:rsidRDefault="008807CA" w:rsidP="008807CA">
      <w:pPr>
        <w:spacing w:after="0" w:line="240" w:lineRule="auto"/>
        <w:contextualSpacing/>
        <w:rPr>
          <w:rFonts w:ascii="Times New Roman" w:hAnsi="Times New Roman" w:cs="Times New Roman"/>
          <w:sz w:val="28"/>
          <w:szCs w:val="28"/>
        </w:rPr>
      </w:pPr>
      <w:r w:rsidRPr="00E1397A">
        <w:rPr>
          <w:rFonts w:ascii="Times New Roman" w:hAnsi="Times New Roman" w:cs="Times New Roman"/>
          <w:sz w:val="28"/>
          <w:szCs w:val="28"/>
        </w:rPr>
        <w:t>Сейчас это явление перерастает в проблему, поэтому необходимо учиться доверять физическими чув</w:t>
      </w:r>
      <w:r>
        <w:rPr>
          <w:rFonts w:ascii="Times New Roman" w:hAnsi="Times New Roman" w:cs="Times New Roman"/>
          <w:sz w:val="28"/>
          <w:szCs w:val="28"/>
        </w:rPr>
        <w:t>ствами, чтобы не быть обманутым</w:t>
      </w:r>
      <w:r w:rsidRPr="00E1397A">
        <w:rPr>
          <w:rFonts w:ascii="Times New Roman" w:hAnsi="Times New Roman" w:cs="Times New Roman"/>
          <w:sz w:val="28"/>
          <w:szCs w:val="28"/>
        </w:rPr>
        <w:t xml:space="preserve">. На сегодняшний день, объективное восприятие жизни – показатель зрелости человека. </w:t>
      </w:r>
    </w:p>
    <w:p w:rsidR="008807CA" w:rsidRDefault="008807CA" w:rsidP="008807CA">
      <w:pPr>
        <w:spacing w:after="0" w:line="240" w:lineRule="auto"/>
        <w:contextualSpacing/>
        <w:rPr>
          <w:ins w:id="49" w:author="RePack by SPecialiST" w:date="2016-08-06T10:46:00Z"/>
          <w:rFonts w:ascii="Times New Roman" w:hAnsi="Times New Roman" w:cs="Times New Roman"/>
          <w:sz w:val="28"/>
          <w:szCs w:val="28"/>
        </w:rPr>
      </w:pPr>
      <w:r w:rsidRPr="00E1397A">
        <w:rPr>
          <w:rFonts w:ascii="Times New Roman" w:hAnsi="Times New Roman" w:cs="Times New Roman"/>
          <w:sz w:val="28"/>
          <w:szCs w:val="28"/>
        </w:rPr>
        <w:t>Во всех желаниях, относящихся к потребности живота, ориентиром являются физические состояния, выраженные конкретными показателями: сыто</w:t>
      </w:r>
      <w:ins w:id="50" w:author="RePack by SPecialiST" w:date="2016-08-06T10:45:00Z">
        <w:r w:rsidR="00F875D4">
          <w:rPr>
            <w:rFonts w:ascii="Times New Roman" w:hAnsi="Times New Roman" w:cs="Times New Roman"/>
            <w:sz w:val="28"/>
            <w:szCs w:val="28"/>
          </w:rPr>
          <w:t>сть</w:t>
        </w:r>
      </w:ins>
      <w:r w:rsidRPr="00E1397A">
        <w:rPr>
          <w:rFonts w:ascii="Times New Roman" w:hAnsi="Times New Roman" w:cs="Times New Roman"/>
          <w:sz w:val="28"/>
          <w:szCs w:val="28"/>
        </w:rPr>
        <w:t xml:space="preserve">, тепло, легко и т.д. Комфорт зависит от внешних условий жизни, а не от нашего отношения, это вполне объективная категория. </w:t>
      </w:r>
    </w:p>
    <w:p w:rsidR="00F875D4" w:rsidRPr="00E1397A" w:rsidRDefault="00F875D4" w:rsidP="008807CA">
      <w:pPr>
        <w:spacing w:after="0" w:line="240" w:lineRule="auto"/>
        <w:contextualSpacing/>
        <w:rPr>
          <w:rFonts w:ascii="Times New Roman" w:hAnsi="Times New Roman" w:cs="Times New Roman"/>
          <w:sz w:val="28"/>
          <w:szCs w:val="28"/>
        </w:rPr>
      </w:pPr>
    </w:p>
    <w:p w:rsidR="008807CA" w:rsidRPr="00E1397A" w:rsidRDefault="008807CA" w:rsidP="008807CA">
      <w:pPr>
        <w:spacing w:after="0" w:line="240" w:lineRule="auto"/>
        <w:contextualSpacing/>
        <w:rPr>
          <w:rFonts w:ascii="Times New Roman" w:hAnsi="Times New Roman" w:cs="Times New Roman"/>
          <w:sz w:val="28"/>
          <w:szCs w:val="28"/>
        </w:rPr>
      </w:pPr>
      <w:r w:rsidRPr="00E1397A">
        <w:rPr>
          <w:rFonts w:ascii="Times New Roman" w:hAnsi="Times New Roman" w:cs="Times New Roman"/>
          <w:b/>
          <w:sz w:val="28"/>
          <w:szCs w:val="28"/>
        </w:rPr>
        <w:t>Потребность в благополучии – это потребность в абсолютной конкретике.</w:t>
      </w:r>
      <w:r w:rsidRPr="00E1397A">
        <w:rPr>
          <w:rFonts w:ascii="Times New Roman" w:hAnsi="Times New Roman" w:cs="Times New Roman"/>
          <w:sz w:val="28"/>
          <w:szCs w:val="28"/>
        </w:rPr>
        <w:t xml:space="preserve"> </w:t>
      </w:r>
    </w:p>
    <w:p w:rsidR="008807CA" w:rsidRPr="00E1397A" w:rsidRDefault="008807CA" w:rsidP="008807CA">
      <w:pPr>
        <w:spacing w:after="0" w:line="240" w:lineRule="auto"/>
        <w:contextualSpacing/>
        <w:rPr>
          <w:rFonts w:ascii="Times New Roman" w:hAnsi="Times New Roman" w:cs="Times New Roman"/>
          <w:sz w:val="28"/>
          <w:szCs w:val="28"/>
        </w:rPr>
      </w:pPr>
      <w:r w:rsidRPr="00E1397A">
        <w:rPr>
          <w:rFonts w:ascii="Times New Roman" w:hAnsi="Times New Roman" w:cs="Times New Roman"/>
          <w:sz w:val="28"/>
          <w:szCs w:val="28"/>
        </w:rPr>
        <w:lastRenderedPageBreak/>
        <w:t xml:space="preserve">Потребность живота – это широкий взгляд на предмет, учет нюансов и последствий. Главное требование к реализации желания – подробное изучение всех деталей, правил </w:t>
      </w:r>
      <w:del w:id="51" w:author="RePack by SPecialiST" w:date="2016-08-06T10:47:00Z">
        <w:r w:rsidRPr="00E1397A" w:rsidDel="00F875D4">
          <w:rPr>
            <w:rFonts w:ascii="Times New Roman" w:hAnsi="Times New Roman" w:cs="Times New Roman"/>
            <w:sz w:val="28"/>
            <w:szCs w:val="28"/>
          </w:rPr>
          <w:delText>и требований</w:delText>
        </w:r>
      </w:del>
      <w:r w:rsidRPr="00E1397A">
        <w:rPr>
          <w:rFonts w:ascii="Times New Roman" w:hAnsi="Times New Roman" w:cs="Times New Roman"/>
          <w:sz w:val="28"/>
          <w:szCs w:val="28"/>
        </w:rPr>
        <w:t>, широта подхода, а</w:t>
      </w:r>
      <w:r>
        <w:rPr>
          <w:rFonts w:ascii="Times New Roman" w:hAnsi="Times New Roman" w:cs="Times New Roman"/>
          <w:sz w:val="28"/>
          <w:szCs w:val="28"/>
        </w:rPr>
        <w:t xml:space="preserve"> значит и требовани</w:t>
      </w:r>
      <w:ins w:id="52" w:author="RePack by SPecialiST" w:date="2016-08-06T10:47:00Z">
        <w:r w:rsidR="00F875D4">
          <w:rPr>
            <w:rFonts w:ascii="Times New Roman" w:hAnsi="Times New Roman" w:cs="Times New Roman"/>
            <w:sz w:val="28"/>
            <w:szCs w:val="28"/>
          </w:rPr>
          <w:t>е</w:t>
        </w:r>
      </w:ins>
      <w:del w:id="53" w:author="RePack by SPecialiST" w:date="2016-08-06T10:47:00Z">
        <w:r w:rsidDel="00F875D4">
          <w:rPr>
            <w:rFonts w:ascii="Times New Roman" w:hAnsi="Times New Roman" w:cs="Times New Roman"/>
            <w:sz w:val="28"/>
            <w:szCs w:val="28"/>
          </w:rPr>
          <w:delText>я</w:delText>
        </w:r>
      </w:del>
      <w:r>
        <w:rPr>
          <w:rFonts w:ascii="Times New Roman" w:hAnsi="Times New Roman" w:cs="Times New Roman"/>
          <w:sz w:val="28"/>
          <w:szCs w:val="28"/>
        </w:rPr>
        <w:t xml:space="preserve"> к остроте </w:t>
      </w:r>
      <w:r w:rsidRPr="00E1397A">
        <w:rPr>
          <w:rFonts w:ascii="Times New Roman" w:hAnsi="Times New Roman" w:cs="Times New Roman"/>
          <w:sz w:val="28"/>
          <w:szCs w:val="28"/>
        </w:rPr>
        <w:t>и точности чувств высокое. Для тренировки органов чувств есть специальный ИРТ.</w:t>
      </w:r>
    </w:p>
    <w:p w:rsidR="008807CA" w:rsidRPr="00E1397A" w:rsidRDefault="008807CA" w:rsidP="008807CA">
      <w:pPr>
        <w:spacing w:after="0" w:line="240" w:lineRule="auto"/>
        <w:contextualSpacing/>
        <w:rPr>
          <w:rFonts w:ascii="Times New Roman" w:hAnsi="Times New Roman" w:cs="Times New Roman"/>
          <w:sz w:val="28"/>
          <w:szCs w:val="28"/>
        </w:rPr>
      </w:pPr>
    </w:p>
    <w:p w:rsidR="008807CA" w:rsidRDefault="008807CA" w:rsidP="008807CA">
      <w:pPr>
        <w:spacing w:after="0" w:line="240" w:lineRule="auto"/>
        <w:contextualSpacing/>
        <w:rPr>
          <w:rFonts w:ascii="Times New Roman" w:hAnsi="Times New Roman" w:cs="Times New Roman"/>
          <w:color w:val="FF0000"/>
          <w:sz w:val="28"/>
          <w:szCs w:val="28"/>
        </w:rPr>
      </w:pPr>
    </w:p>
    <w:p w:rsidR="008807CA" w:rsidRPr="00A06CC7" w:rsidRDefault="008807CA" w:rsidP="008807CA">
      <w:pPr>
        <w:spacing w:after="0" w:line="240" w:lineRule="auto"/>
        <w:contextualSpacing/>
        <w:rPr>
          <w:rFonts w:ascii="Times New Roman" w:hAnsi="Times New Roman" w:cs="Times New Roman"/>
          <w:sz w:val="24"/>
          <w:szCs w:val="24"/>
        </w:rPr>
      </w:pPr>
    </w:p>
    <w:p w:rsidR="008807CA" w:rsidRDefault="008807CA" w:rsidP="008807CA">
      <w:pPr>
        <w:spacing w:after="0" w:line="240" w:lineRule="auto"/>
        <w:contextualSpacing/>
        <w:rPr>
          <w:rFonts w:ascii="Times New Roman" w:hAnsi="Times New Roman" w:cs="Times New Roman"/>
          <w:b/>
          <w:sz w:val="32"/>
          <w:szCs w:val="32"/>
        </w:rPr>
      </w:pPr>
      <w:r>
        <w:rPr>
          <w:rFonts w:ascii="Times New Roman" w:hAnsi="Times New Roman" w:cs="Times New Roman"/>
          <w:b/>
          <w:sz w:val="32"/>
          <w:szCs w:val="32"/>
        </w:rPr>
        <w:t>Создать у</w:t>
      </w:r>
      <w:r w:rsidRPr="00F852C2">
        <w:rPr>
          <w:rFonts w:ascii="Times New Roman" w:hAnsi="Times New Roman" w:cs="Times New Roman"/>
          <w:b/>
          <w:sz w:val="32"/>
          <w:szCs w:val="32"/>
        </w:rPr>
        <w:t>словия.</w:t>
      </w:r>
    </w:p>
    <w:p w:rsidR="008807CA" w:rsidRPr="00F852C2" w:rsidRDefault="008807CA" w:rsidP="008807CA">
      <w:pPr>
        <w:spacing w:after="0" w:line="240" w:lineRule="auto"/>
        <w:contextualSpacing/>
        <w:rPr>
          <w:rFonts w:ascii="Times New Roman" w:hAnsi="Times New Roman" w:cs="Times New Roman"/>
          <w:b/>
          <w:sz w:val="32"/>
          <w:szCs w:val="32"/>
        </w:rPr>
      </w:pPr>
    </w:p>
    <w:p w:rsidR="008807CA" w:rsidRPr="00E1397A" w:rsidRDefault="008807CA" w:rsidP="008807CA">
      <w:pPr>
        <w:spacing w:after="0" w:line="240" w:lineRule="auto"/>
        <w:contextualSpacing/>
        <w:rPr>
          <w:rFonts w:ascii="Times New Roman" w:hAnsi="Times New Roman" w:cs="Times New Roman"/>
          <w:sz w:val="28"/>
          <w:szCs w:val="28"/>
        </w:rPr>
      </w:pPr>
      <w:r w:rsidRPr="00E1397A">
        <w:rPr>
          <w:rFonts w:ascii="Times New Roman" w:hAnsi="Times New Roman" w:cs="Times New Roman"/>
          <w:sz w:val="28"/>
          <w:szCs w:val="28"/>
        </w:rPr>
        <w:t>Ориентир</w:t>
      </w:r>
      <w:ins w:id="54" w:author="RePack by SPecialiST" w:date="2016-08-06T10:48:00Z">
        <w:r w:rsidR="00F875D4">
          <w:rPr>
            <w:rFonts w:ascii="Times New Roman" w:hAnsi="Times New Roman" w:cs="Times New Roman"/>
            <w:sz w:val="28"/>
            <w:szCs w:val="28"/>
          </w:rPr>
          <w:t xml:space="preserve">ом </w:t>
        </w:r>
      </w:ins>
      <w:r w:rsidRPr="00E1397A">
        <w:rPr>
          <w:rFonts w:ascii="Times New Roman" w:hAnsi="Times New Roman" w:cs="Times New Roman"/>
          <w:sz w:val="28"/>
          <w:szCs w:val="28"/>
        </w:rPr>
        <w:t xml:space="preserve"> благополучия </w:t>
      </w:r>
      <w:ins w:id="55" w:author="RePack by SPecialiST" w:date="2016-08-06T10:48:00Z">
        <w:r w:rsidR="00F875D4">
          <w:rPr>
            <w:rFonts w:ascii="Times New Roman" w:hAnsi="Times New Roman" w:cs="Times New Roman"/>
            <w:sz w:val="28"/>
            <w:szCs w:val="28"/>
          </w:rPr>
          <w:t>являются</w:t>
        </w:r>
      </w:ins>
      <w:del w:id="56" w:author="RePack by SPecialiST" w:date="2016-08-06T10:48:00Z">
        <w:r w:rsidRPr="00E1397A" w:rsidDel="00F875D4">
          <w:rPr>
            <w:rFonts w:ascii="Times New Roman" w:hAnsi="Times New Roman" w:cs="Times New Roman"/>
            <w:sz w:val="28"/>
            <w:szCs w:val="28"/>
          </w:rPr>
          <w:delText>–</w:delText>
        </w:r>
      </w:del>
      <w:r>
        <w:rPr>
          <w:rFonts w:ascii="Times New Roman" w:hAnsi="Times New Roman" w:cs="Times New Roman"/>
          <w:sz w:val="28"/>
          <w:szCs w:val="28"/>
        </w:rPr>
        <w:t xml:space="preserve"> </w:t>
      </w:r>
      <w:r w:rsidRPr="00E1397A">
        <w:rPr>
          <w:rFonts w:ascii="Times New Roman" w:hAnsi="Times New Roman" w:cs="Times New Roman"/>
          <w:sz w:val="28"/>
          <w:szCs w:val="28"/>
        </w:rPr>
        <w:t>полноценно</w:t>
      </w:r>
      <w:r>
        <w:rPr>
          <w:rFonts w:ascii="Times New Roman" w:hAnsi="Times New Roman" w:cs="Times New Roman"/>
          <w:sz w:val="28"/>
          <w:szCs w:val="28"/>
        </w:rPr>
        <w:t>е здоровье, комфорт, отдых</w:t>
      </w:r>
      <w:r w:rsidRPr="00E1397A">
        <w:rPr>
          <w:rFonts w:ascii="Times New Roman" w:hAnsi="Times New Roman" w:cs="Times New Roman"/>
          <w:sz w:val="28"/>
          <w:szCs w:val="28"/>
        </w:rPr>
        <w:t>.</w:t>
      </w:r>
    </w:p>
    <w:p w:rsidR="008807CA" w:rsidRPr="00E1397A" w:rsidRDefault="008807CA" w:rsidP="008807CA">
      <w:pPr>
        <w:spacing w:after="0" w:line="240" w:lineRule="auto"/>
        <w:contextualSpacing/>
        <w:rPr>
          <w:rFonts w:ascii="Times New Roman" w:hAnsi="Times New Roman" w:cs="Times New Roman"/>
          <w:sz w:val="24"/>
          <w:szCs w:val="24"/>
        </w:rPr>
      </w:pPr>
      <w:r w:rsidRPr="00E1397A">
        <w:rPr>
          <w:rFonts w:ascii="Times New Roman" w:hAnsi="Times New Roman" w:cs="Times New Roman"/>
          <w:sz w:val="28"/>
          <w:szCs w:val="28"/>
        </w:rPr>
        <w:t>Нужны условия</w:t>
      </w:r>
      <w:r>
        <w:rPr>
          <w:rFonts w:ascii="Times New Roman" w:hAnsi="Times New Roman" w:cs="Times New Roman"/>
          <w:sz w:val="28"/>
          <w:szCs w:val="28"/>
        </w:rPr>
        <w:t xml:space="preserve">, </w:t>
      </w:r>
      <w:r w:rsidRPr="00E1397A">
        <w:rPr>
          <w:rFonts w:ascii="Times New Roman" w:hAnsi="Times New Roman" w:cs="Times New Roman"/>
          <w:sz w:val="28"/>
          <w:szCs w:val="28"/>
        </w:rPr>
        <w:t>комфорт сам по себе не появляется. Попробуй сохранить здоровье, не создав для этого подходящие условия, начиная от выбора климата и заканчивая привычками питания. Или</w:t>
      </w:r>
      <w:r w:rsidRPr="00E1397A">
        <w:rPr>
          <w:rFonts w:ascii="Times New Roman" w:hAnsi="Times New Roman" w:cs="Times New Roman"/>
          <w:sz w:val="24"/>
          <w:szCs w:val="24"/>
        </w:rPr>
        <w:t xml:space="preserve"> </w:t>
      </w:r>
      <w:r w:rsidRPr="00E1397A">
        <w:rPr>
          <w:rFonts w:ascii="Times New Roman" w:hAnsi="Times New Roman" w:cs="Times New Roman"/>
          <w:sz w:val="28"/>
          <w:szCs w:val="28"/>
        </w:rPr>
        <w:t>вкусно покушать, не заработав на обед.</w:t>
      </w:r>
    </w:p>
    <w:p w:rsidR="008807CA" w:rsidRPr="00E1397A" w:rsidRDefault="008807CA" w:rsidP="008807CA">
      <w:pPr>
        <w:spacing w:after="0" w:line="240" w:lineRule="auto"/>
        <w:contextualSpacing/>
        <w:rPr>
          <w:rFonts w:ascii="Times New Roman" w:hAnsi="Times New Roman" w:cs="Times New Roman"/>
          <w:sz w:val="28"/>
          <w:szCs w:val="28"/>
        </w:rPr>
      </w:pPr>
      <w:r w:rsidRPr="00E1397A">
        <w:rPr>
          <w:rFonts w:ascii="Times New Roman" w:hAnsi="Times New Roman" w:cs="Times New Roman"/>
          <w:sz w:val="28"/>
          <w:szCs w:val="28"/>
        </w:rPr>
        <w:t>Одних желаний и предпочтений мало, создание условий требует навыков, знаний, понимания. Третья потребность диктует стремление к комфорту и покою, но одновременно требует создать условия для этого, то есть работать,</w:t>
      </w:r>
      <w:ins w:id="57" w:author="RePack by SPecialiST" w:date="2016-08-06T10:50:00Z">
        <w:r w:rsidR="0075162B">
          <w:rPr>
            <w:rFonts w:ascii="Times New Roman" w:hAnsi="Times New Roman" w:cs="Times New Roman"/>
            <w:sz w:val="28"/>
            <w:szCs w:val="28"/>
          </w:rPr>
          <w:t xml:space="preserve"> а</w:t>
        </w:r>
      </w:ins>
      <w:r w:rsidRPr="00E1397A">
        <w:rPr>
          <w:rFonts w:ascii="Times New Roman" w:hAnsi="Times New Roman" w:cs="Times New Roman"/>
          <w:sz w:val="28"/>
          <w:szCs w:val="28"/>
        </w:rPr>
        <w:t xml:space="preserve"> это разнонаправленные стремления. Проблема может быть в том, что человек может искать комфорт, не создав условий,</w:t>
      </w:r>
      <w:r>
        <w:rPr>
          <w:rFonts w:ascii="Times New Roman" w:hAnsi="Times New Roman" w:cs="Times New Roman"/>
          <w:sz w:val="28"/>
          <w:szCs w:val="28"/>
        </w:rPr>
        <w:t xml:space="preserve"> не обеспечив себе</w:t>
      </w:r>
      <w:r w:rsidRPr="00E1397A">
        <w:rPr>
          <w:rFonts w:ascii="Times New Roman" w:hAnsi="Times New Roman" w:cs="Times New Roman"/>
          <w:sz w:val="28"/>
          <w:szCs w:val="28"/>
        </w:rPr>
        <w:t xml:space="preserve"> уют, благополучие, безопасность. Обычно говорят, что человек не хочет работать. На деле</w:t>
      </w:r>
      <w:del w:id="58" w:author="RePack by SPecialiST" w:date="2016-08-06T10:51:00Z">
        <w:r w:rsidRPr="00E1397A" w:rsidDel="0075162B">
          <w:rPr>
            <w:rFonts w:ascii="Times New Roman" w:hAnsi="Times New Roman" w:cs="Times New Roman"/>
            <w:sz w:val="28"/>
            <w:szCs w:val="28"/>
          </w:rPr>
          <w:delText>,</w:delText>
        </w:r>
      </w:del>
      <w:r w:rsidRPr="00E1397A">
        <w:rPr>
          <w:rFonts w:ascii="Times New Roman" w:hAnsi="Times New Roman" w:cs="Times New Roman"/>
          <w:sz w:val="28"/>
          <w:szCs w:val="28"/>
        </w:rPr>
        <w:t xml:space="preserve"> он не понимает, когда и к какому отдыху ему </w:t>
      </w:r>
      <w:proofErr w:type="spellStart"/>
      <w:r w:rsidRPr="00E1397A">
        <w:rPr>
          <w:rFonts w:ascii="Times New Roman" w:hAnsi="Times New Roman" w:cs="Times New Roman"/>
          <w:sz w:val="28"/>
          <w:szCs w:val="28"/>
        </w:rPr>
        <w:t>стремиться</w:t>
      </w:r>
      <w:ins w:id="59" w:author="RePack by SPecialiST" w:date="2016-08-06T10:51:00Z">
        <w:r w:rsidR="0075162B">
          <w:rPr>
            <w:rFonts w:ascii="Times New Roman" w:hAnsi="Times New Roman" w:cs="Times New Roman"/>
            <w:sz w:val="28"/>
            <w:szCs w:val="28"/>
          </w:rPr>
          <w:t>б</w:t>
        </w:r>
      </w:ins>
      <w:proofErr w:type="spellEnd"/>
      <w:r w:rsidRPr="00E1397A">
        <w:rPr>
          <w:rFonts w:ascii="Times New Roman" w:hAnsi="Times New Roman" w:cs="Times New Roman"/>
          <w:sz w:val="28"/>
          <w:szCs w:val="28"/>
        </w:rPr>
        <w:t xml:space="preserve"> и вместо плодотворного труда</w:t>
      </w:r>
      <w:del w:id="60" w:author="RePack by SPecialiST" w:date="2016-08-06T10:51:00Z">
        <w:r w:rsidRPr="00E1397A" w:rsidDel="0075162B">
          <w:rPr>
            <w:rFonts w:ascii="Times New Roman" w:hAnsi="Times New Roman" w:cs="Times New Roman"/>
            <w:sz w:val="28"/>
            <w:szCs w:val="28"/>
          </w:rPr>
          <w:delText>,</w:delText>
        </w:r>
      </w:del>
      <w:r w:rsidRPr="00E1397A">
        <w:rPr>
          <w:rFonts w:ascii="Times New Roman" w:hAnsi="Times New Roman" w:cs="Times New Roman"/>
          <w:sz w:val="28"/>
          <w:szCs w:val="28"/>
        </w:rPr>
        <w:t xml:space="preserve"> боится «перетрудиться».</w:t>
      </w:r>
    </w:p>
    <w:p w:rsidR="008807CA" w:rsidRPr="00E1397A" w:rsidRDefault="008807CA" w:rsidP="008807CA">
      <w:pPr>
        <w:spacing w:after="0" w:line="240" w:lineRule="auto"/>
        <w:contextualSpacing/>
        <w:rPr>
          <w:rFonts w:ascii="Times New Roman" w:hAnsi="Times New Roman" w:cs="Times New Roman"/>
          <w:sz w:val="28"/>
          <w:szCs w:val="28"/>
        </w:rPr>
      </w:pPr>
    </w:p>
    <w:p w:rsidR="008807CA" w:rsidRPr="00E1397A" w:rsidRDefault="008807CA" w:rsidP="008807CA">
      <w:pPr>
        <w:spacing w:after="0" w:line="240" w:lineRule="auto"/>
        <w:contextualSpacing/>
        <w:rPr>
          <w:rFonts w:ascii="Times New Roman" w:hAnsi="Times New Roman" w:cs="Times New Roman"/>
          <w:sz w:val="28"/>
          <w:szCs w:val="28"/>
        </w:rPr>
      </w:pPr>
      <w:r w:rsidRPr="00E1397A">
        <w:rPr>
          <w:rFonts w:ascii="Times New Roman" w:hAnsi="Times New Roman" w:cs="Times New Roman"/>
          <w:sz w:val="28"/>
          <w:szCs w:val="28"/>
        </w:rPr>
        <w:t>Работа, как и отдых</w:t>
      </w:r>
      <w:ins w:id="61" w:author="RePack by SPecialiST" w:date="2016-08-06T10:51:00Z">
        <w:r w:rsidR="0075162B" w:rsidRPr="0075162B">
          <w:rPr>
            <w:rFonts w:ascii="Times New Roman" w:hAnsi="Times New Roman" w:cs="Times New Roman"/>
            <w:sz w:val="28"/>
            <w:szCs w:val="28"/>
            <w:rPrChange w:id="62" w:author="RePack by SPecialiST" w:date="2016-08-06T10:52:00Z">
              <w:rPr>
                <w:rFonts w:ascii="Times New Roman" w:hAnsi="Times New Roman" w:cs="Times New Roman"/>
                <w:sz w:val="28"/>
                <w:szCs w:val="28"/>
                <w:lang w:val="en-US"/>
              </w:rPr>
            </w:rPrChange>
          </w:rPr>
          <w:t>,</w:t>
        </w:r>
      </w:ins>
      <w:del w:id="63" w:author="RePack by SPecialiST" w:date="2016-08-06T10:51:00Z">
        <w:r w:rsidRPr="00E1397A" w:rsidDel="0075162B">
          <w:rPr>
            <w:rFonts w:ascii="Times New Roman" w:hAnsi="Times New Roman" w:cs="Times New Roman"/>
            <w:sz w:val="28"/>
            <w:szCs w:val="28"/>
          </w:rPr>
          <w:delText xml:space="preserve"> –</w:delText>
        </w:r>
      </w:del>
      <w:r w:rsidRPr="00E1397A">
        <w:rPr>
          <w:rFonts w:ascii="Times New Roman" w:hAnsi="Times New Roman" w:cs="Times New Roman"/>
          <w:sz w:val="28"/>
          <w:szCs w:val="28"/>
        </w:rPr>
        <w:t xml:space="preserve"> это потребность в комфорте. Если же человеку его работа в тягость, значит он просто не на своем месте, занимается не своим делом или не точно понимает свои желания на этой потребности.</w:t>
      </w:r>
    </w:p>
    <w:p w:rsidR="008807CA" w:rsidRDefault="008807CA" w:rsidP="008807CA">
      <w:pPr>
        <w:spacing w:after="0" w:line="240" w:lineRule="auto"/>
        <w:contextualSpacing/>
        <w:rPr>
          <w:rFonts w:ascii="Times New Roman" w:hAnsi="Times New Roman" w:cs="Times New Roman"/>
          <w:color w:val="FF0000"/>
          <w:sz w:val="28"/>
          <w:szCs w:val="28"/>
        </w:rPr>
      </w:pPr>
    </w:p>
    <w:p w:rsidR="008807CA" w:rsidRDefault="008807CA" w:rsidP="008807CA">
      <w:pPr>
        <w:spacing w:after="0" w:line="240" w:lineRule="auto"/>
        <w:contextualSpacing/>
        <w:rPr>
          <w:rFonts w:ascii="Times New Roman" w:hAnsi="Times New Roman" w:cs="Times New Roman"/>
          <w:color w:val="FF0000"/>
          <w:sz w:val="28"/>
          <w:szCs w:val="28"/>
        </w:rPr>
      </w:pPr>
    </w:p>
    <w:p w:rsidR="008807CA" w:rsidRDefault="008807CA" w:rsidP="008807CA">
      <w:pPr>
        <w:spacing w:after="0" w:line="240" w:lineRule="auto"/>
        <w:contextualSpacing/>
        <w:rPr>
          <w:rFonts w:ascii="Times New Roman" w:hAnsi="Times New Roman" w:cs="Times New Roman"/>
          <w:b/>
          <w:sz w:val="32"/>
          <w:szCs w:val="32"/>
        </w:rPr>
      </w:pPr>
      <w:r>
        <w:rPr>
          <w:rFonts w:ascii="Times New Roman" w:hAnsi="Times New Roman" w:cs="Times New Roman"/>
          <w:b/>
          <w:sz w:val="32"/>
          <w:szCs w:val="32"/>
        </w:rPr>
        <w:t>Д</w:t>
      </w:r>
      <w:r w:rsidRPr="00DC0CC1">
        <w:rPr>
          <w:rFonts w:ascii="Times New Roman" w:hAnsi="Times New Roman" w:cs="Times New Roman"/>
          <w:b/>
          <w:sz w:val="32"/>
          <w:szCs w:val="32"/>
        </w:rPr>
        <w:t>илемма</w:t>
      </w:r>
      <w:r>
        <w:rPr>
          <w:rFonts w:ascii="Times New Roman" w:hAnsi="Times New Roman" w:cs="Times New Roman"/>
          <w:b/>
          <w:sz w:val="32"/>
          <w:szCs w:val="32"/>
        </w:rPr>
        <w:t>.</w:t>
      </w:r>
    </w:p>
    <w:p w:rsidR="008807CA" w:rsidRPr="00DC0CC1" w:rsidRDefault="008807CA" w:rsidP="008807CA">
      <w:pPr>
        <w:spacing w:after="0" w:line="240" w:lineRule="auto"/>
        <w:contextualSpacing/>
        <w:rPr>
          <w:rFonts w:ascii="Times New Roman" w:hAnsi="Times New Roman" w:cs="Times New Roman"/>
          <w:b/>
          <w:sz w:val="28"/>
          <w:szCs w:val="28"/>
        </w:rPr>
      </w:pPr>
    </w:p>
    <w:p w:rsidR="008807CA" w:rsidRPr="00E1397A" w:rsidRDefault="008807CA" w:rsidP="008807CA">
      <w:pPr>
        <w:spacing w:after="0" w:line="240" w:lineRule="auto"/>
        <w:contextualSpacing/>
        <w:rPr>
          <w:rFonts w:ascii="Times New Roman" w:hAnsi="Times New Roman" w:cs="Times New Roman"/>
          <w:sz w:val="28"/>
          <w:szCs w:val="28"/>
        </w:rPr>
      </w:pPr>
      <w:r w:rsidRPr="00E1397A">
        <w:rPr>
          <w:rFonts w:ascii="Times New Roman" w:hAnsi="Times New Roman" w:cs="Times New Roman"/>
          <w:sz w:val="28"/>
          <w:szCs w:val="28"/>
        </w:rPr>
        <w:t>Работать или отдыхать</w:t>
      </w:r>
      <w:ins w:id="64" w:author="RePack by SPecialiST" w:date="2016-08-06T10:52:00Z">
        <w:r w:rsidR="0075162B">
          <w:rPr>
            <w:rFonts w:ascii="Times New Roman" w:hAnsi="Times New Roman" w:cs="Times New Roman"/>
            <w:sz w:val="28"/>
            <w:szCs w:val="28"/>
            <w:lang w:val="en-US"/>
          </w:rPr>
          <w:t>?</w:t>
        </w:r>
      </w:ins>
      <w:del w:id="65" w:author="RePack by SPecialiST" w:date="2016-08-06T10:52:00Z">
        <w:r w:rsidRPr="00E1397A" w:rsidDel="0075162B">
          <w:rPr>
            <w:rFonts w:ascii="Times New Roman" w:hAnsi="Times New Roman" w:cs="Times New Roman"/>
            <w:sz w:val="28"/>
            <w:szCs w:val="28"/>
          </w:rPr>
          <w:delText>.</w:delText>
        </w:r>
      </w:del>
      <w:r w:rsidRPr="00E1397A">
        <w:rPr>
          <w:rFonts w:ascii="Times New Roman" w:hAnsi="Times New Roman" w:cs="Times New Roman"/>
          <w:sz w:val="28"/>
          <w:szCs w:val="28"/>
        </w:rPr>
        <w:t xml:space="preserve"> Те, кто неправильно понимают свои желания потребности комфорта, живут недостаточно благополучно. Они стремятся к комфорту здесь и сейчас, не понимая, что комфорт</w:t>
      </w:r>
      <w:proofErr w:type="gramStart"/>
      <w:r w:rsidRPr="00E1397A">
        <w:rPr>
          <w:rFonts w:ascii="Times New Roman" w:hAnsi="Times New Roman" w:cs="Times New Roman"/>
          <w:sz w:val="28"/>
          <w:szCs w:val="28"/>
        </w:rPr>
        <w:t xml:space="preserve"> </w:t>
      </w:r>
      <w:ins w:id="66" w:author="RePack by SPecialiST" w:date="2016-08-06T10:52:00Z">
        <w:r w:rsidR="0075162B" w:rsidRPr="0075162B">
          <w:rPr>
            <w:rFonts w:ascii="Times New Roman" w:hAnsi="Times New Roman" w:cs="Times New Roman"/>
            <w:sz w:val="28"/>
            <w:szCs w:val="28"/>
            <w:rPrChange w:id="67" w:author="RePack by SPecialiST" w:date="2016-08-06T10:52:00Z">
              <w:rPr>
                <w:rFonts w:ascii="Times New Roman" w:hAnsi="Times New Roman" w:cs="Times New Roman"/>
                <w:sz w:val="28"/>
                <w:szCs w:val="28"/>
                <w:lang w:val="en-US"/>
              </w:rPr>
            </w:rPrChange>
          </w:rPr>
          <w:t>,</w:t>
        </w:r>
      </w:ins>
      <w:proofErr w:type="gramEnd"/>
      <w:del w:id="68" w:author="RePack by SPecialiST" w:date="2016-08-06T10:52:00Z">
        <w:r w:rsidRPr="00E1397A" w:rsidDel="0075162B">
          <w:rPr>
            <w:rFonts w:ascii="Times New Roman" w:hAnsi="Times New Roman" w:cs="Times New Roman"/>
            <w:sz w:val="28"/>
            <w:szCs w:val="28"/>
          </w:rPr>
          <w:delText>–</w:delText>
        </w:r>
      </w:del>
      <w:r w:rsidRPr="00E1397A">
        <w:rPr>
          <w:rFonts w:ascii="Times New Roman" w:hAnsi="Times New Roman" w:cs="Times New Roman"/>
          <w:sz w:val="28"/>
          <w:szCs w:val="28"/>
        </w:rPr>
        <w:t xml:space="preserve"> это</w:t>
      </w:r>
      <w:del w:id="69" w:author="RePack by SPecialiST" w:date="2016-08-06T10:52:00Z">
        <w:r w:rsidRPr="00E1397A" w:rsidDel="0075162B">
          <w:rPr>
            <w:rFonts w:ascii="Times New Roman" w:hAnsi="Times New Roman" w:cs="Times New Roman"/>
            <w:sz w:val="28"/>
            <w:szCs w:val="28"/>
          </w:rPr>
          <w:delText>,</w:delText>
        </w:r>
      </w:del>
      <w:r w:rsidRPr="00E1397A">
        <w:rPr>
          <w:rFonts w:ascii="Times New Roman" w:hAnsi="Times New Roman" w:cs="Times New Roman"/>
          <w:sz w:val="28"/>
          <w:szCs w:val="28"/>
        </w:rPr>
        <w:t xml:space="preserve"> не что иное, как материальные условия жизни. Поэтому там, где надо приложить усилия, чтобы получить пользу и выгоду, стремятся отдыхать, то есть ленятся. Ошибка в том, что люди путают комфорт с бездельем, стремятся к отдыху, не создав для этого материальных условий.  Безделье -</w:t>
      </w:r>
      <w:ins w:id="70" w:author="RePack by SPecialiST" w:date="2016-08-06T10:53:00Z">
        <w:r w:rsidR="0075162B">
          <w:rPr>
            <w:rFonts w:ascii="Times New Roman" w:hAnsi="Times New Roman" w:cs="Times New Roman"/>
            <w:sz w:val="28"/>
            <w:szCs w:val="28"/>
            <w:lang w:val="en-US"/>
          </w:rPr>
          <w:t>–</w:t>
        </w:r>
      </w:ins>
      <w:del w:id="71" w:author="RePack by SPecialiST" w:date="2016-08-06T10:53:00Z">
        <w:r w:rsidRPr="00E1397A" w:rsidDel="0075162B">
          <w:rPr>
            <w:rFonts w:ascii="Times New Roman" w:hAnsi="Times New Roman" w:cs="Times New Roman"/>
            <w:sz w:val="28"/>
            <w:szCs w:val="28"/>
          </w:rPr>
          <w:delText xml:space="preserve"> </w:delText>
        </w:r>
      </w:del>
      <w:r w:rsidRPr="00E1397A">
        <w:rPr>
          <w:rFonts w:ascii="Times New Roman" w:hAnsi="Times New Roman" w:cs="Times New Roman"/>
          <w:sz w:val="28"/>
          <w:szCs w:val="28"/>
        </w:rPr>
        <w:t xml:space="preserve">это </w:t>
      </w:r>
      <w:r>
        <w:rPr>
          <w:rFonts w:ascii="Times New Roman" w:hAnsi="Times New Roman" w:cs="Times New Roman"/>
          <w:sz w:val="28"/>
          <w:szCs w:val="28"/>
        </w:rPr>
        <w:t xml:space="preserve">седьмая </w:t>
      </w:r>
      <w:r w:rsidRPr="00E1397A">
        <w:rPr>
          <w:rFonts w:ascii="Times New Roman" w:hAnsi="Times New Roman" w:cs="Times New Roman"/>
          <w:sz w:val="28"/>
          <w:szCs w:val="28"/>
        </w:rPr>
        <w:t>потребность.</w:t>
      </w:r>
    </w:p>
    <w:p w:rsidR="008807CA" w:rsidRDefault="008807CA" w:rsidP="008807CA">
      <w:pPr>
        <w:spacing w:after="0" w:line="240" w:lineRule="auto"/>
        <w:contextualSpacing/>
        <w:rPr>
          <w:rFonts w:ascii="Times New Roman" w:hAnsi="Times New Roman" w:cs="Times New Roman"/>
          <w:b/>
          <w:sz w:val="32"/>
          <w:szCs w:val="32"/>
        </w:rPr>
      </w:pPr>
    </w:p>
    <w:p w:rsidR="008807CA" w:rsidRDefault="008807CA" w:rsidP="008807CA">
      <w:pPr>
        <w:spacing w:after="0" w:line="240" w:lineRule="auto"/>
        <w:contextualSpacing/>
        <w:rPr>
          <w:rFonts w:ascii="Times New Roman" w:hAnsi="Times New Roman" w:cs="Times New Roman"/>
          <w:b/>
          <w:sz w:val="32"/>
          <w:szCs w:val="32"/>
        </w:rPr>
      </w:pPr>
      <w:r>
        <w:rPr>
          <w:rFonts w:ascii="Times New Roman" w:hAnsi="Times New Roman" w:cs="Times New Roman"/>
          <w:b/>
          <w:sz w:val="32"/>
          <w:szCs w:val="32"/>
        </w:rPr>
        <w:t>И</w:t>
      </w:r>
      <w:r w:rsidRPr="00585418">
        <w:rPr>
          <w:rFonts w:ascii="Times New Roman" w:hAnsi="Times New Roman" w:cs="Times New Roman"/>
          <w:b/>
          <w:sz w:val="32"/>
          <w:szCs w:val="32"/>
        </w:rPr>
        <w:t xml:space="preserve">нстинкт самосохранения. </w:t>
      </w:r>
    </w:p>
    <w:p w:rsidR="008807CA" w:rsidRPr="00585418" w:rsidRDefault="008807CA" w:rsidP="008807CA">
      <w:pPr>
        <w:spacing w:after="0" w:line="240" w:lineRule="auto"/>
        <w:contextualSpacing/>
        <w:rPr>
          <w:rFonts w:ascii="Times New Roman" w:hAnsi="Times New Roman" w:cs="Times New Roman"/>
          <w:b/>
          <w:sz w:val="32"/>
          <w:szCs w:val="32"/>
        </w:rPr>
      </w:pPr>
    </w:p>
    <w:p w:rsidR="008807CA" w:rsidRPr="00EC0616" w:rsidRDefault="008807CA" w:rsidP="008807CA">
      <w:pPr>
        <w:spacing w:after="0" w:line="240" w:lineRule="auto"/>
        <w:contextualSpacing/>
        <w:rPr>
          <w:rFonts w:ascii="Times New Roman" w:hAnsi="Times New Roman" w:cs="Times New Roman"/>
          <w:sz w:val="28"/>
          <w:szCs w:val="28"/>
        </w:rPr>
      </w:pPr>
      <w:r w:rsidRPr="00EC0616">
        <w:rPr>
          <w:rFonts w:ascii="Times New Roman" w:hAnsi="Times New Roman" w:cs="Times New Roman"/>
          <w:sz w:val="28"/>
          <w:szCs w:val="28"/>
        </w:rPr>
        <w:lastRenderedPageBreak/>
        <w:t>Наша безопасность зависит от внешних условий. Инстинкт самосохранения занят постоянным контролем внешн</w:t>
      </w:r>
      <w:r>
        <w:rPr>
          <w:rFonts w:ascii="Times New Roman" w:hAnsi="Times New Roman" w:cs="Times New Roman"/>
          <w:sz w:val="28"/>
          <w:szCs w:val="28"/>
        </w:rPr>
        <w:t>их</w:t>
      </w:r>
      <w:r w:rsidRPr="00EC0616">
        <w:rPr>
          <w:rFonts w:ascii="Times New Roman" w:hAnsi="Times New Roman" w:cs="Times New Roman"/>
          <w:sz w:val="28"/>
          <w:szCs w:val="28"/>
        </w:rPr>
        <w:t xml:space="preserve"> условий жизни. Для него желания (проявление потребностей) – закон, исполнение желаний – смысл существования. Он призван </w:t>
      </w:r>
      <w:r w:rsidRPr="00EC0616">
        <w:rPr>
          <w:rFonts w:ascii="Times New Roman" w:hAnsi="Times New Roman" w:cs="Times New Roman"/>
          <w:i/>
          <w:sz w:val="28"/>
          <w:szCs w:val="28"/>
        </w:rPr>
        <w:t>обеспечить</w:t>
      </w:r>
      <w:r w:rsidRPr="00EC0616">
        <w:rPr>
          <w:rFonts w:ascii="Times New Roman" w:hAnsi="Times New Roman" w:cs="Times New Roman"/>
          <w:sz w:val="28"/>
          <w:szCs w:val="28"/>
        </w:rPr>
        <w:t xml:space="preserve"> реализацию потребностей, охраняет от смерти, то есть от отсутствия желаний. Инстинкт самосохранения – это страх смерти, призванный сохранить нам жизнь. Проявляется тремя способами. Первый – страх физической боли (бьют – беги). Второй – страх неизвестного (темноты, глубины). Третий – страх потери (лишиться чего-нибудь). Все вместе они составляют разные грани страха смерти. Это явление полезное и позволяет жить безопасно. Для него жизнь – основная ценность. Другими словами, осуществление желаний – главная задача, которую решает страх смерти. Иногда можно встретить негативное отношение к этому страху, якобы он мешает. В этом случае люди путают его со страхом жизни, который действительно опасен, потому, что не дает возможности проявлять свои желания открыто. Это тот же самый инстинкт самосохранения, только через «зеркало» социального мышления. Для него главное - </w:t>
      </w:r>
      <w:r w:rsidRPr="00EC0616">
        <w:rPr>
          <w:rFonts w:ascii="Times New Roman" w:hAnsi="Times New Roman" w:cs="Times New Roman"/>
          <w:i/>
          <w:sz w:val="28"/>
          <w:szCs w:val="28"/>
          <w:u w:val="single"/>
        </w:rPr>
        <w:t>соответствие</w:t>
      </w:r>
      <w:r w:rsidRPr="00EC0616">
        <w:rPr>
          <w:rFonts w:ascii="Times New Roman" w:hAnsi="Times New Roman" w:cs="Times New Roman"/>
          <w:sz w:val="28"/>
          <w:szCs w:val="28"/>
        </w:rPr>
        <w:t xml:space="preserve"> нормам и стандартам, то есть контроль над желаниями. </w:t>
      </w:r>
    </w:p>
    <w:p w:rsidR="008807CA" w:rsidRPr="00EC0616" w:rsidRDefault="008807CA" w:rsidP="008807CA">
      <w:pPr>
        <w:spacing w:after="0" w:line="240" w:lineRule="auto"/>
        <w:contextualSpacing/>
        <w:rPr>
          <w:rFonts w:ascii="Times New Roman" w:hAnsi="Times New Roman" w:cs="Times New Roman"/>
          <w:sz w:val="28"/>
          <w:szCs w:val="28"/>
        </w:rPr>
      </w:pPr>
      <w:r w:rsidRPr="00EC0616">
        <w:rPr>
          <w:rFonts w:ascii="Times New Roman" w:hAnsi="Times New Roman" w:cs="Times New Roman"/>
          <w:sz w:val="28"/>
          <w:szCs w:val="28"/>
        </w:rPr>
        <w:t xml:space="preserve">Страх смерти обеспечивает безопасность </w:t>
      </w:r>
      <w:r w:rsidRPr="00EC0616">
        <w:rPr>
          <w:rFonts w:ascii="Times New Roman" w:hAnsi="Times New Roman" w:cs="Times New Roman"/>
          <w:sz w:val="28"/>
          <w:szCs w:val="28"/>
          <w:u w:val="single"/>
        </w:rPr>
        <w:t>внешнего</w:t>
      </w:r>
      <w:r w:rsidRPr="00EC0616">
        <w:rPr>
          <w:rFonts w:ascii="Times New Roman" w:hAnsi="Times New Roman" w:cs="Times New Roman"/>
          <w:sz w:val="28"/>
          <w:szCs w:val="28"/>
        </w:rPr>
        <w:t xml:space="preserve"> пространства, страх жизни следит за нашим </w:t>
      </w:r>
      <w:r w:rsidRPr="00EC0616">
        <w:rPr>
          <w:rFonts w:ascii="Times New Roman" w:hAnsi="Times New Roman" w:cs="Times New Roman"/>
          <w:sz w:val="28"/>
          <w:szCs w:val="28"/>
          <w:u w:val="single"/>
        </w:rPr>
        <w:t>внутренним</w:t>
      </w:r>
      <w:r w:rsidRPr="00EC0616">
        <w:rPr>
          <w:rFonts w:ascii="Times New Roman" w:hAnsi="Times New Roman" w:cs="Times New Roman"/>
          <w:sz w:val="28"/>
          <w:szCs w:val="28"/>
        </w:rPr>
        <w:t xml:space="preserve"> миром и оберегает нас от собственных желаний, которые ему кажутся опасными. Подробно об этом в другой книге. </w:t>
      </w:r>
    </w:p>
    <w:p w:rsidR="008807CA" w:rsidRPr="00EC0616" w:rsidRDefault="008807CA" w:rsidP="008807CA">
      <w:pPr>
        <w:spacing w:after="0" w:line="240" w:lineRule="auto"/>
        <w:contextualSpacing/>
        <w:rPr>
          <w:rFonts w:ascii="Times New Roman" w:hAnsi="Times New Roman" w:cs="Times New Roman"/>
          <w:sz w:val="28"/>
          <w:szCs w:val="28"/>
        </w:rPr>
      </w:pPr>
    </w:p>
    <w:p w:rsidR="008807CA" w:rsidRPr="006E12FB" w:rsidRDefault="008807CA" w:rsidP="008807CA">
      <w:pPr>
        <w:spacing w:after="0" w:line="240" w:lineRule="auto"/>
        <w:contextualSpacing/>
        <w:rPr>
          <w:rFonts w:ascii="Times New Roman" w:hAnsi="Times New Roman" w:cs="Times New Roman"/>
          <w:b/>
          <w:color w:val="FF0000"/>
          <w:sz w:val="28"/>
          <w:szCs w:val="28"/>
        </w:rPr>
      </w:pPr>
      <w:r w:rsidRPr="00EC0616">
        <w:rPr>
          <w:rFonts w:ascii="Times New Roman" w:hAnsi="Times New Roman" w:cs="Times New Roman"/>
          <w:sz w:val="28"/>
          <w:szCs w:val="28"/>
        </w:rPr>
        <w:t>Третья потребность – это инстинкт самосохранения в чистом виде. Главная задача не спутать инструменты, не относиться к материальным задачам (третьей потребности) по правилам внутреннего мира (второй потребности).</w:t>
      </w:r>
    </w:p>
    <w:p w:rsidR="008807CA" w:rsidRPr="00EC0616" w:rsidRDefault="008807CA" w:rsidP="008807CA">
      <w:pPr>
        <w:spacing w:after="0" w:line="240" w:lineRule="auto"/>
        <w:contextualSpacing/>
        <w:rPr>
          <w:rFonts w:ascii="Times New Roman" w:hAnsi="Times New Roman" w:cs="Times New Roman"/>
          <w:sz w:val="28"/>
          <w:szCs w:val="28"/>
        </w:rPr>
      </w:pPr>
      <w:r w:rsidRPr="00EC0616">
        <w:rPr>
          <w:rFonts w:ascii="Times New Roman" w:hAnsi="Times New Roman" w:cs="Times New Roman"/>
          <w:sz w:val="28"/>
          <w:szCs w:val="28"/>
        </w:rPr>
        <w:t xml:space="preserve">То есть, вместо </w:t>
      </w:r>
      <w:r>
        <w:rPr>
          <w:rFonts w:ascii="Times New Roman" w:hAnsi="Times New Roman" w:cs="Times New Roman"/>
          <w:sz w:val="28"/>
          <w:szCs w:val="28"/>
        </w:rPr>
        <w:t>созидания</w:t>
      </w:r>
      <w:r w:rsidRPr="00EC0616">
        <w:rPr>
          <w:rFonts w:ascii="Times New Roman" w:hAnsi="Times New Roman" w:cs="Times New Roman"/>
          <w:sz w:val="28"/>
          <w:szCs w:val="28"/>
        </w:rPr>
        <w:t xml:space="preserve"> объективных условий, стремиться к самовыражению.</w:t>
      </w:r>
    </w:p>
    <w:p w:rsidR="008807CA" w:rsidRPr="00EC0616" w:rsidRDefault="008807CA" w:rsidP="008807CA">
      <w:pPr>
        <w:spacing w:after="0" w:line="240" w:lineRule="auto"/>
        <w:contextualSpacing/>
        <w:rPr>
          <w:rFonts w:ascii="Times New Roman" w:hAnsi="Times New Roman" w:cs="Times New Roman"/>
          <w:sz w:val="24"/>
          <w:szCs w:val="24"/>
        </w:rPr>
      </w:pPr>
    </w:p>
    <w:p w:rsidR="008807CA" w:rsidRPr="00CD3CE8" w:rsidRDefault="008807CA" w:rsidP="008807CA">
      <w:pPr>
        <w:spacing w:after="0" w:line="240" w:lineRule="auto"/>
        <w:contextualSpacing/>
        <w:rPr>
          <w:rFonts w:ascii="Times New Roman" w:hAnsi="Times New Roman" w:cs="Times New Roman"/>
          <w:b/>
          <w:sz w:val="32"/>
          <w:szCs w:val="32"/>
        </w:rPr>
      </w:pPr>
      <w:r w:rsidRPr="00CD3CE8">
        <w:rPr>
          <w:rFonts w:ascii="Times New Roman" w:hAnsi="Times New Roman" w:cs="Times New Roman"/>
          <w:b/>
          <w:sz w:val="32"/>
          <w:szCs w:val="32"/>
        </w:rPr>
        <w:t xml:space="preserve">Практический ум. </w:t>
      </w:r>
    </w:p>
    <w:p w:rsidR="008807CA" w:rsidRDefault="008807CA" w:rsidP="008807CA">
      <w:pPr>
        <w:spacing w:after="0" w:line="240" w:lineRule="auto"/>
        <w:contextualSpacing/>
        <w:rPr>
          <w:rFonts w:ascii="Times New Roman" w:hAnsi="Times New Roman" w:cs="Times New Roman"/>
          <w:sz w:val="24"/>
          <w:szCs w:val="24"/>
        </w:rPr>
      </w:pPr>
    </w:p>
    <w:p w:rsidR="008807CA" w:rsidRPr="00EC0616" w:rsidRDefault="008807CA" w:rsidP="008807CA">
      <w:pPr>
        <w:spacing w:after="0" w:line="240" w:lineRule="auto"/>
        <w:contextualSpacing/>
        <w:rPr>
          <w:rFonts w:ascii="Times New Roman" w:hAnsi="Times New Roman" w:cs="Times New Roman"/>
          <w:sz w:val="28"/>
          <w:szCs w:val="28"/>
        </w:rPr>
      </w:pPr>
      <w:r w:rsidRPr="00EC0616">
        <w:rPr>
          <w:rFonts w:ascii="Times New Roman" w:hAnsi="Times New Roman" w:cs="Times New Roman"/>
          <w:sz w:val="28"/>
          <w:szCs w:val="28"/>
        </w:rPr>
        <w:t>Можно обойти административные законы и налоговый кодекс, но законы физики</w:t>
      </w:r>
      <w:r w:rsidRPr="00EC0616">
        <w:rPr>
          <w:rFonts w:ascii="Times New Roman" w:hAnsi="Times New Roman" w:cs="Times New Roman"/>
          <w:sz w:val="24"/>
          <w:szCs w:val="24"/>
        </w:rPr>
        <w:t xml:space="preserve"> </w:t>
      </w:r>
      <w:r w:rsidRPr="00EC0616">
        <w:rPr>
          <w:rFonts w:ascii="Times New Roman" w:hAnsi="Times New Roman" w:cs="Times New Roman"/>
          <w:sz w:val="28"/>
          <w:szCs w:val="28"/>
        </w:rPr>
        <w:t xml:space="preserve">никак.  Внешний мир не терпит небрежного отношения к себе, и не прощает вольности.   Поэтому третья потребность использует практический ум, то есть внимательное изучение процессов, структуру подхода и абсолютную ясность мысли. Как в инструкции по управлению самолетом. Практический ум стремиться сделать все абсолютно надежно, как опытный бизнесмен, который скорее откажется от сделки, чем </w:t>
      </w:r>
      <w:r>
        <w:rPr>
          <w:rFonts w:ascii="Times New Roman" w:hAnsi="Times New Roman" w:cs="Times New Roman"/>
          <w:sz w:val="28"/>
          <w:szCs w:val="28"/>
        </w:rPr>
        <w:t>понадеется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авось»</w:t>
      </w:r>
      <w:r w:rsidRPr="00EC0616">
        <w:rPr>
          <w:rFonts w:ascii="Times New Roman" w:hAnsi="Times New Roman" w:cs="Times New Roman"/>
          <w:sz w:val="28"/>
          <w:szCs w:val="28"/>
        </w:rPr>
        <w:t>. Практический ум</w:t>
      </w:r>
      <w:r>
        <w:rPr>
          <w:rFonts w:ascii="Times New Roman" w:hAnsi="Times New Roman" w:cs="Times New Roman"/>
          <w:sz w:val="28"/>
          <w:szCs w:val="28"/>
        </w:rPr>
        <w:t xml:space="preserve"> </w:t>
      </w:r>
      <w:r w:rsidRPr="00EC0616">
        <w:rPr>
          <w:rFonts w:ascii="Times New Roman" w:hAnsi="Times New Roman" w:cs="Times New Roman"/>
          <w:sz w:val="28"/>
          <w:szCs w:val="28"/>
        </w:rPr>
        <w:t xml:space="preserve">– это оперирование голыми фактами и цифрами, конкретной информацией от органов чувств. Это стиль аптечного рецепта и армейской выучки. </w:t>
      </w:r>
    </w:p>
    <w:p w:rsidR="008807CA" w:rsidRDefault="008807CA" w:rsidP="008807CA">
      <w:pPr>
        <w:spacing w:after="0" w:line="240" w:lineRule="auto"/>
        <w:contextualSpacing/>
        <w:rPr>
          <w:rFonts w:ascii="Times New Roman" w:hAnsi="Times New Roman" w:cs="Times New Roman"/>
          <w:b/>
          <w:sz w:val="32"/>
          <w:szCs w:val="32"/>
        </w:rPr>
      </w:pPr>
    </w:p>
    <w:p w:rsidR="008807CA" w:rsidRPr="004202A3" w:rsidRDefault="008807CA" w:rsidP="008807CA">
      <w:pPr>
        <w:spacing w:after="0" w:line="240" w:lineRule="auto"/>
        <w:contextualSpacing/>
        <w:rPr>
          <w:rFonts w:ascii="Times New Roman" w:hAnsi="Times New Roman" w:cs="Times New Roman"/>
          <w:b/>
          <w:sz w:val="32"/>
          <w:szCs w:val="32"/>
        </w:rPr>
      </w:pPr>
      <w:r w:rsidRPr="004202A3">
        <w:rPr>
          <w:rFonts w:ascii="Times New Roman" w:hAnsi="Times New Roman" w:cs="Times New Roman"/>
          <w:b/>
          <w:sz w:val="32"/>
          <w:szCs w:val="32"/>
        </w:rPr>
        <w:t>Что такое хорошо.</w:t>
      </w:r>
    </w:p>
    <w:p w:rsidR="008807CA" w:rsidRPr="00A06CC7" w:rsidRDefault="008807CA" w:rsidP="008807CA">
      <w:pPr>
        <w:spacing w:after="0" w:line="240" w:lineRule="auto"/>
        <w:contextualSpacing/>
        <w:rPr>
          <w:rFonts w:ascii="Times New Roman" w:hAnsi="Times New Roman" w:cs="Times New Roman"/>
          <w:sz w:val="24"/>
          <w:szCs w:val="24"/>
        </w:rPr>
      </w:pPr>
    </w:p>
    <w:p w:rsidR="008807CA" w:rsidRPr="00EC0616" w:rsidRDefault="008807CA" w:rsidP="008807CA">
      <w:pPr>
        <w:spacing w:after="0" w:line="240" w:lineRule="auto"/>
        <w:contextualSpacing/>
        <w:rPr>
          <w:rFonts w:ascii="Times New Roman" w:hAnsi="Times New Roman" w:cs="Times New Roman"/>
          <w:sz w:val="28"/>
          <w:szCs w:val="28"/>
        </w:rPr>
      </w:pPr>
      <w:proofErr w:type="gramStart"/>
      <w:r w:rsidRPr="00EC0616">
        <w:rPr>
          <w:rFonts w:ascii="Times New Roman" w:hAnsi="Times New Roman" w:cs="Times New Roman"/>
          <w:sz w:val="28"/>
          <w:szCs w:val="28"/>
        </w:rPr>
        <w:t>Здесь понятие «хорошо или плохо» – это «выгодно – не выгодно», «полезно – не полезно», «комфортно – не комфортно».</w:t>
      </w:r>
      <w:proofErr w:type="gramEnd"/>
      <w:r w:rsidRPr="00EC0616">
        <w:rPr>
          <w:rFonts w:ascii="Times New Roman" w:hAnsi="Times New Roman" w:cs="Times New Roman"/>
          <w:sz w:val="28"/>
          <w:szCs w:val="28"/>
        </w:rPr>
        <w:t xml:space="preserve"> В отношениях с внешним миром </w:t>
      </w:r>
      <w:r w:rsidRPr="00EC0616">
        <w:rPr>
          <w:rFonts w:ascii="Times New Roman" w:hAnsi="Times New Roman" w:cs="Times New Roman"/>
          <w:sz w:val="28"/>
          <w:szCs w:val="28"/>
        </w:rPr>
        <w:lastRenderedPageBreak/>
        <w:t>мы не можем пользоваться эмоциями, потому что они зацикливают на желании и дают ограниченную картину. Оценка потребности комфорта учитывает, как можно больше аспектов – это сухая, прагматичная констатация фактов с ориентиром на выгоду и пользу, спокойное уверенное состояние, без эмоций и предположений.</w:t>
      </w:r>
    </w:p>
    <w:p w:rsidR="008807CA" w:rsidRDefault="008807CA" w:rsidP="008807CA">
      <w:pPr>
        <w:spacing w:after="0" w:line="240" w:lineRule="auto"/>
        <w:contextualSpacing/>
        <w:rPr>
          <w:rFonts w:ascii="Times New Roman" w:hAnsi="Times New Roman" w:cs="Times New Roman"/>
          <w:b/>
          <w:sz w:val="32"/>
          <w:szCs w:val="32"/>
        </w:rPr>
      </w:pPr>
    </w:p>
    <w:p w:rsidR="008807CA" w:rsidRPr="00B9687E" w:rsidRDefault="008807CA" w:rsidP="008807CA">
      <w:pPr>
        <w:spacing w:after="0" w:line="240" w:lineRule="auto"/>
        <w:contextualSpacing/>
        <w:rPr>
          <w:rFonts w:ascii="Times New Roman" w:hAnsi="Times New Roman" w:cs="Times New Roman"/>
          <w:b/>
          <w:sz w:val="32"/>
          <w:szCs w:val="32"/>
        </w:rPr>
      </w:pPr>
      <w:r w:rsidRPr="00B9687E">
        <w:rPr>
          <w:rFonts w:ascii="Times New Roman" w:hAnsi="Times New Roman" w:cs="Times New Roman"/>
          <w:b/>
          <w:sz w:val="32"/>
          <w:szCs w:val="32"/>
        </w:rPr>
        <w:t>Схема потребности живота.</w:t>
      </w:r>
    </w:p>
    <w:p w:rsidR="008807CA" w:rsidRPr="00B9687E" w:rsidRDefault="008807CA" w:rsidP="008807CA">
      <w:pPr>
        <w:spacing w:after="0" w:line="240" w:lineRule="auto"/>
        <w:contextualSpacing/>
        <w:rPr>
          <w:rFonts w:ascii="Times New Roman" w:hAnsi="Times New Roman" w:cs="Times New Roman"/>
          <w:b/>
          <w:sz w:val="32"/>
          <w:szCs w:val="32"/>
        </w:rPr>
      </w:pPr>
    </w:p>
    <w:p w:rsidR="008807CA" w:rsidRPr="00A456F2" w:rsidRDefault="008807CA" w:rsidP="008807CA">
      <w:pPr>
        <w:spacing w:after="0" w:line="240" w:lineRule="auto"/>
        <w:contextualSpacing/>
        <w:rPr>
          <w:rFonts w:ascii="Times New Roman" w:hAnsi="Times New Roman" w:cs="Times New Roman"/>
          <w:i/>
          <w:sz w:val="28"/>
          <w:szCs w:val="28"/>
          <w:u w:val="single"/>
        </w:rPr>
      </w:pPr>
      <w:r w:rsidRPr="00A456F2">
        <w:rPr>
          <w:rFonts w:ascii="Times New Roman" w:hAnsi="Times New Roman" w:cs="Times New Roman"/>
          <w:i/>
          <w:sz w:val="28"/>
          <w:szCs w:val="28"/>
          <w:u w:val="single"/>
        </w:rPr>
        <w:t>1. Выбор</w:t>
      </w:r>
    </w:p>
    <w:p w:rsidR="008807CA" w:rsidRPr="00A456F2" w:rsidRDefault="008807CA" w:rsidP="008807CA">
      <w:pPr>
        <w:spacing w:after="0" w:line="240" w:lineRule="auto"/>
        <w:contextualSpacing/>
        <w:rPr>
          <w:rFonts w:ascii="Times New Roman" w:hAnsi="Times New Roman" w:cs="Times New Roman"/>
          <w:sz w:val="28"/>
          <w:szCs w:val="28"/>
        </w:rPr>
      </w:pPr>
      <w:r w:rsidRPr="00A456F2">
        <w:rPr>
          <w:rFonts w:ascii="Times New Roman" w:hAnsi="Times New Roman" w:cs="Times New Roman"/>
          <w:sz w:val="28"/>
          <w:szCs w:val="28"/>
        </w:rPr>
        <w:t xml:space="preserve">Любое имущество, от зубной щетки до роскошной виллы, мы получаем по схеме третьей потребности. Здесь те же самые требования – изучить вопрос, составить точный план, точно следовать ему. </w:t>
      </w:r>
    </w:p>
    <w:p w:rsidR="008807CA" w:rsidRPr="00A456F2" w:rsidRDefault="008807CA" w:rsidP="008807CA">
      <w:pPr>
        <w:spacing w:after="0" w:line="240" w:lineRule="auto"/>
        <w:contextualSpacing/>
        <w:rPr>
          <w:rFonts w:ascii="Times New Roman" w:hAnsi="Times New Roman" w:cs="Times New Roman"/>
          <w:sz w:val="28"/>
          <w:szCs w:val="28"/>
        </w:rPr>
      </w:pPr>
      <w:r w:rsidRPr="00A456F2">
        <w:rPr>
          <w:rFonts w:ascii="Times New Roman" w:hAnsi="Times New Roman" w:cs="Times New Roman"/>
          <w:sz w:val="28"/>
          <w:szCs w:val="28"/>
        </w:rPr>
        <w:t xml:space="preserve">Выбираем по принципу выгодно – не выгодно, принесет пользу или нет. Изучаем условия. Стремимся не к высшим состояниям радости, а к пользе и комфорту от обладания вещью. Аналогично тому, как удовлетворение чувства голода ведет не к восторгу, а к сытости. </w:t>
      </w:r>
    </w:p>
    <w:p w:rsidR="008807CA" w:rsidRPr="00A456F2" w:rsidRDefault="008807CA" w:rsidP="008807CA">
      <w:pPr>
        <w:spacing w:after="0" w:line="240" w:lineRule="auto"/>
        <w:contextualSpacing/>
        <w:rPr>
          <w:rFonts w:ascii="Times New Roman" w:hAnsi="Times New Roman" w:cs="Times New Roman"/>
          <w:sz w:val="28"/>
          <w:szCs w:val="28"/>
        </w:rPr>
      </w:pPr>
      <w:r w:rsidRPr="00A456F2">
        <w:rPr>
          <w:rFonts w:ascii="Times New Roman" w:hAnsi="Times New Roman" w:cs="Times New Roman"/>
          <w:sz w:val="28"/>
          <w:szCs w:val="28"/>
        </w:rPr>
        <w:t>Выбор предполагает всестороннее изучение. Например, как выбирают продукт питания: смотрят дату, состав, цену и т.д. Когда что-то не устраивает (например, если он просрочен), продукт не берут. Правильный выбор приводит к ясности и уверенности.</w:t>
      </w:r>
    </w:p>
    <w:p w:rsidR="008807CA" w:rsidRPr="00A456F2" w:rsidRDefault="008807CA" w:rsidP="008807CA">
      <w:pPr>
        <w:spacing w:after="0" w:line="240" w:lineRule="auto"/>
        <w:contextualSpacing/>
        <w:rPr>
          <w:rFonts w:ascii="Times New Roman" w:hAnsi="Times New Roman" w:cs="Times New Roman"/>
          <w:sz w:val="24"/>
          <w:szCs w:val="24"/>
        </w:rPr>
      </w:pPr>
    </w:p>
    <w:p w:rsidR="008807CA" w:rsidRPr="00A456F2" w:rsidRDefault="008807CA" w:rsidP="008807CA">
      <w:pPr>
        <w:spacing w:after="0" w:line="240" w:lineRule="auto"/>
        <w:contextualSpacing/>
        <w:rPr>
          <w:rFonts w:ascii="Times New Roman" w:hAnsi="Times New Roman" w:cs="Times New Roman"/>
          <w:b/>
          <w:sz w:val="28"/>
          <w:szCs w:val="28"/>
        </w:rPr>
      </w:pPr>
      <w:r w:rsidRPr="00A456F2">
        <w:rPr>
          <w:rFonts w:ascii="Times New Roman" w:hAnsi="Times New Roman" w:cs="Times New Roman"/>
          <w:b/>
          <w:sz w:val="28"/>
          <w:szCs w:val="28"/>
        </w:rPr>
        <w:t xml:space="preserve">! Самый важный и тонкий момент! </w:t>
      </w:r>
      <w:r w:rsidRPr="00A456F2">
        <w:rPr>
          <w:rFonts w:ascii="Times New Roman" w:hAnsi="Times New Roman" w:cs="Times New Roman"/>
          <w:sz w:val="28"/>
          <w:szCs w:val="28"/>
        </w:rPr>
        <w:t>Все, что касается внешней потребности, имеет прямое отношение к безопасности - здесь не может быть недооценок или попустительства.  Что-то не устраивает, значит</w:t>
      </w:r>
      <w:r w:rsidRPr="00A456F2">
        <w:rPr>
          <w:rFonts w:ascii="Times New Roman" w:hAnsi="Times New Roman" w:cs="Times New Roman"/>
          <w:b/>
          <w:i/>
          <w:sz w:val="28"/>
          <w:szCs w:val="28"/>
        </w:rPr>
        <w:t>, все</w:t>
      </w:r>
      <w:r w:rsidRPr="00A456F2">
        <w:rPr>
          <w:rFonts w:ascii="Times New Roman" w:hAnsi="Times New Roman" w:cs="Times New Roman"/>
          <w:sz w:val="28"/>
          <w:szCs w:val="28"/>
        </w:rPr>
        <w:t xml:space="preserve"> не устраивает. Также нельзя идти напролом и добиваться своего несмотря ни на что. Желания комфорта требуют соответствующего стиля исполнения, обстоятельного и комфортного.</w:t>
      </w:r>
    </w:p>
    <w:p w:rsidR="008807CA" w:rsidRPr="00A456F2" w:rsidRDefault="008807CA" w:rsidP="008807CA">
      <w:pPr>
        <w:spacing w:after="0" w:line="240" w:lineRule="auto"/>
        <w:contextualSpacing/>
        <w:rPr>
          <w:rFonts w:ascii="Times New Roman" w:hAnsi="Times New Roman" w:cs="Times New Roman"/>
          <w:sz w:val="24"/>
          <w:szCs w:val="24"/>
        </w:rPr>
      </w:pPr>
    </w:p>
    <w:p w:rsidR="008807CA" w:rsidRPr="00A456F2" w:rsidRDefault="008807CA" w:rsidP="008807CA">
      <w:pPr>
        <w:spacing w:after="0" w:line="240" w:lineRule="auto"/>
        <w:contextualSpacing/>
        <w:rPr>
          <w:rFonts w:ascii="Times New Roman" w:hAnsi="Times New Roman" w:cs="Times New Roman"/>
          <w:i/>
          <w:sz w:val="28"/>
          <w:szCs w:val="28"/>
          <w:u w:val="single"/>
        </w:rPr>
      </w:pPr>
      <w:r w:rsidRPr="00A456F2">
        <w:rPr>
          <w:rFonts w:ascii="Times New Roman" w:hAnsi="Times New Roman" w:cs="Times New Roman"/>
          <w:i/>
          <w:sz w:val="28"/>
          <w:szCs w:val="28"/>
          <w:u w:val="single"/>
        </w:rPr>
        <w:t>2. План.</w:t>
      </w:r>
    </w:p>
    <w:p w:rsidR="008807CA" w:rsidRPr="00A456F2" w:rsidRDefault="008807CA" w:rsidP="008807CA">
      <w:pPr>
        <w:spacing w:after="0" w:line="240" w:lineRule="auto"/>
        <w:contextualSpacing/>
        <w:rPr>
          <w:rFonts w:ascii="Times New Roman" w:hAnsi="Times New Roman" w:cs="Times New Roman"/>
          <w:sz w:val="28"/>
          <w:szCs w:val="28"/>
        </w:rPr>
      </w:pPr>
      <w:r w:rsidRPr="00A456F2">
        <w:rPr>
          <w:rFonts w:ascii="Times New Roman" w:hAnsi="Times New Roman" w:cs="Times New Roman"/>
          <w:sz w:val="28"/>
          <w:szCs w:val="28"/>
        </w:rPr>
        <w:t xml:space="preserve">Составляем план с «холодной» головой: изучаем правила получения предмета, выстраиваем точный, пошаговый алгоритм осуществления желания, учитывая все нюансы, стараемся учесть все мелочи. На первом месте – не личные качества и достоинства, а требования, которые предоставляет предмет. Стремимся к простоте, ясности, практичности. Задача получить желаемое самым выгодным и простым способом. </w:t>
      </w:r>
    </w:p>
    <w:p w:rsidR="008807CA" w:rsidRPr="00A456F2" w:rsidRDefault="008807CA" w:rsidP="008807CA">
      <w:pPr>
        <w:spacing w:after="0" w:line="240" w:lineRule="auto"/>
        <w:contextualSpacing/>
        <w:rPr>
          <w:rFonts w:ascii="Times New Roman" w:hAnsi="Times New Roman" w:cs="Times New Roman"/>
          <w:sz w:val="28"/>
          <w:szCs w:val="28"/>
        </w:rPr>
      </w:pPr>
    </w:p>
    <w:p w:rsidR="008807CA" w:rsidRPr="00A456F2" w:rsidRDefault="008807CA" w:rsidP="008807CA">
      <w:pPr>
        <w:spacing w:after="0" w:line="240" w:lineRule="auto"/>
        <w:contextualSpacing/>
        <w:rPr>
          <w:rFonts w:ascii="Times New Roman" w:hAnsi="Times New Roman" w:cs="Times New Roman"/>
          <w:i/>
          <w:sz w:val="28"/>
          <w:szCs w:val="28"/>
          <w:u w:val="single"/>
        </w:rPr>
      </w:pPr>
      <w:r w:rsidRPr="00A456F2">
        <w:rPr>
          <w:rFonts w:ascii="Times New Roman" w:hAnsi="Times New Roman" w:cs="Times New Roman"/>
          <w:i/>
          <w:sz w:val="28"/>
          <w:szCs w:val="28"/>
          <w:u w:val="single"/>
        </w:rPr>
        <w:t>3. Действуем.</w:t>
      </w:r>
    </w:p>
    <w:p w:rsidR="008807CA" w:rsidRPr="00A456F2" w:rsidRDefault="008807CA" w:rsidP="008807CA">
      <w:pPr>
        <w:spacing w:after="0" w:line="240" w:lineRule="auto"/>
        <w:contextualSpacing/>
        <w:rPr>
          <w:rFonts w:ascii="Times New Roman" w:hAnsi="Times New Roman" w:cs="Times New Roman"/>
          <w:sz w:val="28"/>
          <w:szCs w:val="28"/>
        </w:rPr>
      </w:pPr>
      <w:r w:rsidRPr="00A456F2">
        <w:rPr>
          <w:rFonts w:ascii="Times New Roman" w:hAnsi="Times New Roman" w:cs="Times New Roman"/>
          <w:sz w:val="28"/>
          <w:szCs w:val="28"/>
        </w:rPr>
        <w:t xml:space="preserve">Начинаем осуществлять желание, точно следуя намеченной инструкции. Опираемся на объективные данные, на требование инструкции, а не на свои предпочтения. Работаем. Создаем условия получения желаемого. </w:t>
      </w:r>
    </w:p>
    <w:p w:rsidR="008807CA" w:rsidRPr="00A456F2" w:rsidRDefault="008807CA" w:rsidP="008807CA">
      <w:pPr>
        <w:spacing w:after="0" w:line="240" w:lineRule="auto"/>
        <w:contextualSpacing/>
        <w:rPr>
          <w:rFonts w:ascii="Times New Roman" w:hAnsi="Times New Roman" w:cs="Times New Roman"/>
          <w:sz w:val="24"/>
          <w:szCs w:val="24"/>
        </w:rPr>
      </w:pPr>
    </w:p>
    <w:p w:rsidR="008807CA" w:rsidRPr="00A456F2" w:rsidRDefault="008807CA" w:rsidP="008807CA">
      <w:pPr>
        <w:spacing w:after="0" w:line="240" w:lineRule="auto"/>
        <w:contextualSpacing/>
        <w:rPr>
          <w:rFonts w:ascii="Times New Roman" w:hAnsi="Times New Roman" w:cs="Times New Roman"/>
          <w:i/>
          <w:sz w:val="28"/>
          <w:szCs w:val="28"/>
          <w:u w:val="single"/>
        </w:rPr>
      </w:pPr>
      <w:r w:rsidRPr="00A456F2">
        <w:rPr>
          <w:rFonts w:ascii="Times New Roman" w:hAnsi="Times New Roman" w:cs="Times New Roman"/>
          <w:i/>
          <w:sz w:val="28"/>
          <w:szCs w:val="28"/>
          <w:u w:val="single"/>
        </w:rPr>
        <w:t>4. Результат.</w:t>
      </w:r>
    </w:p>
    <w:p w:rsidR="008807CA" w:rsidRDefault="008807CA" w:rsidP="008807CA">
      <w:pPr>
        <w:spacing w:after="0" w:line="240" w:lineRule="auto"/>
        <w:contextualSpacing/>
        <w:rPr>
          <w:rFonts w:ascii="Times New Roman" w:hAnsi="Times New Roman" w:cs="Times New Roman"/>
          <w:sz w:val="28"/>
          <w:szCs w:val="28"/>
        </w:rPr>
      </w:pPr>
      <w:r w:rsidRPr="00A456F2">
        <w:rPr>
          <w:rFonts w:ascii="Times New Roman" w:hAnsi="Times New Roman" w:cs="Times New Roman"/>
          <w:sz w:val="28"/>
          <w:szCs w:val="28"/>
        </w:rPr>
        <w:t xml:space="preserve">Пользуемся полученной вещью. </w:t>
      </w:r>
    </w:p>
    <w:p w:rsidR="008807CA" w:rsidRPr="00A456F2" w:rsidRDefault="008807CA" w:rsidP="008807CA">
      <w:pPr>
        <w:spacing w:after="0" w:line="240" w:lineRule="auto"/>
        <w:contextualSpacing/>
        <w:rPr>
          <w:rFonts w:ascii="Times New Roman" w:hAnsi="Times New Roman" w:cs="Times New Roman"/>
          <w:sz w:val="28"/>
          <w:szCs w:val="28"/>
        </w:rPr>
      </w:pPr>
    </w:p>
    <w:p w:rsidR="008807CA" w:rsidRDefault="008807CA" w:rsidP="008807CA">
      <w:pPr>
        <w:spacing w:after="0" w:line="240" w:lineRule="auto"/>
        <w:contextualSpacing/>
        <w:rPr>
          <w:rFonts w:ascii="Times New Roman" w:hAnsi="Times New Roman" w:cs="Times New Roman"/>
          <w:b/>
          <w:sz w:val="28"/>
          <w:szCs w:val="28"/>
        </w:rPr>
      </w:pPr>
      <w:r w:rsidRPr="00A456F2">
        <w:rPr>
          <w:rFonts w:ascii="Times New Roman" w:hAnsi="Times New Roman" w:cs="Times New Roman"/>
          <w:b/>
          <w:sz w:val="28"/>
          <w:szCs w:val="28"/>
        </w:rPr>
        <w:t>Сокращенно выглядит так.</w:t>
      </w:r>
    </w:p>
    <w:p w:rsidR="008807CA" w:rsidRPr="00A456F2" w:rsidRDefault="00441764" w:rsidP="008807CA">
      <w:pPr>
        <w:spacing w:after="0" w:line="240" w:lineRule="auto"/>
        <w:contextualSpacing/>
        <w:rPr>
          <w:rFonts w:ascii="Times New Roman" w:hAnsi="Times New Roman" w:cs="Times New Roman"/>
          <w:b/>
          <w:sz w:val="28"/>
          <w:szCs w:val="28"/>
        </w:rPr>
      </w:pPr>
      <w:r>
        <w:rPr>
          <w:rFonts w:ascii="Times New Roman" w:hAnsi="Times New Roman" w:cs="Times New Roman"/>
          <w:b/>
          <w:noProof/>
          <w:sz w:val="28"/>
          <w:szCs w:val="28"/>
          <w:lang w:eastAsia="ru-RU"/>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0" o:spid="_x0000_s1026" type="#_x0000_t13" style="position:absolute;margin-left:-7.3pt;margin-top:.55pt;width:6in;height:53.1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" adj="20272" filled="f" strokecolor="#ffc000" strokeweight="2pt"/>
        </w:pict>
      </w:r>
    </w:p>
    <w:p w:rsidR="008807CA" w:rsidRPr="00A456F2" w:rsidRDefault="008807CA" w:rsidP="008807CA">
      <w:pPr>
        <w:spacing w:after="0" w:line="240" w:lineRule="auto"/>
        <w:contextualSpacing/>
        <w:rPr>
          <w:rFonts w:ascii="Times New Roman" w:hAnsi="Times New Roman" w:cs="Times New Roman"/>
          <w:b/>
          <w:sz w:val="28"/>
          <w:szCs w:val="28"/>
        </w:rPr>
      </w:pPr>
      <w:r w:rsidRPr="00A456F2">
        <w:rPr>
          <w:rFonts w:ascii="Times New Roman" w:hAnsi="Times New Roman" w:cs="Times New Roman"/>
          <w:b/>
          <w:sz w:val="32"/>
          <w:szCs w:val="32"/>
        </w:rPr>
        <w:t>Выгодно - изучаем – следуем инструкции – пользуемся.</w:t>
      </w:r>
    </w:p>
    <w:p w:rsidR="008807CA" w:rsidRDefault="008807CA" w:rsidP="008807CA">
      <w:pPr>
        <w:spacing w:after="0" w:line="240" w:lineRule="auto"/>
        <w:contextualSpacing/>
        <w:rPr>
          <w:rFonts w:ascii="Times New Roman" w:hAnsi="Times New Roman" w:cs="Times New Roman"/>
          <w:sz w:val="24"/>
          <w:szCs w:val="24"/>
        </w:rPr>
      </w:pPr>
    </w:p>
    <w:p w:rsidR="008807CA" w:rsidRPr="00A456F2" w:rsidRDefault="008807CA" w:rsidP="008807CA">
      <w:pPr>
        <w:spacing w:after="0" w:line="240" w:lineRule="auto"/>
        <w:contextualSpacing/>
        <w:rPr>
          <w:rFonts w:ascii="Times New Roman" w:hAnsi="Times New Roman" w:cs="Times New Roman"/>
          <w:sz w:val="24"/>
          <w:szCs w:val="24"/>
        </w:rPr>
      </w:pPr>
    </w:p>
    <w:p w:rsidR="008807CA" w:rsidRPr="00A456F2" w:rsidRDefault="008807CA" w:rsidP="008807CA">
      <w:pPr>
        <w:spacing w:after="0" w:line="240" w:lineRule="auto"/>
        <w:contextualSpacing/>
        <w:rPr>
          <w:rFonts w:ascii="Times New Roman" w:hAnsi="Times New Roman" w:cs="Times New Roman"/>
          <w:b/>
          <w:sz w:val="32"/>
          <w:szCs w:val="32"/>
        </w:rPr>
      </w:pPr>
      <w:r w:rsidRPr="00A456F2">
        <w:rPr>
          <w:rFonts w:ascii="Times New Roman" w:hAnsi="Times New Roman" w:cs="Times New Roman"/>
          <w:b/>
          <w:sz w:val="32"/>
          <w:szCs w:val="32"/>
        </w:rPr>
        <w:t>Сферы жизни третьей потребности.</w:t>
      </w:r>
    </w:p>
    <w:p w:rsidR="008807CA" w:rsidRPr="00A456F2" w:rsidRDefault="008807CA" w:rsidP="008807CA">
      <w:pPr>
        <w:spacing w:after="0" w:line="240" w:lineRule="auto"/>
        <w:contextualSpacing/>
        <w:rPr>
          <w:rFonts w:ascii="Times New Roman" w:hAnsi="Times New Roman" w:cs="Times New Roman"/>
          <w:sz w:val="24"/>
          <w:szCs w:val="24"/>
        </w:rPr>
      </w:pPr>
    </w:p>
    <w:p w:rsidR="008807CA" w:rsidRPr="00A456F2" w:rsidRDefault="008807CA" w:rsidP="008807CA">
      <w:pPr>
        <w:pStyle w:val="a3"/>
        <w:numPr>
          <w:ilvl w:val="0"/>
          <w:numId w:val="1"/>
        </w:numPr>
        <w:spacing w:after="0" w:line="240" w:lineRule="auto"/>
        <w:ind w:left="284"/>
        <w:rPr>
          <w:rFonts w:ascii="Times New Roman" w:hAnsi="Times New Roman" w:cs="Times New Roman"/>
          <w:b/>
          <w:sz w:val="28"/>
          <w:szCs w:val="28"/>
        </w:rPr>
      </w:pPr>
      <w:r w:rsidRPr="00A456F2">
        <w:rPr>
          <w:rFonts w:ascii="Times New Roman" w:hAnsi="Times New Roman" w:cs="Times New Roman"/>
          <w:b/>
          <w:sz w:val="28"/>
          <w:szCs w:val="28"/>
        </w:rPr>
        <w:t>Здоровье</w:t>
      </w:r>
      <w:r w:rsidRPr="00A456F2">
        <w:rPr>
          <w:rFonts w:ascii="Times New Roman" w:hAnsi="Times New Roman" w:cs="Times New Roman"/>
          <w:sz w:val="28"/>
          <w:szCs w:val="28"/>
        </w:rPr>
        <w:t xml:space="preserve"> </w:t>
      </w:r>
      <w:r w:rsidRPr="00A456F2">
        <w:rPr>
          <w:rFonts w:ascii="Times New Roman" w:hAnsi="Times New Roman" w:cs="Times New Roman"/>
          <w:b/>
          <w:sz w:val="28"/>
          <w:szCs w:val="28"/>
        </w:rPr>
        <w:t>– безопасность.</w:t>
      </w:r>
    </w:p>
    <w:p w:rsidR="008807CA" w:rsidRPr="00F57ACD" w:rsidRDefault="008807CA" w:rsidP="008807CA">
      <w:pPr>
        <w:pStyle w:val="a3"/>
        <w:spacing w:after="0" w:line="240" w:lineRule="auto"/>
        <w:rPr>
          <w:rFonts w:ascii="Times New Roman" w:hAnsi="Times New Roman" w:cs="Times New Roman"/>
          <w:sz w:val="28"/>
          <w:szCs w:val="28"/>
        </w:rPr>
      </w:pPr>
    </w:p>
    <w:p w:rsidR="008807CA" w:rsidRPr="00675362" w:rsidRDefault="008807CA" w:rsidP="008807CA">
      <w:pPr>
        <w:spacing w:after="0" w:line="240" w:lineRule="auto"/>
        <w:contextualSpacing/>
        <w:rPr>
          <w:rFonts w:ascii="Times New Roman" w:hAnsi="Times New Roman" w:cs="Times New Roman"/>
          <w:sz w:val="28"/>
          <w:szCs w:val="28"/>
        </w:rPr>
      </w:pPr>
      <w:r w:rsidRPr="00675362">
        <w:rPr>
          <w:rFonts w:ascii="Times New Roman" w:hAnsi="Times New Roman" w:cs="Times New Roman"/>
          <w:sz w:val="28"/>
          <w:szCs w:val="28"/>
        </w:rPr>
        <w:t>Здоровье и безопасность, по сути, одно и то же.</w:t>
      </w:r>
    </w:p>
    <w:p w:rsidR="008807CA" w:rsidRPr="00675362" w:rsidRDefault="008807CA" w:rsidP="008807CA">
      <w:pPr>
        <w:spacing w:after="0" w:line="240" w:lineRule="auto"/>
        <w:contextualSpacing/>
        <w:rPr>
          <w:rFonts w:ascii="Times New Roman" w:hAnsi="Times New Roman" w:cs="Times New Roman"/>
          <w:sz w:val="28"/>
          <w:szCs w:val="28"/>
        </w:rPr>
      </w:pPr>
      <w:r w:rsidRPr="00675362">
        <w:rPr>
          <w:rFonts w:ascii="Times New Roman" w:hAnsi="Times New Roman" w:cs="Times New Roman"/>
          <w:sz w:val="28"/>
          <w:szCs w:val="28"/>
        </w:rPr>
        <w:t xml:space="preserve">Большинство из нас относятся к своему телу, как к внешнему предмету. Мы не чувствуем тело как свое «Я», большинством процессов в организме мы не управляем. </w:t>
      </w:r>
    </w:p>
    <w:p w:rsidR="008807CA" w:rsidRPr="00675362" w:rsidRDefault="008807CA" w:rsidP="008807CA">
      <w:pPr>
        <w:spacing w:after="0" w:line="240" w:lineRule="auto"/>
        <w:contextualSpacing/>
        <w:rPr>
          <w:rFonts w:ascii="Times New Roman" w:hAnsi="Times New Roman" w:cs="Times New Roman"/>
          <w:b/>
          <w:i/>
          <w:sz w:val="28"/>
          <w:szCs w:val="28"/>
        </w:rPr>
      </w:pPr>
    </w:p>
    <w:p w:rsidR="008807CA" w:rsidRPr="00675362" w:rsidRDefault="008807CA" w:rsidP="008807CA">
      <w:pPr>
        <w:spacing w:after="0" w:line="240" w:lineRule="auto"/>
        <w:contextualSpacing/>
        <w:rPr>
          <w:rFonts w:ascii="Times New Roman" w:hAnsi="Times New Roman" w:cs="Times New Roman"/>
          <w:b/>
          <w:i/>
          <w:sz w:val="28"/>
          <w:szCs w:val="28"/>
        </w:rPr>
      </w:pPr>
      <w:r w:rsidRPr="00675362">
        <w:rPr>
          <w:rFonts w:ascii="Times New Roman" w:hAnsi="Times New Roman" w:cs="Times New Roman"/>
          <w:b/>
          <w:i/>
          <w:sz w:val="28"/>
          <w:szCs w:val="28"/>
        </w:rPr>
        <w:t>Короткое отступление.</w:t>
      </w:r>
      <w:r>
        <w:rPr>
          <w:rFonts w:ascii="Times New Roman" w:hAnsi="Times New Roman" w:cs="Times New Roman"/>
          <w:b/>
          <w:i/>
          <w:sz w:val="28"/>
          <w:szCs w:val="28"/>
        </w:rPr>
        <w:t xml:space="preserve"> Альтернативное объяснение.</w:t>
      </w:r>
    </w:p>
    <w:p w:rsidR="008807CA" w:rsidRPr="00675362" w:rsidRDefault="008807CA" w:rsidP="008807CA">
      <w:pPr>
        <w:spacing w:after="0" w:line="240" w:lineRule="auto"/>
        <w:contextualSpacing/>
        <w:rPr>
          <w:rFonts w:ascii="Times New Roman" w:hAnsi="Times New Roman" w:cs="Times New Roman"/>
          <w:b/>
          <w:i/>
          <w:sz w:val="28"/>
          <w:szCs w:val="28"/>
        </w:rPr>
      </w:pPr>
    </w:p>
    <w:p w:rsidR="008807CA" w:rsidRPr="00675362" w:rsidRDefault="008807CA" w:rsidP="008807CA">
      <w:pPr>
        <w:spacing w:after="0" w:line="240" w:lineRule="auto"/>
        <w:contextualSpacing/>
        <w:rPr>
          <w:rFonts w:ascii="Times New Roman" w:hAnsi="Times New Roman" w:cs="Times New Roman"/>
          <w:i/>
          <w:sz w:val="28"/>
          <w:szCs w:val="28"/>
        </w:rPr>
      </w:pPr>
      <w:r w:rsidRPr="00675362">
        <w:rPr>
          <w:rFonts w:ascii="Times New Roman" w:hAnsi="Times New Roman" w:cs="Times New Roman"/>
          <w:i/>
          <w:sz w:val="28"/>
          <w:szCs w:val="28"/>
        </w:rPr>
        <w:t xml:space="preserve">У нас есть три вида действий. </w:t>
      </w:r>
    </w:p>
    <w:p w:rsidR="008807CA" w:rsidRPr="00675362" w:rsidRDefault="008807CA" w:rsidP="008807CA">
      <w:pPr>
        <w:spacing w:after="0" w:line="240" w:lineRule="auto"/>
        <w:contextualSpacing/>
        <w:rPr>
          <w:rFonts w:ascii="Times New Roman" w:hAnsi="Times New Roman" w:cs="Times New Roman"/>
          <w:i/>
          <w:sz w:val="28"/>
          <w:szCs w:val="28"/>
        </w:rPr>
      </w:pPr>
      <w:r w:rsidRPr="00675362">
        <w:rPr>
          <w:rFonts w:ascii="Times New Roman" w:hAnsi="Times New Roman" w:cs="Times New Roman"/>
          <w:i/>
          <w:sz w:val="28"/>
          <w:szCs w:val="28"/>
          <w:u w:val="single"/>
        </w:rPr>
        <w:t>Первый вид</w:t>
      </w:r>
      <w:r w:rsidRPr="00675362">
        <w:rPr>
          <w:rFonts w:ascii="Times New Roman" w:hAnsi="Times New Roman" w:cs="Times New Roman"/>
          <w:i/>
          <w:sz w:val="28"/>
          <w:szCs w:val="28"/>
        </w:rPr>
        <w:t xml:space="preserve"> – природные инстинкт, это действия, от которых мы отказаться не можем в принципе. Они продиктованы нашей физиологией и обязательны для исполнения. Нарушить невозможно. Следовательно, мы должны внимательно следить за ними и правильно выполнять. Эти действия управляются глубинными структурами мозга и недоступны для осознания. Мы называем эти действия – потребности. </w:t>
      </w:r>
    </w:p>
    <w:p w:rsidR="008807CA" w:rsidRPr="00675362" w:rsidRDefault="008807CA" w:rsidP="008807CA">
      <w:pPr>
        <w:spacing w:after="0" w:line="240" w:lineRule="auto"/>
        <w:contextualSpacing/>
        <w:rPr>
          <w:rFonts w:ascii="Times New Roman" w:hAnsi="Times New Roman" w:cs="Times New Roman"/>
          <w:i/>
          <w:sz w:val="28"/>
          <w:szCs w:val="28"/>
        </w:rPr>
      </w:pPr>
    </w:p>
    <w:p w:rsidR="008807CA" w:rsidRPr="00675362" w:rsidRDefault="008807CA" w:rsidP="008807CA">
      <w:pPr>
        <w:spacing w:after="0" w:line="240" w:lineRule="auto"/>
        <w:contextualSpacing/>
        <w:rPr>
          <w:rFonts w:ascii="Times New Roman" w:hAnsi="Times New Roman" w:cs="Times New Roman"/>
          <w:i/>
          <w:sz w:val="28"/>
          <w:szCs w:val="28"/>
        </w:rPr>
      </w:pPr>
      <w:r w:rsidRPr="00675362">
        <w:rPr>
          <w:rFonts w:ascii="Times New Roman" w:hAnsi="Times New Roman" w:cs="Times New Roman"/>
          <w:i/>
          <w:sz w:val="28"/>
          <w:szCs w:val="28"/>
          <w:u w:val="single"/>
        </w:rPr>
        <w:t xml:space="preserve">Второй вид </w:t>
      </w:r>
      <w:r w:rsidRPr="00675362">
        <w:rPr>
          <w:rFonts w:ascii="Times New Roman" w:hAnsi="Times New Roman" w:cs="Times New Roman"/>
          <w:i/>
          <w:sz w:val="28"/>
          <w:szCs w:val="28"/>
        </w:rPr>
        <w:t xml:space="preserve">– действия, по поводу которых мы не принимаем решений, то есть неосознанные действия, которыми мы добираем нужную степень комфорта. Эти действия могут быть полностью подвластны уму, но мы не обращаем на них внимания. </w:t>
      </w:r>
    </w:p>
    <w:p w:rsidR="008807CA" w:rsidRPr="00675362" w:rsidRDefault="008807CA" w:rsidP="008807CA">
      <w:pPr>
        <w:spacing w:after="0" w:line="240" w:lineRule="auto"/>
        <w:contextualSpacing/>
        <w:rPr>
          <w:rFonts w:ascii="Times New Roman" w:hAnsi="Times New Roman" w:cs="Times New Roman"/>
          <w:b/>
          <w:i/>
          <w:sz w:val="28"/>
          <w:szCs w:val="28"/>
        </w:rPr>
      </w:pPr>
      <w:r>
        <w:rPr>
          <w:rFonts w:ascii="Times New Roman" w:hAnsi="Times New Roman" w:cs="Times New Roman"/>
          <w:i/>
          <w:sz w:val="28"/>
          <w:szCs w:val="28"/>
        </w:rPr>
        <w:t xml:space="preserve">Например, </w:t>
      </w:r>
      <w:r w:rsidRPr="00675362">
        <w:rPr>
          <w:rFonts w:ascii="Times New Roman" w:hAnsi="Times New Roman" w:cs="Times New Roman"/>
          <w:i/>
          <w:sz w:val="28"/>
          <w:szCs w:val="28"/>
        </w:rPr>
        <w:t xml:space="preserve">посмотри на положение тела в данную секунду. Вспомни, принимал ли решение именно так поставить ноги, именно так держать руки, именно так дышать… ты заметишь, что большую часть движений (не все) для принятия этой позы совершил неосознанно, наблюдал свои движения, но конкретного, обдуманного решения не принимал. </w:t>
      </w:r>
    </w:p>
    <w:p w:rsidR="008807CA" w:rsidRPr="00675362" w:rsidRDefault="008807CA" w:rsidP="008807CA">
      <w:pPr>
        <w:spacing w:after="0" w:line="240" w:lineRule="auto"/>
        <w:contextualSpacing/>
        <w:rPr>
          <w:rFonts w:ascii="Times New Roman" w:hAnsi="Times New Roman" w:cs="Times New Roman"/>
          <w:b/>
          <w:i/>
          <w:sz w:val="28"/>
          <w:szCs w:val="28"/>
        </w:rPr>
      </w:pPr>
    </w:p>
    <w:p w:rsidR="008807CA" w:rsidRPr="00675362" w:rsidRDefault="008807CA" w:rsidP="008807CA">
      <w:pPr>
        <w:spacing w:after="0" w:line="240" w:lineRule="auto"/>
        <w:contextualSpacing/>
        <w:rPr>
          <w:rFonts w:ascii="Times New Roman" w:hAnsi="Times New Roman" w:cs="Times New Roman"/>
          <w:i/>
          <w:sz w:val="28"/>
          <w:szCs w:val="28"/>
        </w:rPr>
      </w:pPr>
      <w:r w:rsidRPr="00675362">
        <w:rPr>
          <w:rFonts w:ascii="Times New Roman" w:hAnsi="Times New Roman" w:cs="Times New Roman"/>
          <w:i/>
          <w:sz w:val="28"/>
          <w:szCs w:val="28"/>
        </w:rPr>
        <w:t xml:space="preserve">Подобное положение вещей присутствует не только в положении тела, но и во всех мыслях, чувствах, эмоциях. Какие-то проявления себя (действия) контролируешь, какие-то – нет. Неконтролируемыми действиями </w:t>
      </w:r>
      <w:r>
        <w:rPr>
          <w:rFonts w:ascii="Times New Roman" w:hAnsi="Times New Roman" w:cs="Times New Roman"/>
          <w:i/>
          <w:sz w:val="28"/>
          <w:szCs w:val="28"/>
        </w:rPr>
        <w:t>ты добираешь</w:t>
      </w:r>
      <w:r w:rsidRPr="00675362">
        <w:rPr>
          <w:rFonts w:ascii="Times New Roman" w:hAnsi="Times New Roman" w:cs="Times New Roman"/>
          <w:i/>
          <w:sz w:val="28"/>
          <w:szCs w:val="28"/>
        </w:rPr>
        <w:t xml:space="preserve"> нужную степень комфорта.</w:t>
      </w:r>
    </w:p>
    <w:p w:rsidR="008807CA" w:rsidRPr="00675362" w:rsidRDefault="008807CA" w:rsidP="008807CA">
      <w:pPr>
        <w:spacing w:after="0" w:line="240" w:lineRule="auto"/>
        <w:contextualSpacing/>
        <w:rPr>
          <w:rFonts w:ascii="Times New Roman" w:hAnsi="Times New Roman" w:cs="Times New Roman"/>
          <w:i/>
          <w:sz w:val="28"/>
          <w:szCs w:val="28"/>
        </w:rPr>
      </w:pPr>
      <w:r w:rsidRPr="00675362">
        <w:rPr>
          <w:rFonts w:ascii="Times New Roman" w:hAnsi="Times New Roman" w:cs="Times New Roman"/>
          <w:i/>
          <w:sz w:val="28"/>
          <w:szCs w:val="28"/>
        </w:rPr>
        <w:t>Главное, что все действия влияют на вашу жизнь – и подсознательные, и осознанные, и не осознанные. Именно действия вызывают результат, а не мнение по этому поводу. Многие из них не замечаешь, не обращаешь на них внимания. При этом они влияют на жизнь так же, как осознанные. Мир не спрашивает, насколько глубоко осознаешь поступки. Его реакция всегда точна и конкретна.</w:t>
      </w:r>
    </w:p>
    <w:p w:rsidR="008807CA" w:rsidRPr="00675362" w:rsidRDefault="008807CA" w:rsidP="008807CA">
      <w:pPr>
        <w:spacing w:after="0" w:line="240" w:lineRule="auto"/>
        <w:contextualSpacing/>
        <w:rPr>
          <w:rFonts w:ascii="Times New Roman" w:hAnsi="Times New Roman" w:cs="Times New Roman"/>
          <w:i/>
          <w:sz w:val="28"/>
          <w:szCs w:val="28"/>
        </w:rPr>
      </w:pPr>
      <w:r w:rsidRPr="00675362">
        <w:rPr>
          <w:rFonts w:ascii="Times New Roman" w:hAnsi="Times New Roman" w:cs="Times New Roman"/>
          <w:i/>
          <w:sz w:val="28"/>
          <w:szCs w:val="28"/>
        </w:rPr>
        <w:t>Есть необходимость научиться направлять неосоз</w:t>
      </w:r>
      <w:r>
        <w:rPr>
          <w:rFonts w:ascii="Times New Roman" w:hAnsi="Times New Roman" w:cs="Times New Roman"/>
          <w:i/>
          <w:sz w:val="28"/>
          <w:szCs w:val="28"/>
        </w:rPr>
        <w:t>нанные действия себе на пользу.</w:t>
      </w:r>
    </w:p>
    <w:p w:rsidR="008807CA" w:rsidRPr="00675362" w:rsidRDefault="008807CA" w:rsidP="008807CA">
      <w:pPr>
        <w:spacing w:after="0" w:line="240" w:lineRule="auto"/>
        <w:contextualSpacing/>
        <w:rPr>
          <w:rFonts w:ascii="Times New Roman" w:hAnsi="Times New Roman" w:cs="Times New Roman"/>
          <w:b/>
          <w:i/>
          <w:sz w:val="28"/>
          <w:szCs w:val="28"/>
        </w:rPr>
      </w:pPr>
      <w:r w:rsidRPr="00675362">
        <w:rPr>
          <w:rFonts w:ascii="Times New Roman" w:hAnsi="Times New Roman" w:cs="Times New Roman"/>
          <w:b/>
          <w:i/>
          <w:sz w:val="28"/>
          <w:szCs w:val="28"/>
        </w:rPr>
        <w:lastRenderedPageBreak/>
        <w:t>Неосознанными действиями тело добирает</w:t>
      </w:r>
      <w:r>
        <w:rPr>
          <w:rFonts w:ascii="Times New Roman" w:hAnsi="Times New Roman" w:cs="Times New Roman"/>
          <w:b/>
          <w:i/>
          <w:sz w:val="28"/>
          <w:szCs w:val="28"/>
        </w:rPr>
        <w:t xml:space="preserve"> нужную степень комфорта.</w:t>
      </w:r>
    </w:p>
    <w:p w:rsidR="008807CA" w:rsidRPr="00675362" w:rsidRDefault="008807CA" w:rsidP="008807CA">
      <w:pPr>
        <w:spacing w:after="0" w:line="240" w:lineRule="auto"/>
        <w:contextualSpacing/>
        <w:rPr>
          <w:rFonts w:ascii="Times New Roman" w:hAnsi="Times New Roman" w:cs="Times New Roman"/>
          <w:i/>
          <w:sz w:val="28"/>
          <w:szCs w:val="28"/>
        </w:rPr>
      </w:pPr>
      <w:r w:rsidRPr="00675362">
        <w:rPr>
          <w:rFonts w:ascii="Times New Roman" w:hAnsi="Times New Roman" w:cs="Times New Roman"/>
          <w:i/>
          <w:sz w:val="28"/>
          <w:szCs w:val="28"/>
        </w:rPr>
        <w:t xml:space="preserve">Часто бывает так, что </w:t>
      </w:r>
      <w:r w:rsidRPr="00675362">
        <w:rPr>
          <w:rFonts w:ascii="Times New Roman" w:hAnsi="Times New Roman" w:cs="Times New Roman"/>
          <w:i/>
          <w:sz w:val="28"/>
          <w:szCs w:val="28"/>
          <w:u w:val="single"/>
        </w:rPr>
        <w:t xml:space="preserve">осознанные </w:t>
      </w:r>
      <w:r w:rsidRPr="00675362">
        <w:rPr>
          <w:rFonts w:ascii="Times New Roman" w:hAnsi="Times New Roman" w:cs="Times New Roman"/>
          <w:i/>
          <w:sz w:val="28"/>
          <w:szCs w:val="28"/>
        </w:rPr>
        <w:t xml:space="preserve">действия не соответствуют </w:t>
      </w:r>
      <w:r w:rsidRPr="00675362">
        <w:rPr>
          <w:rFonts w:ascii="Times New Roman" w:hAnsi="Times New Roman" w:cs="Times New Roman"/>
          <w:i/>
          <w:sz w:val="28"/>
          <w:szCs w:val="28"/>
          <w:u w:val="single"/>
        </w:rPr>
        <w:t>неосознанным</w:t>
      </w:r>
      <w:r w:rsidRPr="00675362">
        <w:rPr>
          <w:rFonts w:ascii="Times New Roman" w:hAnsi="Times New Roman" w:cs="Times New Roman"/>
          <w:i/>
          <w:sz w:val="28"/>
          <w:szCs w:val="28"/>
        </w:rPr>
        <w:t xml:space="preserve">, не согласованы и направлены на разные цели и </w:t>
      </w:r>
      <w:proofErr w:type="gramStart"/>
      <w:r w:rsidRPr="00675362">
        <w:rPr>
          <w:rFonts w:ascii="Times New Roman" w:hAnsi="Times New Roman" w:cs="Times New Roman"/>
          <w:i/>
          <w:sz w:val="28"/>
          <w:szCs w:val="28"/>
        </w:rPr>
        <w:t>результат</w:t>
      </w:r>
      <w:proofErr w:type="gramEnd"/>
      <w:r w:rsidRPr="00675362">
        <w:rPr>
          <w:rFonts w:ascii="Times New Roman" w:hAnsi="Times New Roman" w:cs="Times New Roman"/>
          <w:i/>
          <w:sz w:val="28"/>
          <w:szCs w:val="28"/>
        </w:rPr>
        <w:t xml:space="preserve"> получается по принципу – «хотелось, как лучше, а получилось как всегда», неосознанные действия, стремясь к комфорту, уводят от цели. Это бывает, когда принятое осознанно решение в глубине души кажется трудным, болезненным или опасным. </w:t>
      </w:r>
    </w:p>
    <w:p w:rsidR="008807CA" w:rsidRPr="00675362" w:rsidRDefault="008807CA" w:rsidP="008807CA">
      <w:pPr>
        <w:spacing w:after="0" w:line="240" w:lineRule="auto"/>
        <w:contextualSpacing/>
        <w:rPr>
          <w:rFonts w:ascii="Times New Roman" w:hAnsi="Times New Roman" w:cs="Times New Roman"/>
          <w:i/>
          <w:sz w:val="28"/>
          <w:szCs w:val="28"/>
        </w:rPr>
      </w:pPr>
      <w:r w:rsidRPr="00675362">
        <w:rPr>
          <w:rFonts w:ascii="Times New Roman" w:hAnsi="Times New Roman" w:cs="Times New Roman"/>
          <w:i/>
          <w:sz w:val="28"/>
          <w:szCs w:val="28"/>
        </w:rPr>
        <w:t>Кроме того, наши неосознанные действия влияют не только на нас, но и на других, они создают впечатление. А это мелочи, на которые не всегда обращаешь внимание: осанка, тембр голоса, внешний вид, манеры, другими словами, стиль поведения, которым управляет неосознанная часть сознания. Мы легко можем отличить учителя от милиционера, сельского жителя от горожанина именно по неосознанным действиям. Люди неосознанно транслируют впечатление о себе. Так же проявляются все наши чувства, надежды, страхи, желания и т.д. Мы их плохо контролируем, а они влияют на нашу жизнь. Ты сам ведешь себя с каждым человеком по-разному, в соответствии со своим впечатлением от него.</w:t>
      </w:r>
    </w:p>
    <w:p w:rsidR="008807CA" w:rsidRPr="00675362" w:rsidRDefault="008807CA" w:rsidP="008807CA">
      <w:pPr>
        <w:spacing w:after="0" w:line="240" w:lineRule="auto"/>
        <w:contextualSpacing/>
        <w:rPr>
          <w:rFonts w:ascii="Times New Roman" w:hAnsi="Times New Roman" w:cs="Times New Roman"/>
          <w:i/>
          <w:sz w:val="28"/>
          <w:szCs w:val="28"/>
        </w:rPr>
      </w:pPr>
      <w:r w:rsidRPr="00675362">
        <w:rPr>
          <w:rFonts w:ascii="Times New Roman" w:hAnsi="Times New Roman" w:cs="Times New Roman"/>
          <w:i/>
          <w:sz w:val="28"/>
          <w:szCs w:val="28"/>
        </w:rPr>
        <w:t>Область неосознанных действий в сознании достаточно велика. Здесь находятся наши привычки, рефлексы, реакции в стрессовых ситуациях, мы просто обязаны уметь управлять ей. Тогда можно управлять эмоциями, чувствами, мыслями, манерами, мнением окружающих, очень и очень многими аспектами жизни.</w:t>
      </w:r>
    </w:p>
    <w:p w:rsidR="008807CA" w:rsidRPr="00675362" w:rsidRDefault="008807CA" w:rsidP="008807CA">
      <w:pPr>
        <w:spacing w:after="0" w:line="240" w:lineRule="auto"/>
        <w:contextualSpacing/>
        <w:rPr>
          <w:rFonts w:ascii="Times New Roman" w:hAnsi="Times New Roman" w:cs="Times New Roman"/>
          <w:i/>
          <w:sz w:val="28"/>
          <w:szCs w:val="28"/>
        </w:rPr>
      </w:pPr>
      <w:r w:rsidRPr="00675362">
        <w:rPr>
          <w:rFonts w:ascii="Times New Roman" w:hAnsi="Times New Roman" w:cs="Times New Roman"/>
          <w:i/>
          <w:sz w:val="28"/>
          <w:szCs w:val="28"/>
        </w:rPr>
        <w:t>Навыки управления неосознанной частью сознания следует один раз изучить, а затем пользоваться всю жизнь. Они не забываются, так же как езда на велосипеде или плавание. (Кстати, все ИРТ направлены на управление неосознанными действиями).</w:t>
      </w:r>
    </w:p>
    <w:p w:rsidR="008807CA" w:rsidRPr="00F57ACD" w:rsidRDefault="008807CA" w:rsidP="008807CA">
      <w:pPr>
        <w:spacing w:after="0" w:line="240" w:lineRule="auto"/>
        <w:contextualSpacing/>
        <w:rPr>
          <w:rFonts w:ascii="Times New Roman" w:hAnsi="Times New Roman" w:cs="Times New Roman"/>
          <w:i/>
          <w:color w:val="FF0000"/>
          <w:sz w:val="28"/>
          <w:szCs w:val="28"/>
        </w:rPr>
      </w:pPr>
    </w:p>
    <w:p w:rsidR="008807CA" w:rsidRPr="00E81BD2" w:rsidRDefault="008807CA" w:rsidP="008807CA">
      <w:pPr>
        <w:spacing w:after="0" w:line="240" w:lineRule="auto"/>
        <w:contextualSpacing/>
        <w:rPr>
          <w:rFonts w:ascii="Times New Roman" w:hAnsi="Times New Roman" w:cs="Times New Roman"/>
          <w:i/>
          <w:sz w:val="28"/>
          <w:szCs w:val="28"/>
        </w:rPr>
      </w:pPr>
      <w:r w:rsidRPr="00E81BD2">
        <w:rPr>
          <w:rFonts w:ascii="Times New Roman" w:hAnsi="Times New Roman" w:cs="Times New Roman"/>
          <w:i/>
          <w:sz w:val="28"/>
          <w:szCs w:val="28"/>
          <w:u w:val="single"/>
        </w:rPr>
        <w:t xml:space="preserve">Третий вид </w:t>
      </w:r>
      <w:r w:rsidRPr="00E81BD2">
        <w:rPr>
          <w:rFonts w:ascii="Times New Roman" w:hAnsi="Times New Roman" w:cs="Times New Roman"/>
          <w:i/>
          <w:sz w:val="28"/>
          <w:szCs w:val="28"/>
        </w:rPr>
        <w:t xml:space="preserve">– осознанные действия. Это наши конкретные решения. То, что принято называть – ум. Даже учитывая, что вся система образования, вся цивилизация направлены именно на эту часть сознания, здесь тоже не все гладко. Произошла незаметная подмена. Полезные навыки уступили место непродуктивным размышлениям: людей больше стала интересовать информация о здоровье, а не само здоровье, информация о счастье, а не само счастье, информация об успехе, а не сам успех. Люди заменили потребность в благополучии потребностью в информации об этом. Произошел перекос в сторону информации. В ущерб навыкам. </w:t>
      </w:r>
      <w:r>
        <w:rPr>
          <w:rFonts w:ascii="Times New Roman" w:hAnsi="Times New Roman" w:cs="Times New Roman"/>
          <w:i/>
          <w:sz w:val="28"/>
          <w:szCs w:val="28"/>
        </w:rPr>
        <w:t>Л</w:t>
      </w:r>
      <w:r w:rsidRPr="00E81BD2">
        <w:rPr>
          <w:rFonts w:ascii="Times New Roman" w:hAnsi="Times New Roman" w:cs="Times New Roman"/>
          <w:i/>
          <w:sz w:val="28"/>
          <w:szCs w:val="28"/>
        </w:rPr>
        <w:t xml:space="preserve">юди стали слишком мало уметь: </w:t>
      </w:r>
      <w:proofErr w:type="gramStart"/>
      <w:r w:rsidRPr="00E81BD2">
        <w:rPr>
          <w:rFonts w:ascii="Times New Roman" w:hAnsi="Times New Roman" w:cs="Times New Roman"/>
          <w:i/>
          <w:sz w:val="28"/>
          <w:szCs w:val="28"/>
        </w:rPr>
        <w:t>редко</w:t>
      </w:r>
      <w:proofErr w:type="gramEnd"/>
      <w:r w:rsidRPr="00E81BD2">
        <w:rPr>
          <w:rFonts w:ascii="Times New Roman" w:hAnsi="Times New Roman" w:cs="Times New Roman"/>
          <w:i/>
          <w:sz w:val="28"/>
          <w:szCs w:val="28"/>
        </w:rPr>
        <w:t xml:space="preserve"> кто умеет поправлять здоровье без помощи лекарственных средств и врачей, управлять психикой без помощи специалистов, корректировать жизнь без помощи советов и книг. А ведь все это может быть очень просто, имей человек в личной культуре соответствующие навыки.</w:t>
      </w:r>
    </w:p>
    <w:p w:rsidR="008807CA" w:rsidRPr="00E81BD2" w:rsidRDefault="008807CA" w:rsidP="008807CA">
      <w:pPr>
        <w:spacing w:after="0" w:line="240" w:lineRule="auto"/>
        <w:contextualSpacing/>
        <w:rPr>
          <w:rFonts w:ascii="Times New Roman" w:hAnsi="Times New Roman" w:cs="Times New Roman"/>
          <w:i/>
          <w:sz w:val="28"/>
          <w:szCs w:val="28"/>
        </w:rPr>
      </w:pPr>
    </w:p>
    <w:p w:rsidR="008807CA" w:rsidRPr="00E81BD2" w:rsidRDefault="008807CA" w:rsidP="008807CA">
      <w:pPr>
        <w:spacing w:after="0" w:line="240" w:lineRule="auto"/>
        <w:contextualSpacing/>
        <w:rPr>
          <w:rFonts w:ascii="Times New Roman" w:hAnsi="Times New Roman" w:cs="Times New Roman"/>
          <w:i/>
          <w:sz w:val="28"/>
          <w:szCs w:val="28"/>
        </w:rPr>
      </w:pPr>
      <w:proofErr w:type="gramStart"/>
      <w:r w:rsidRPr="00E81BD2">
        <w:rPr>
          <w:rFonts w:ascii="Times New Roman" w:hAnsi="Times New Roman" w:cs="Times New Roman"/>
          <w:i/>
          <w:sz w:val="28"/>
          <w:szCs w:val="28"/>
        </w:rPr>
        <w:t>У нас не просто ум (способ принятия решений), видов ума много: эмоциональный, чувственный, логика, теоретический, практический, интуитивный, стереотипы и т.д.</w:t>
      </w:r>
      <w:proofErr w:type="gramEnd"/>
      <w:r w:rsidRPr="00E81BD2">
        <w:rPr>
          <w:rFonts w:ascii="Times New Roman" w:hAnsi="Times New Roman" w:cs="Times New Roman"/>
          <w:i/>
          <w:sz w:val="28"/>
          <w:szCs w:val="28"/>
        </w:rPr>
        <w:t xml:space="preserve"> Свои конкретные решения мы принимаем не просто так, а опираясь на один из этих видов ума. </w:t>
      </w:r>
    </w:p>
    <w:p w:rsidR="008807CA" w:rsidRPr="00E81BD2" w:rsidRDefault="008807CA" w:rsidP="008807CA">
      <w:pPr>
        <w:spacing w:after="0" w:line="240" w:lineRule="auto"/>
        <w:contextualSpacing/>
        <w:rPr>
          <w:rFonts w:ascii="Times New Roman" w:hAnsi="Times New Roman" w:cs="Times New Roman"/>
          <w:i/>
          <w:sz w:val="28"/>
          <w:szCs w:val="28"/>
        </w:rPr>
      </w:pPr>
      <w:r w:rsidRPr="00E81BD2">
        <w:rPr>
          <w:rFonts w:ascii="Times New Roman" w:hAnsi="Times New Roman" w:cs="Times New Roman"/>
          <w:i/>
          <w:sz w:val="28"/>
          <w:szCs w:val="28"/>
        </w:rPr>
        <w:lastRenderedPageBreak/>
        <w:t>Чтобы решения точно соответствовали ситуации, мы не должны все «мерить одним аршином», нужно быть разносторонними и гибкими. Следует не только тренировать механизмы ума (отдельная серия книг), но и обладать достаточным количеством критериев оценки. Каждой потребности соответствует свой стиль ума, свои критерии.</w:t>
      </w:r>
    </w:p>
    <w:p w:rsidR="008807CA" w:rsidRPr="00E81BD2" w:rsidRDefault="008807CA" w:rsidP="008807CA">
      <w:pPr>
        <w:spacing w:after="0" w:line="240" w:lineRule="auto"/>
        <w:contextualSpacing/>
        <w:rPr>
          <w:rFonts w:ascii="Times New Roman" w:hAnsi="Times New Roman" w:cs="Times New Roman"/>
          <w:i/>
          <w:sz w:val="28"/>
          <w:szCs w:val="28"/>
        </w:rPr>
      </w:pPr>
      <w:r w:rsidRPr="00E81BD2">
        <w:rPr>
          <w:rFonts w:ascii="Times New Roman" w:hAnsi="Times New Roman" w:cs="Times New Roman"/>
          <w:i/>
          <w:sz w:val="28"/>
          <w:szCs w:val="28"/>
        </w:rPr>
        <w:t>А, главное – необходимо победить диктатуру собственных убеждений. Потому, что в нашем уме все реакции на события давно прописаны, и это мешает быть адекватным. Например, ты же заранее знаешь, как поведешь себя, если увидишь свою девушку с сигаретой во рту. Хотя сейчас этой ситуации нет – а ответ уже готов. При этом ты не изучил обстоятельства, но готов реагировать.</w:t>
      </w:r>
    </w:p>
    <w:p w:rsidR="008807CA" w:rsidRPr="00E81BD2" w:rsidRDefault="008807CA" w:rsidP="008807CA">
      <w:pPr>
        <w:spacing w:after="0" w:line="240" w:lineRule="auto"/>
        <w:contextualSpacing/>
        <w:rPr>
          <w:rFonts w:ascii="Times New Roman" w:hAnsi="Times New Roman" w:cs="Times New Roman"/>
          <w:b/>
          <w:i/>
          <w:sz w:val="28"/>
          <w:szCs w:val="28"/>
        </w:rPr>
      </w:pPr>
      <w:r w:rsidRPr="00E81BD2">
        <w:rPr>
          <w:rFonts w:ascii="Times New Roman" w:hAnsi="Times New Roman" w:cs="Times New Roman"/>
          <w:b/>
          <w:i/>
          <w:sz w:val="28"/>
          <w:szCs w:val="28"/>
        </w:rPr>
        <w:t>Диктат убеждений – штампов, стереотипов, идей и опыта – мешает быть адекватным, точно воспринимать реальность.</w:t>
      </w:r>
    </w:p>
    <w:p w:rsidR="008807CA" w:rsidRPr="00E81BD2" w:rsidRDefault="008807CA" w:rsidP="008807CA">
      <w:pPr>
        <w:spacing w:after="0" w:line="240" w:lineRule="auto"/>
        <w:contextualSpacing/>
        <w:rPr>
          <w:rFonts w:ascii="Times New Roman" w:hAnsi="Times New Roman" w:cs="Times New Roman"/>
          <w:i/>
          <w:sz w:val="28"/>
          <w:szCs w:val="28"/>
        </w:rPr>
      </w:pPr>
      <w:r w:rsidRPr="00E81BD2">
        <w:rPr>
          <w:rFonts w:ascii="Times New Roman" w:hAnsi="Times New Roman" w:cs="Times New Roman"/>
          <w:i/>
          <w:sz w:val="28"/>
          <w:szCs w:val="28"/>
        </w:rPr>
        <w:t>Мы обязаны уметь думать свободно, а не подставлять шаблоны.</w:t>
      </w:r>
    </w:p>
    <w:p w:rsidR="008807CA" w:rsidRPr="00E81BD2" w:rsidRDefault="008807CA" w:rsidP="008807CA">
      <w:pPr>
        <w:spacing w:after="0" w:line="240" w:lineRule="auto"/>
        <w:contextualSpacing/>
        <w:rPr>
          <w:rFonts w:ascii="Times New Roman" w:hAnsi="Times New Roman" w:cs="Times New Roman"/>
          <w:i/>
          <w:sz w:val="28"/>
          <w:szCs w:val="28"/>
        </w:rPr>
      </w:pPr>
    </w:p>
    <w:p w:rsidR="008807CA" w:rsidRPr="00E81BD2" w:rsidRDefault="008807CA" w:rsidP="008807CA">
      <w:pPr>
        <w:spacing w:after="0" w:line="240" w:lineRule="auto"/>
        <w:contextualSpacing/>
        <w:rPr>
          <w:rFonts w:ascii="Times New Roman" w:hAnsi="Times New Roman" w:cs="Times New Roman"/>
          <w:sz w:val="24"/>
          <w:szCs w:val="24"/>
        </w:rPr>
      </w:pPr>
    </w:p>
    <w:p w:rsidR="008807CA" w:rsidRPr="00E81BD2" w:rsidRDefault="008807CA" w:rsidP="008807CA">
      <w:pPr>
        <w:spacing w:after="0" w:line="240" w:lineRule="auto"/>
        <w:contextualSpacing/>
        <w:rPr>
          <w:rFonts w:ascii="Times New Roman" w:hAnsi="Times New Roman" w:cs="Times New Roman"/>
          <w:sz w:val="28"/>
          <w:szCs w:val="28"/>
        </w:rPr>
      </w:pPr>
      <w:r w:rsidRPr="00E81BD2">
        <w:rPr>
          <w:rFonts w:ascii="Times New Roman" w:hAnsi="Times New Roman" w:cs="Times New Roman"/>
          <w:sz w:val="28"/>
          <w:szCs w:val="28"/>
        </w:rPr>
        <w:t>Продолжаем.</w:t>
      </w:r>
    </w:p>
    <w:p w:rsidR="008807CA" w:rsidRPr="00E81BD2" w:rsidRDefault="008807CA" w:rsidP="008807CA">
      <w:pPr>
        <w:spacing w:after="0" w:line="240" w:lineRule="auto"/>
        <w:contextualSpacing/>
        <w:rPr>
          <w:rFonts w:ascii="Times New Roman" w:hAnsi="Times New Roman" w:cs="Times New Roman"/>
          <w:i/>
          <w:sz w:val="28"/>
          <w:szCs w:val="28"/>
        </w:rPr>
      </w:pPr>
      <w:r w:rsidRPr="00E81BD2">
        <w:rPr>
          <w:rFonts w:ascii="Times New Roman" w:hAnsi="Times New Roman" w:cs="Times New Roman"/>
          <w:i/>
          <w:sz w:val="28"/>
          <w:szCs w:val="28"/>
        </w:rPr>
        <w:t>Здоровье.</w:t>
      </w:r>
    </w:p>
    <w:p w:rsidR="008807CA" w:rsidRPr="00E81BD2" w:rsidRDefault="008807CA" w:rsidP="008807CA">
      <w:pPr>
        <w:spacing w:after="0" w:line="240" w:lineRule="auto"/>
        <w:contextualSpacing/>
        <w:rPr>
          <w:rFonts w:ascii="Times New Roman" w:hAnsi="Times New Roman" w:cs="Times New Roman"/>
          <w:sz w:val="28"/>
          <w:szCs w:val="28"/>
        </w:rPr>
      </w:pPr>
      <w:r w:rsidRPr="00E81BD2">
        <w:rPr>
          <w:rFonts w:ascii="Times New Roman" w:hAnsi="Times New Roman" w:cs="Times New Roman"/>
          <w:sz w:val="28"/>
          <w:szCs w:val="28"/>
        </w:rPr>
        <w:t xml:space="preserve">Мы воспринимаем свое тело как внешний объект. Не можем управлять подсознательными проявлениями. Поэтому забота о здоровье проходит по схеме потребности живота. </w:t>
      </w:r>
    </w:p>
    <w:p w:rsidR="008807CA" w:rsidRPr="00E81BD2" w:rsidRDefault="008807CA" w:rsidP="008807CA">
      <w:pPr>
        <w:spacing w:after="0" w:line="240" w:lineRule="auto"/>
        <w:contextualSpacing/>
        <w:rPr>
          <w:rFonts w:ascii="Times New Roman" w:hAnsi="Times New Roman" w:cs="Times New Roman"/>
          <w:sz w:val="28"/>
          <w:szCs w:val="28"/>
        </w:rPr>
      </w:pPr>
      <w:r w:rsidRPr="00E81BD2">
        <w:rPr>
          <w:rFonts w:ascii="Times New Roman" w:hAnsi="Times New Roman" w:cs="Times New Roman"/>
          <w:sz w:val="28"/>
          <w:szCs w:val="28"/>
        </w:rPr>
        <w:t>Если что-то болит:</w:t>
      </w:r>
    </w:p>
    <w:p w:rsidR="008807CA" w:rsidRPr="00E81BD2" w:rsidRDefault="008807CA" w:rsidP="008807CA">
      <w:pPr>
        <w:spacing w:after="0" w:line="240" w:lineRule="auto"/>
        <w:contextualSpacing/>
        <w:rPr>
          <w:rFonts w:ascii="Times New Roman" w:hAnsi="Times New Roman" w:cs="Times New Roman"/>
          <w:sz w:val="28"/>
          <w:szCs w:val="28"/>
        </w:rPr>
      </w:pPr>
      <w:r w:rsidRPr="00E81BD2">
        <w:rPr>
          <w:rFonts w:ascii="Times New Roman" w:hAnsi="Times New Roman" w:cs="Times New Roman"/>
          <w:sz w:val="28"/>
          <w:szCs w:val="28"/>
        </w:rPr>
        <w:t xml:space="preserve">1. </w:t>
      </w:r>
      <w:proofErr w:type="gramStart"/>
      <w:r w:rsidRPr="00E81BD2">
        <w:rPr>
          <w:rFonts w:ascii="Times New Roman" w:hAnsi="Times New Roman" w:cs="Times New Roman"/>
          <w:sz w:val="28"/>
          <w:szCs w:val="28"/>
        </w:rPr>
        <w:t xml:space="preserve">Определяем (вспоминаем) комфортное состояние «внешнего объекта: руки, сердца…», к которому стремимся. </w:t>
      </w:r>
      <w:proofErr w:type="gramEnd"/>
    </w:p>
    <w:p w:rsidR="008807CA" w:rsidRPr="00E81BD2" w:rsidRDefault="008807CA" w:rsidP="008807CA">
      <w:pPr>
        <w:spacing w:after="0" w:line="240" w:lineRule="auto"/>
        <w:contextualSpacing/>
        <w:rPr>
          <w:rFonts w:ascii="Times New Roman" w:hAnsi="Times New Roman" w:cs="Times New Roman"/>
          <w:sz w:val="28"/>
          <w:szCs w:val="28"/>
        </w:rPr>
      </w:pPr>
      <w:r w:rsidRPr="00E81BD2">
        <w:rPr>
          <w:rFonts w:ascii="Times New Roman" w:hAnsi="Times New Roman" w:cs="Times New Roman"/>
          <w:sz w:val="28"/>
          <w:szCs w:val="28"/>
        </w:rPr>
        <w:t>2. Изучаем вопрос и составляем план лечения.</w:t>
      </w:r>
    </w:p>
    <w:p w:rsidR="008807CA" w:rsidRPr="00E81BD2" w:rsidRDefault="008807CA" w:rsidP="008807CA">
      <w:pPr>
        <w:spacing w:after="0" w:line="240" w:lineRule="auto"/>
        <w:contextualSpacing/>
        <w:rPr>
          <w:rFonts w:ascii="Times New Roman" w:hAnsi="Times New Roman" w:cs="Times New Roman"/>
          <w:sz w:val="28"/>
          <w:szCs w:val="28"/>
        </w:rPr>
      </w:pPr>
      <w:r w:rsidRPr="00E81BD2">
        <w:rPr>
          <w:rFonts w:ascii="Times New Roman" w:hAnsi="Times New Roman" w:cs="Times New Roman"/>
          <w:sz w:val="28"/>
          <w:szCs w:val="28"/>
        </w:rPr>
        <w:t>3. Строго выполняем план.</w:t>
      </w:r>
    </w:p>
    <w:p w:rsidR="008807CA" w:rsidRPr="00E81BD2" w:rsidRDefault="008807CA" w:rsidP="008807CA">
      <w:pPr>
        <w:spacing w:after="0" w:line="240" w:lineRule="auto"/>
        <w:contextualSpacing/>
        <w:rPr>
          <w:rFonts w:ascii="Times New Roman" w:hAnsi="Times New Roman" w:cs="Times New Roman"/>
          <w:sz w:val="28"/>
          <w:szCs w:val="28"/>
        </w:rPr>
      </w:pPr>
      <w:r w:rsidRPr="00E81BD2">
        <w:rPr>
          <w:rFonts w:ascii="Times New Roman" w:hAnsi="Times New Roman" w:cs="Times New Roman"/>
          <w:sz w:val="28"/>
          <w:szCs w:val="28"/>
        </w:rPr>
        <w:t>4. Получаем результат.</w:t>
      </w:r>
    </w:p>
    <w:p w:rsidR="008807CA" w:rsidRPr="00E81BD2" w:rsidRDefault="008807CA" w:rsidP="008807CA">
      <w:pPr>
        <w:spacing w:after="0" w:line="240" w:lineRule="auto"/>
        <w:contextualSpacing/>
        <w:rPr>
          <w:rFonts w:ascii="Times New Roman" w:hAnsi="Times New Roman" w:cs="Times New Roman"/>
          <w:sz w:val="28"/>
          <w:szCs w:val="28"/>
        </w:rPr>
      </w:pPr>
    </w:p>
    <w:p w:rsidR="008807CA" w:rsidRPr="00F57ACD" w:rsidRDefault="008807CA" w:rsidP="008807CA">
      <w:pPr>
        <w:spacing w:after="0" w:line="240" w:lineRule="auto"/>
        <w:contextualSpacing/>
        <w:rPr>
          <w:rFonts w:ascii="Times New Roman" w:hAnsi="Times New Roman" w:cs="Times New Roman"/>
          <w:color w:val="FF0000"/>
          <w:sz w:val="24"/>
          <w:szCs w:val="24"/>
        </w:rPr>
      </w:pPr>
    </w:p>
    <w:p w:rsidR="008807CA" w:rsidRDefault="008807CA" w:rsidP="008807CA">
      <w:pPr>
        <w:spacing w:after="0" w:line="240" w:lineRule="auto"/>
        <w:contextualSpacing/>
        <w:rPr>
          <w:rFonts w:ascii="Times New Roman" w:hAnsi="Times New Roman" w:cs="Times New Roman"/>
          <w:b/>
          <w:sz w:val="32"/>
          <w:szCs w:val="32"/>
        </w:rPr>
      </w:pPr>
    </w:p>
    <w:p w:rsidR="008807CA" w:rsidRPr="00F57ACD" w:rsidRDefault="008807CA" w:rsidP="008807CA">
      <w:pPr>
        <w:spacing w:after="0" w:line="240" w:lineRule="auto"/>
        <w:contextualSpacing/>
        <w:rPr>
          <w:rFonts w:ascii="Times New Roman" w:hAnsi="Times New Roman" w:cs="Times New Roman"/>
          <w:b/>
          <w:sz w:val="32"/>
          <w:szCs w:val="32"/>
        </w:rPr>
      </w:pPr>
      <w:r w:rsidRPr="00F57ACD">
        <w:rPr>
          <w:rFonts w:ascii="Times New Roman" w:hAnsi="Times New Roman" w:cs="Times New Roman"/>
          <w:b/>
          <w:sz w:val="32"/>
          <w:szCs w:val="32"/>
        </w:rPr>
        <w:t>2. Материальная сторона жизни.</w:t>
      </w:r>
    </w:p>
    <w:p w:rsidR="008807CA" w:rsidRDefault="008807CA" w:rsidP="008807CA">
      <w:pPr>
        <w:spacing w:after="0" w:line="240" w:lineRule="auto"/>
        <w:contextualSpacing/>
        <w:rPr>
          <w:rFonts w:ascii="Times New Roman" w:hAnsi="Times New Roman" w:cs="Times New Roman"/>
          <w:sz w:val="24"/>
          <w:szCs w:val="24"/>
        </w:rPr>
      </w:pPr>
      <w:r w:rsidRPr="00E81BD2">
        <w:rPr>
          <w:rFonts w:ascii="Times New Roman" w:hAnsi="Times New Roman" w:cs="Times New Roman"/>
          <w:sz w:val="28"/>
          <w:szCs w:val="28"/>
        </w:rPr>
        <w:t>Для третьей потребности ценны не эмоции и внутренние чувства, а конкретные, материальные вещи и предметы. Стремление к вещам, без особого внимания к личным переживаниям, делает эту потребность очень коварной. Под ее влиянием легко превратиться в раба материального достатка, и забыть о</w:t>
      </w:r>
      <w:r>
        <w:rPr>
          <w:rFonts w:ascii="Times New Roman" w:hAnsi="Times New Roman" w:cs="Times New Roman"/>
          <w:sz w:val="28"/>
          <w:szCs w:val="28"/>
        </w:rPr>
        <w:t>бо всем остальном</w:t>
      </w:r>
      <w:r w:rsidRPr="00E81BD2">
        <w:rPr>
          <w:rFonts w:ascii="Times New Roman" w:hAnsi="Times New Roman" w:cs="Times New Roman"/>
          <w:sz w:val="28"/>
          <w:szCs w:val="28"/>
        </w:rPr>
        <w:t>, кроме денег и имущества ничего не замечать. В таком случае человек не видит ценности внутреннего мира, чувств, переживаний, а видит ценность только в материальном. Это один из вариантов НЧХ, со всеми симптомами и последствиями</w:t>
      </w:r>
      <w:r w:rsidRPr="00E81BD2">
        <w:rPr>
          <w:rFonts w:ascii="Times New Roman" w:hAnsi="Times New Roman" w:cs="Times New Roman"/>
          <w:sz w:val="24"/>
          <w:szCs w:val="24"/>
        </w:rPr>
        <w:t xml:space="preserve">. </w:t>
      </w:r>
    </w:p>
    <w:p w:rsidR="008807CA" w:rsidRPr="00DC3C3E" w:rsidRDefault="008807CA" w:rsidP="008807CA">
      <w:pPr>
        <w:spacing w:after="0" w:line="240" w:lineRule="auto"/>
        <w:contextualSpacing/>
        <w:rPr>
          <w:rFonts w:ascii="Times New Roman" w:hAnsi="Times New Roman" w:cs="Times New Roman"/>
          <w:sz w:val="28"/>
          <w:szCs w:val="28"/>
        </w:rPr>
      </w:pPr>
      <w:r w:rsidRPr="00DC3C3E">
        <w:rPr>
          <w:rFonts w:ascii="Times New Roman" w:hAnsi="Times New Roman" w:cs="Times New Roman"/>
          <w:sz w:val="28"/>
          <w:szCs w:val="28"/>
        </w:rPr>
        <w:t xml:space="preserve">Другая сторона медали, что многие люди занижают требования комфорта из-за страха трудностей. Спроси владельцев </w:t>
      </w:r>
      <w:proofErr w:type="gramStart"/>
      <w:r w:rsidRPr="00DC3C3E">
        <w:rPr>
          <w:rFonts w:ascii="Times New Roman" w:hAnsi="Times New Roman" w:cs="Times New Roman"/>
          <w:sz w:val="28"/>
          <w:szCs w:val="28"/>
        </w:rPr>
        <w:t>одно-двухкомнатных</w:t>
      </w:r>
      <w:proofErr w:type="gramEnd"/>
      <w:r w:rsidRPr="00DC3C3E">
        <w:rPr>
          <w:rFonts w:ascii="Times New Roman" w:hAnsi="Times New Roman" w:cs="Times New Roman"/>
          <w:sz w:val="28"/>
          <w:szCs w:val="28"/>
        </w:rPr>
        <w:t xml:space="preserve"> квартир или жигулей, неужели они мечтают именно о таком имуществе. Ты удивишься, но у большинства</w:t>
      </w:r>
      <w:r>
        <w:rPr>
          <w:rFonts w:ascii="Times New Roman" w:hAnsi="Times New Roman" w:cs="Times New Roman"/>
          <w:sz w:val="28"/>
          <w:szCs w:val="28"/>
        </w:rPr>
        <w:t xml:space="preserve"> из них</w:t>
      </w:r>
      <w:r w:rsidRPr="00DC3C3E">
        <w:rPr>
          <w:rFonts w:ascii="Times New Roman" w:hAnsi="Times New Roman" w:cs="Times New Roman"/>
          <w:sz w:val="28"/>
          <w:szCs w:val="28"/>
        </w:rPr>
        <w:t xml:space="preserve"> мысли направлены не на улучшение комфорта, а на оправдания.</w:t>
      </w:r>
    </w:p>
    <w:p w:rsidR="008807CA" w:rsidRDefault="008807CA" w:rsidP="008807CA">
      <w:pPr>
        <w:spacing w:after="0" w:line="240" w:lineRule="auto"/>
        <w:contextualSpacing/>
        <w:rPr>
          <w:rFonts w:ascii="Times New Roman" w:hAnsi="Times New Roman" w:cs="Times New Roman"/>
          <w:sz w:val="28"/>
          <w:szCs w:val="28"/>
        </w:rPr>
      </w:pPr>
      <w:r w:rsidRPr="00DC3C3E">
        <w:rPr>
          <w:rFonts w:ascii="Times New Roman" w:hAnsi="Times New Roman" w:cs="Times New Roman"/>
          <w:sz w:val="28"/>
          <w:szCs w:val="28"/>
        </w:rPr>
        <w:lastRenderedPageBreak/>
        <w:t>Получается, что одним вечно мало, др</w:t>
      </w:r>
      <w:r>
        <w:rPr>
          <w:rFonts w:ascii="Times New Roman" w:hAnsi="Times New Roman" w:cs="Times New Roman"/>
          <w:sz w:val="28"/>
          <w:szCs w:val="28"/>
        </w:rPr>
        <w:t>угие делают вид, что все хорошо, у одних жадность у других низкий интеллект.</w:t>
      </w:r>
      <w:r w:rsidRPr="00DC3C3E">
        <w:rPr>
          <w:rFonts w:ascii="Times New Roman" w:hAnsi="Times New Roman" w:cs="Times New Roman"/>
          <w:sz w:val="28"/>
          <w:szCs w:val="28"/>
        </w:rPr>
        <w:t xml:space="preserve">  Отношение к материальному благополучию должно ориентироваться на физические чувства, а не на эстетические, моральные или прочие предпочтения. Наслаждаться эстетикой можно и не владея вещью. Например,</w:t>
      </w:r>
      <w:r>
        <w:rPr>
          <w:rFonts w:ascii="Times New Roman" w:hAnsi="Times New Roman" w:cs="Times New Roman"/>
          <w:sz w:val="28"/>
          <w:szCs w:val="28"/>
        </w:rPr>
        <w:t xml:space="preserve"> в музее, или</w:t>
      </w:r>
      <w:r w:rsidRPr="00DC3C3E">
        <w:rPr>
          <w:rFonts w:ascii="Times New Roman" w:hAnsi="Times New Roman" w:cs="Times New Roman"/>
          <w:sz w:val="28"/>
          <w:szCs w:val="28"/>
        </w:rPr>
        <w:t xml:space="preserve"> любоваться красотой Феррари, можно не покупая ее, но, если у тебя плохая машина ты не можешь лицемерить перед собой и делать вид, что тебя все устраивает.</w:t>
      </w:r>
    </w:p>
    <w:p w:rsidR="008807CA" w:rsidRDefault="008807CA" w:rsidP="008807C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Вопросы материального имущества очень сложны. Благополучие может стать незаметной ловушкой, которая называется – жадность. Причем не только жадность богатого человека. Жадность бедного намного коварнее. </w:t>
      </w:r>
      <w:proofErr w:type="gramStart"/>
      <w:r>
        <w:rPr>
          <w:rFonts w:ascii="Times New Roman" w:hAnsi="Times New Roman" w:cs="Times New Roman"/>
          <w:sz w:val="28"/>
          <w:szCs w:val="28"/>
        </w:rPr>
        <w:t xml:space="preserve">Потому, что бедный не понимает, как достается богатство, но стремиться заполучить любыми, </w:t>
      </w:r>
      <w:proofErr w:type="spellStart"/>
      <w:r>
        <w:rPr>
          <w:rFonts w:ascii="Times New Roman" w:hAnsi="Times New Roman" w:cs="Times New Roman"/>
          <w:sz w:val="28"/>
          <w:szCs w:val="28"/>
        </w:rPr>
        <w:t>хитрожёлтыми</w:t>
      </w:r>
      <w:proofErr w:type="spellEnd"/>
      <w:r>
        <w:rPr>
          <w:rFonts w:ascii="Times New Roman" w:hAnsi="Times New Roman" w:cs="Times New Roman"/>
          <w:sz w:val="28"/>
          <w:szCs w:val="28"/>
        </w:rPr>
        <w:t>))) способами.</w:t>
      </w:r>
      <w:proofErr w:type="gramEnd"/>
      <w:r>
        <w:rPr>
          <w:rFonts w:ascii="Times New Roman" w:hAnsi="Times New Roman" w:cs="Times New Roman"/>
          <w:sz w:val="28"/>
          <w:szCs w:val="28"/>
        </w:rPr>
        <w:t xml:space="preserve"> Разобраться в этом можно только полноценно владея искусством адекватного восприятия реальности (понимать свои физические чувства).</w:t>
      </w:r>
    </w:p>
    <w:p w:rsidR="008807CA" w:rsidRPr="00DC3C3E" w:rsidRDefault="008807CA" w:rsidP="008807CA">
      <w:pPr>
        <w:spacing w:after="0" w:line="240" w:lineRule="auto"/>
        <w:contextualSpacing/>
        <w:rPr>
          <w:rFonts w:ascii="Times New Roman" w:hAnsi="Times New Roman" w:cs="Times New Roman"/>
          <w:sz w:val="28"/>
          <w:szCs w:val="28"/>
        </w:rPr>
      </w:pPr>
    </w:p>
    <w:p w:rsidR="008807CA" w:rsidRPr="00E81BD2" w:rsidRDefault="008807CA" w:rsidP="008807CA">
      <w:pPr>
        <w:spacing w:after="0" w:line="240" w:lineRule="auto"/>
        <w:contextualSpacing/>
        <w:rPr>
          <w:rFonts w:ascii="Times New Roman" w:hAnsi="Times New Roman" w:cs="Times New Roman"/>
          <w:sz w:val="24"/>
          <w:szCs w:val="24"/>
        </w:rPr>
      </w:pPr>
    </w:p>
    <w:p w:rsidR="008807CA" w:rsidRPr="00F57ACD" w:rsidRDefault="008807CA" w:rsidP="008807CA">
      <w:pPr>
        <w:spacing w:after="0" w:line="240" w:lineRule="auto"/>
        <w:contextualSpacing/>
        <w:rPr>
          <w:rFonts w:ascii="Times New Roman" w:hAnsi="Times New Roman" w:cs="Times New Roman"/>
          <w:b/>
          <w:sz w:val="32"/>
          <w:szCs w:val="32"/>
        </w:rPr>
      </w:pPr>
      <w:r w:rsidRPr="00F57ACD">
        <w:rPr>
          <w:rFonts w:ascii="Times New Roman" w:hAnsi="Times New Roman" w:cs="Times New Roman"/>
          <w:b/>
          <w:sz w:val="32"/>
          <w:szCs w:val="32"/>
        </w:rPr>
        <w:t xml:space="preserve">3. Работа. </w:t>
      </w:r>
    </w:p>
    <w:p w:rsidR="008807CA" w:rsidRPr="00DC3C3E" w:rsidRDefault="008807CA" w:rsidP="008807CA">
      <w:pPr>
        <w:spacing w:after="0" w:line="240" w:lineRule="auto"/>
        <w:contextualSpacing/>
        <w:rPr>
          <w:rFonts w:ascii="Times New Roman" w:hAnsi="Times New Roman" w:cs="Times New Roman"/>
          <w:sz w:val="28"/>
          <w:szCs w:val="28"/>
        </w:rPr>
      </w:pPr>
      <w:r w:rsidRPr="00DC3C3E">
        <w:rPr>
          <w:rFonts w:ascii="Times New Roman" w:hAnsi="Times New Roman" w:cs="Times New Roman"/>
          <w:sz w:val="28"/>
          <w:szCs w:val="28"/>
        </w:rPr>
        <w:t xml:space="preserve">Работа также относится к третьей потребности. Сейчас наблюдается огромное количество случаев неправильного отношения к работе. Это уже стало </w:t>
      </w:r>
      <w:r>
        <w:rPr>
          <w:rFonts w:ascii="Times New Roman" w:hAnsi="Times New Roman" w:cs="Times New Roman"/>
          <w:sz w:val="28"/>
          <w:szCs w:val="28"/>
        </w:rPr>
        <w:t>эпидемией</w:t>
      </w:r>
      <w:r w:rsidRPr="00DC3C3E">
        <w:rPr>
          <w:rFonts w:ascii="Times New Roman" w:hAnsi="Times New Roman" w:cs="Times New Roman"/>
          <w:sz w:val="28"/>
          <w:szCs w:val="28"/>
        </w:rPr>
        <w:t xml:space="preserve">. Суть ее в том, что: во-первых, большинство людей недовольно своей зарплатой, во-вторых, огромный процент людей не получает отдыха и комфорта от работы. </w:t>
      </w:r>
    </w:p>
    <w:p w:rsidR="008807CA" w:rsidRPr="00DC3C3E" w:rsidRDefault="008807CA" w:rsidP="008807CA">
      <w:pPr>
        <w:spacing w:after="0" w:line="240" w:lineRule="auto"/>
        <w:contextualSpacing/>
        <w:rPr>
          <w:rFonts w:ascii="Times New Roman" w:hAnsi="Times New Roman" w:cs="Times New Roman"/>
          <w:sz w:val="28"/>
          <w:szCs w:val="28"/>
        </w:rPr>
      </w:pPr>
      <w:r w:rsidRPr="00DC3C3E">
        <w:rPr>
          <w:rFonts w:ascii="Times New Roman" w:hAnsi="Times New Roman" w:cs="Times New Roman"/>
          <w:sz w:val="28"/>
          <w:szCs w:val="28"/>
        </w:rPr>
        <w:t xml:space="preserve">Вспомни главный конфликт на потребности живота - это сочетание полярных состояний, с одной стороны – комфорт, с другой – трудности по созданию этого комфорта. Не многие могут сочетать эти несочетаемые вещи, поэтому испытывают как минимум трудности, а то и проблемы с работой. </w:t>
      </w:r>
    </w:p>
    <w:p w:rsidR="008807CA" w:rsidRPr="00DC3C3E" w:rsidRDefault="008807CA" w:rsidP="008807CA">
      <w:pPr>
        <w:spacing w:after="0" w:line="240" w:lineRule="auto"/>
        <w:contextualSpacing/>
        <w:rPr>
          <w:rFonts w:ascii="Times New Roman" w:hAnsi="Times New Roman" w:cs="Times New Roman"/>
          <w:sz w:val="28"/>
          <w:szCs w:val="28"/>
        </w:rPr>
      </w:pPr>
      <w:r w:rsidRPr="00DC3C3E">
        <w:rPr>
          <w:rFonts w:ascii="Times New Roman" w:hAnsi="Times New Roman" w:cs="Times New Roman"/>
          <w:sz w:val="28"/>
          <w:szCs w:val="28"/>
        </w:rPr>
        <w:t xml:space="preserve">Работа должна быть комфортной, выгодной, приятной. Так заложено природой. </w:t>
      </w:r>
    </w:p>
    <w:p w:rsidR="008807CA" w:rsidRPr="00F57ACD" w:rsidRDefault="008807CA" w:rsidP="008807CA">
      <w:pPr>
        <w:spacing w:after="0" w:line="240" w:lineRule="auto"/>
        <w:contextualSpacing/>
        <w:rPr>
          <w:rFonts w:ascii="Times New Roman" w:hAnsi="Times New Roman" w:cs="Times New Roman"/>
          <w:color w:val="FF0000"/>
          <w:sz w:val="28"/>
          <w:szCs w:val="28"/>
        </w:rPr>
      </w:pPr>
    </w:p>
    <w:p w:rsidR="008807CA" w:rsidRPr="00A06CC7" w:rsidRDefault="008807CA" w:rsidP="008807CA">
      <w:pPr>
        <w:spacing w:after="0" w:line="240" w:lineRule="auto"/>
        <w:contextualSpacing/>
        <w:rPr>
          <w:rFonts w:ascii="Times New Roman" w:hAnsi="Times New Roman" w:cs="Times New Roman"/>
          <w:sz w:val="24"/>
          <w:szCs w:val="24"/>
        </w:rPr>
      </w:pPr>
    </w:p>
    <w:p w:rsidR="008807CA" w:rsidRPr="00DC3C3E" w:rsidRDefault="008807CA" w:rsidP="008807CA">
      <w:pPr>
        <w:spacing w:after="0" w:line="240" w:lineRule="auto"/>
        <w:contextualSpacing/>
        <w:rPr>
          <w:rFonts w:ascii="Times New Roman" w:hAnsi="Times New Roman" w:cs="Times New Roman"/>
          <w:b/>
          <w:sz w:val="32"/>
          <w:szCs w:val="32"/>
        </w:rPr>
      </w:pPr>
      <w:r w:rsidRPr="00DC3C3E">
        <w:rPr>
          <w:rFonts w:ascii="Times New Roman" w:hAnsi="Times New Roman" w:cs="Times New Roman"/>
          <w:b/>
          <w:sz w:val="32"/>
          <w:szCs w:val="32"/>
        </w:rPr>
        <w:t>4. Отдых.</w:t>
      </w:r>
    </w:p>
    <w:p w:rsidR="008807CA" w:rsidRPr="00DC3C3E" w:rsidRDefault="008807CA" w:rsidP="008807CA">
      <w:pPr>
        <w:spacing w:after="0" w:line="240" w:lineRule="auto"/>
        <w:contextualSpacing/>
        <w:rPr>
          <w:rFonts w:ascii="Times New Roman" w:hAnsi="Times New Roman" w:cs="Times New Roman"/>
          <w:sz w:val="28"/>
          <w:szCs w:val="28"/>
        </w:rPr>
      </w:pPr>
      <w:r w:rsidRPr="00DC3C3E">
        <w:rPr>
          <w:rFonts w:ascii="Times New Roman" w:hAnsi="Times New Roman" w:cs="Times New Roman"/>
          <w:sz w:val="28"/>
          <w:szCs w:val="28"/>
        </w:rPr>
        <w:t xml:space="preserve">Универсальный ключ к решению проблем потребности живота – отдых. Если человек </w:t>
      </w:r>
      <w:proofErr w:type="gramStart"/>
      <w:r w:rsidRPr="00DC3C3E">
        <w:rPr>
          <w:rFonts w:ascii="Times New Roman" w:hAnsi="Times New Roman" w:cs="Times New Roman"/>
          <w:sz w:val="28"/>
          <w:szCs w:val="28"/>
        </w:rPr>
        <w:t>испытывает проблемы</w:t>
      </w:r>
      <w:proofErr w:type="gramEnd"/>
      <w:r w:rsidRPr="00DC3C3E">
        <w:rPr>
          <w:rFonts w:ascii="Times New Roman" w:hAnsi="Times New Roman" w:cs="Times New Roman"/>
          <w:sz w:val="28"/>
          <w:szCs w:val="28"/>
        </w:rPr>
        <w:t xml:space="preserve"> на уровне потребности живота, а это: недостаток денег, плохое здоровье, дефицит имущества (нет дома, машины, шубы…), плохая работа и т.д. – нужен полноценный отдых. Не путай с развлечениями. Отдых – достаточно редкая штука в наши дни. Если сходил в театр, побывал на курорте, или повалялся на диване – еще не значит, что отдохнул. Настоящий отдых следует подготовить, учитывая все тонкости организма. Нужно создавать комфорт, учитывая не столько личные предпочтения, сколько требования физиологии. На такое, </w:t>
      </w:r>
      <w:proofErr w:type="gramStart"/>
      <w:r w:rsidRPr="00DC3C3E">
        <w:rPr>
          <w:rFonts w:ascii="Times New Roman" w:hAnsi="Times New Roman" w:cs="Times New Roman"/>
          <w:sz w:val="28"/>
          <w:szCs w:val="28"/>
        </w:rPr>
        <w:t>мало кто способен</w:t>
      </w:r>
      <w:proofErr w:type="gramEnd"/>
      <w:r w:rsidRPr="00DC3C3E">
        <w:rPr>
          <w:rFonts w:ascii="Times New Roman" w:hAnsi="Times New Roman" w:cs="Times New Roman"/>
          <w:sz w:val="28"/>
          <w:szCs w:val="28"/>
        </w:rPr>
        <w:t>, без обучения: нужно учесть все – и обстановку, и питание, и время и многое другое.</w:t>
      </w:r>
    </w:p>
    <w:p w:rsidR="008807CA" w:rsidRPr="00DC3C3E" w:rsidRDefault="008807CA" w:rsidP="008807CA">
      <w:pPr>
        <w:spacing w:after="0" w:line="240" w:lineRule="auto"/>
        <w:contextualSpacing/>
        <w:rPr>
          <w:rFonts w:ascii="Times New Roman" w:hAnsi="Times New Roman" w:cs="Times New Roman"/>
          <w:sz w:val="28"/>
          <w:szCs w:val="28"/>
        </w:rPr>
      </w:pPr>
      <w:r w:rsidRPr="00DC3C3E">
        <w:rPr>
          <w:rFonts w:ascii="Times New Roman" w:hAnsi="Times New Roman" w:cs="Times New Roman"/>
          <w:sz w:val="28"/>
          <w:szCs w:val="28"/>
        </w:rPr>
        <w:t>Отдых по потребности живота часто заменяют развлечениями, поэтому испытывают дискомфорт и неблагополучие.</w:t>
      </w:r>
    </w:p>
    <w:p w:rsidR="008807CA" w:rsidRPr="00DC3C3E" w:rsidRDefault="008807CA" w:rsidP="008807CA">
      <w:pPr>
        <w:spacing w:after="0" w:line="240" w:lineRule="auto"/>
        <w:contextualSpacing/>
        <w:rPr>
          <w:rFonts w:ascii="Times New Roman" w:hAnsi="Times New Roman" w:cs="Times New Roman"/>
          <w:sz w:val="28"/>
          <w:szCs w:val="28"/>
        </w:rPr>
      </w:pPr>
    </w:p>
    <w:p w:rsidR="008807CA" w:rsidRDefault="008807CA" w:rsidP="008807CA">
      <w:pPr>
        <w:spacing w:after="0" w:line="240" w:lineRule="auto"/>
        <w:contextualSpacing/>
        <w:rPr>
          <w:rFonts w:ascii="Times New Roman" w:hAnsi="Times New Roman" w:cs="Times New Roman"/>
          <w:color w:val="FF0000"/>
          <w:sz w:val="28"/>
          <w:szCs w:val="28"/>
        </w:rPr>
      </w:pPr>
    </w:p>
    <w:p w:rsidR="008807CA" w:rsidRDefault="008807CA" w:rsidP="008807CA">
      <w:pPr>
        <w:spacing w:after="0" w:line="240" w:lineRule="auto"/>
        <w:contextualSpacing/>
        <w:rPr>
          <w:rFonts w:ascii="Times New Roman" w:hAnsi="Times New Roman" w:cs="Times New Roman"/>
          <w:color w:val="FF0000"/>
          <w:sz w:val="28"/>
          <w:szCs w:val="28"/>
        </w:rPr>
      </w:pPr>
    </w:p>
    <w:p w:rsidR="008807CA" w:rsidRDefault="008807CA" w:rsidP="008807CA">
      <w:pPr>
        <w:spacing w:after="0" w:line="240" w:lineRule="auto"/>
        <w:contextualSpacing/>
        <w:rPr>
          <w:rFonts w:ascii="Times New Roman" w:hAnsi="Times New Roman" w:cs="Times New Roman"/>
          <w:color w:val="FF0000"/>
          <w:sz w:val="28"/>
          <w:szCs w:val="28"/>
        </w:rPr>
      </w:pPr>
    </w:p>
    <w:p w:rsidR="008807CA" w:rsidRDefault="008807CA" w:rsidP="008807CA">
      <w:pPr>
        <w:spacing w:after="0" w:line="240" w:lineRule="auto"/>
        <w:contextualSpacing/>
        <w:rPr>
          <w:rFonts w:ascii="Times New Roman" w:hAnsi="Times New Roman" w:cs="Times New Roman"/>
          <w:color w:val="FF0000"/>
          <w:sz w:val="28"/>
          <w:szCs w:val="28"/>
        </w:rPr>
      </w:pPr>
    </w:p>
    <w:p w:rsidR="008807CA" w:rsidRDefault="008807CA" w:rsidP="008807CA">
      <w:pPr>
        <w:spacing w:after="0" w:line="240" w:lineRule="auto"/>
        <w:contextualSpacing/>
        <w:rPr>
          <w:rFonts w:ascii="Times New Roman" w:hAnsi="Times New Roman" w:cs="Times New Roman"/>
          <w:color w:val="FF0000"/>
          <w:sz w:val="28"/>
          <w:szCs w:val="28"/>
        </w:rPr>
      </w:pPr>
    </w:p>
    <w:p w:rsidR="008807CA" w:rsidRDefault="008807CA" w:rsidP="008807CA">
      <w:pPr>
        <w:spacing w:after="0" w:line="240" w:lineRule="auto"/>
        <w:contextualSpacing/>
        <w:rPr>
          <w:rFonts w:ascii="Times New Roman" w:hAnsi="Times New Roman" w:cs="Times New Roman"/>
          <w:color w:val="FF0000"/>
          <w:sz w:val="28"/>
          <w:szCs w:val="28"/>
        </w:rPr>
      </w:pPr>
    </w:p>
    <w:p w:rsidR="008807CA" w:rsidRDefault="008807CA" w:rsidP="008807CA">
      <w:pPr>
        <w:spacing w:after="0" w:line="240" w:lineRule="auto"/>
        <w:contextualSpacing/>
        <w:rPr>
          <w:rFonts w:ascii="Times New Roman" w:hAnsi="Times New Roman" w:cs="Times New Roman"/>
          <w:color w:val="FF0000"/>
          <w:sz w:val="28"/>
          <w:szCs w:val="28"/>
        </w:rPr>
      </w:pPr>
    </w:p>
    <w:p w:rsidR="008807CA" w:rsidRDefault="008807CA" w:rsidP="008807CA">
      <w:pPr>
        <w:spacing w:after="0" w:line="240" w:lineRule="auto"/>
        <w:contextualSpacing/>
        <w:rPr>
          <w:rFonts w:ascii="Times New Roman" w:hAnsi="Times New Roman" w:cs="Times New Roman"/>
          <w:color w:val="FF0000"/>
          <w:sz w:val="28"/>
          <w:szCs w:val="28"/>
        </w:rPr>
      </w:pPr>
    </w:p>
    <w:p w:rsidR="008807CA" w:rsidRDefault="008807CA" w:rsidP="008807CA">
      <w:pPr>
        <w:spacing w:after="0" w:line="240" w:lineRule="auto"/>
        <w:contextualSpacing/>
        <w:rPr>
          <w:rFonts w:ascii="Times New Roman" w:hAnsi="Times New Roman" w:cs="Times New Roman"/>
          <w:color w:val="FF0000"/>
          <w:sz w:val="28"/>
          <w:szCs w:val="28"/>
        </w:rPr>
      </w:pPr>
    </w:p>
    <w:p w:rsidR="008807CA" w:rsidRDefault="008807CA" w:rsidP="008807CA">
      <w:pPr>
        <w:spacing w:after="0" w:line="240" w:lineRule="auto"/>
        <w:contextualSpacing/>
        <w:rPr>
          <w:rFonts w:ascii="Times New Roman" w:hAnsi="Times New Roman" w:cs="Times New Roman"/>
          <w:color w:val="FF0000"/>
          <w:sz w:val="28"/>
          <w:szCs w:val="28"/>
        </w:rPr>
      </w:pPr>
    </w:p>
    <w:p w:rsidR="008807CA" w:rsidRDefault="008807CA" w:rsidP="008807CA">
      <w:pPr>
        <w:spacing w:after="0" w:line="240" w:lineRule="auto"/>
        <w:contextualSpacing/>
        <w:rPr>
          <w:rFonts w:ascii="Times New Roman" w:hAnsi="Times New Roman" w:cs="Times New Roman"/>
          <w:color w:val="FF0000"/>
          <w:sz w:val="28"/>
          <w:szCs w:val="28"/>
        </w:rPr>
      </w:pPr>
    </w:p>
    <w:p w:rsidR="008807CA" w:rsidRDefault="008807CA" w:rsidP="008807CA">
      <w:pPr>
        <w:spacing w:after="0" w:line="240" w:lineRule="auto"/>
        <w:contextualSpacing/>
        <w:rPr>
          <w:rFonts w:ascii="Times New Roman" w:hAnsi="Times New Roman" w:cs="Times New Roman"/>
          <w:color w:val="FF0000"/>
          <w:sz w:val="28"/>
          <w:szCs w:val="28"/>
        </w:rPr>
      </w:pPr>
    </w:p>
    <w:p w:rsidR="008807CA" w:rsidRDefault="00441764" w:rsidP="008807CA">
      <w:pPr>
        <w:spacing w:after="0" w:line="240" w:lineRule="auto"/>
        <w:contextualSpacing/>
        <w:rPr>
          <w:rFonts w:ascii="Times New Roman" w:hAnsi="Times New Roman" w:cs="Times New Roman"/>
          <w:color w:val="FF0000"/>
          <w:sz w:val="28"/>
          <w:szCs w:val="28"/>
        </w:rPr>
      </w:pPr>
      <w:r>
        <w:rPr>
          <w:rFonts w:ascii="Times New Roman" w:hAnsi="Times New Roman" w:cs="Times New Roman"/>
          <w:noProof/>
          <w:color w:val="FF0000"/>
          <w:sz w:val="28"/>
          <w:szCs w:val="28"/>
          <w:lang w:eastAsia="ru-RU"/>
        </w:rPr>
        <w:pict>
          <v:oval id="Овал 158" o:spid="_x0000_s1032" style="position:absolute;margin-left:-15.3pt;margin-top:18.5pt;width:464.75pt;height:23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" filled="f" strokecolor="#ffc000" strokeweight="2pt"/>
        </w:pict>
      </w:r>
    </w:p>
    <w:p w:rsidR="008807CA" w:rsidRDefault="008807CA" w:rsidP="008807CA">
      <w:pPr>
        <w:spacing w:after="0" w:line="240" w:lineRule="auto"/>
        <w:contextualSpacing/>
        <w:rPr>
          <w:rFonts w:ascii="Times New Roman" w:hAnsi="Times New Roman" w:cs="Times New Roman"/>
          <w:color w:val="FF0000"/>
          <w:sz w:val="28"/>
          <w:szCs w:val="28"/>
        </w:rPr>
      </w:pPr>
    </w:p>
    <w:p w:rsidR="008807CA" w:rsidRPr="00DC3C3E" w:rsidRDefault="00441764" w:rsidP="008807CA">
      <w:pPr>
        <w:spacing w:after="0" w:line="240" w:lineRule="auto"/>
        <w:contextualSpacing/>
        <w:rPr>
          <w:rFonts w:ascii="Times New Roman" w:hAnsi="Times New Roman" w:cs="Times New Roman"/>
          <w:color w:val="FFFF00"/>
          <w:sz w:val="28"/>
          <w:szCs w:val="28"/>
          <w:highlight w:val="yellow"/>
        </w:rPr>
      </w:pPr>
      <w:r w:rsidRPr="00441764">
        <w:rPr>
          <w:rFonts w:ascii="Times New Roman" w:hAnsi="Times New Roman" w:cs="Times New Roman"/>
          <w:noProof/>
          <w:color w:val="FF0000"/>
          <w:sz w:val="28"/>
          <w:szCs w:val="28"/>
          <w:highlight w:val="yellow"/>
          <w:lang w:eastAsia="ru-RU"/>
        </w:rPr>
        <w:pict>
          <v:oval id="Овал 48" o:spid="_x0000_s1031" style="position:absolute;margin-left:18.75pt;margin-top:14.65pt;width:162.7pt;height:67.1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" filled="f" strokecolor="#ffc000" strokeweight="2pt"/>
        </w:pict>
      </w:r>
    </w:p>
    <w:p w:rsidR="008807CA" w:rsidRPr="00DC3C3E" w:rsidRDefault="00441764" w:rsidP="008807CA">
      <w:pPr>
        <w:spacing w:after="0" w:line="240" w:lineRule="auto"/>
        <w:contextualSpacing/>
        <w:rPr>
          <w:rFonts w:ascii="Times New Roman" w:hAnsi="Times New Roman" w:cs="Times New Roman"/>
          <w:color w:val="FFFF00"/>
          <w:sz w:val="28"/>
          <w:szCs w:val="28"/>
        </w:rPr>
      </w:pPr>
      <w:r w:rsidRPr="00441764">
        <w:rPr>
          <w:rFonts w:ascii="Times New Roman" w:hAnsi="Times New Roman" w:cs="Times New Roman"/>
          <w:noProof/>
          <w:color w:val="FF0000"/>
          <w:sz w:val="28"/>
          <w:szCs w:val="28"/>
          <w:highlight w:val="yellow"/>
          <w:lang w:eastAsia="ru-RU"/>
        </w:rPr>
        <w:pict>
          <v:oval id="Овал 42" o:spid="_x0000_s1030" style="position:absolute;margin-left:259.75pt;margin-top:11.5pt;width:161.8pt;height:56.4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" filled="f" strokecolor="#ffc000" strokeweight="2pt"/>
        </w:pict>
      </w:r>
    </w:p>
    <w:p w:rsidR="008807CA" w:rsidRPr="00795CE7" w:rsidRDefault="008807CA" w:rsidP="008807CA">
      <w:pPr>
        <w:tabs>
          <w:tab w:val="left" w:pos="5184"/>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795CE7">
        <w:rPr>
          <w:rFonts w:ascii="Times New Roman" w:hAnsi="Times New Roman" w:cs="Times New Roman"/>
          <w:sz w:val="28"/>
          <w:szCs w:val="28"/>
        </w:rPr>
        <w:t>Здоровье - безопасность</w:t>
      </w:r>
      <w:r w:rsidRPr="00795CE7">
        <w:rPr>
          <w:rFonts w:ascii="Times New Roman" w:hAnsi="Times New Roman" w:cs="Times New Roman"/>
          <w:sz w:val="28"/>
          <w:szCs w:val="28"/>
        </w:rPr>
        <w:tab/>
        <w:t xml:space="preserve">                   имущество</w:t>
      </w:r>
    </w:p>
    <w:p w:rsidR="008807CA" w:rsidRPr="00795CE7" w:rsidRDefault="00441764" w:rsidP="008807CA">
      <w:pPr>
        <w:spacing w:after="0" w:line="240" w:lineRule="auto"/>
        <w:contextualSpacing/>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63" o:spid="_x0000_s1029" style="position:absolute;margin-left:119.65pt;margin-top:14.7pt;width:193.15pt;height:68.6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" filled="f" strokecolor="#ffc000" strokeweight="2pt"/>
        </w:pict>
      </w:r>
    </w:p>
    <w:p w:rsidR="008807CA" w:rsidRPr="00795CE7" w:rsidRDefault="008807CA" w:rsidP="008807CA">
      <w:pPr>
        <w:spacing w:after="0" w:line="240" w:lineRule="auto"/>
        <w:contextualSpacing/>
        <w:rPr>
          <w:rFonts w:ascii="Times New Roman" w:hAnsi="Times New Roman" w:cs="Times New Roman"/>
          <w:sz w:val="28"/>
          <w:szCs w:val="28"/>
        </w:rPr>
      </w:pPr>
    </w:p>
    <w:p w:rsidR="008807CA" w:rsidRPr="00795CE7" w:rsidRDefault="008807CA" w:rsidP="008807CA">
      <w:pPr>
        <w:tabs>
          <w:tab w:val="left" w:pos="2627"/>
        </w:tabs>
        <w:spacing w:after="0" w:line="240" w:lineRule="auto"/>
        <w:contextualSpacing/>
        <w:rPr>
          <w:rFonts w:ascii="Times New Roman" w:hAnsi="Times New Roman" w:cs="Times New Roman"/>
          <w:sz w:val="28"/>
          <w:szCs w:val="28"/>
        </w:rPr>
      </w:pPr>
      <w:r w:rsidRPr="00795CE7">
        <w:rPr>
          <w:rFonts w:ascii="Times New Roman" w:hAnsi="Times New Roman" w:cs="Times New Roman"/>
          <w:sz w:val="28"/>
          <w:szCs w:val="28"/>
        </w:rPr>
        <w:tab/>
        <w:t xml:space="preserve">      Третья потребность</w:t>
      </w:r>
    </w:p>
    <w:p w:rsidR="008807CA" w:rsidRPr="00795CE7" w:rsidRDefault="008807CA" w:rsidP="008807CA">
      <w:pPr>
        <w:spacing w:after="0" w:line="240" w:lineRule="auto"/>
        <w:contextualSpacing/>
        <w:rPr>
          <w:rFonts w:ascii="Times New Roman" w:hAnsi="Times New Roman" w:cs="Times New Roman"/>
          <w:sz w:val="28"/>
          <w:szCs w:val="28"/>
        </w:rPr>
      </w:pPr>
    </w:p>
    <w:p w:rsidR="008807CA" w:rsidRPr="00795CE7" w:rsidRDefault="00441764" w:rsidP="008807CA">
      <w:pPr>
        <w:spacing w:after="0" w:line="240" w:lineRule="auto"/>
        <w:contextualSpacing/>
        <w:rPr>
          <w:rFonts w:ascii="Times New Roman" w:hAnsi="Times New Roman" w:cs="Times New Roman"/>
          <w:sz w:val="28"/>
          <w:szCs w:val="28"/>
        </w:rPr>
      </w:pPr>
      <w:r>
        <w:rPr>
          <w:rFonts w:ascii="Times New Roman" w:hAnsi="Times New Roman" w:cs="Times New Roman"/>
          <w:noProof/>
          <w:sz w:val="28"/>
          <w:szCs w:val="28"/>
          <w:lang w:eastAsia="ru-RU"/>
        </w:rPr>
        <w:pict>
          <v:oval id="Овал 64" o:spid="_x0000_s1028" style="position:absolute;margin-left:255.55pt;margin-top:11.8pt;width:162.25pt;height:6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" filled="f" strokecolor="#ffc000" strokeweight="2pt"/>
        </w:pict>
      </w:r>
      <w:r>
        <w:rPr>
          <w:rFonts w:ascii="Times New Roman" w:hAnsi="Times New Roman" w:cs="Times New Roman"/>
          <w:noProof/>
          <w:sz w:val="28"/>
          <w:szCs w:val="28"/>
          <w:lang w:eastAsia="ru-RU"/>
        </w:rPr>
        <w:pict>
          <v:oval id="Овал 65" o:spid="_x0000_s1027" style="position:absolute;margin-left:17.2pt;margin-top:.65pt;width:149.8pt;height:75.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" filled="f" strokecolor="#ffc000" strokeweight="2pt"/>
        </w:pict>
      </w:r>
    </w:p>
    <w:p w:rsidR="008807CA" w:rsidRPr="00795CE7" w:rsidRDefault="008807CA" w:rsidP="008807CA">
      <w:pPr>
        <w:spacing w:after="0" w:line="240" w:lineRule="auto"/>
        <w:contextualSpacing/>
        <w:rPr>
          <w:rFonts w:ascii="Times New Roman" w:hAnsi="Times New Roman" w:cs="Times New Roman"/>
          <w:sz w:val="28"/>
          <w:szCs w:val="28"/>
        </w:rPr>
      </w:pPr>
    </w:p>
    <w:p w:rsidR="008807CA" w:rsidRPr="00795CE7" w:rsidRDefault="008807CA" w:rsidP="008807CA">
      <w:pPr>
        <w:tabs>
          <w:tab w:val="left" w:pos="5242"/>
        </w:tabs>
        <w:spacing w:after="0" w:line="240" w:lineRule="auto"/>
        <w:contextualSpacing/>
        <w:rPr>
          <w:rFonts w:ascii="Times New Roman" w:hAnsi="Times New Roman" w:cs="Times New Roman"/>
          <w:sz w:val="28"/>
          <w:szCs w:val="28"/>
        </w:rPr>
      </w:pPr>
      <w:r w:rsidRPr="00795CE7">
        <w:rPr>
          <w:rFonts w:ascii="Times New Roman" w:hAnsi="Times New Roman" w:cs="Times New Roman"/>
          <w:sz w:val="28"/>
          <w:szCs w:val="28"/>
        </w:rPr>
        <w:t xml:space="preserve">                Отдых</w:t>
      </w:r>
      <w:r w:rsidRPr="00795CE7">
        <w:rPr>
          <w:rFonts w:ascii="Times New Roman" w:hAnsi="Times New Roman" w:cs="Times New Roman"/>
          <w:sz w:val="28"/>
          <w:szCs w:val="28"/>
        </w:rPr>
        <w:tab/>
        <w:t xml:space="preserve">                       работа</w:t>
      </w:r>
    </w:p>
    <w:p w:rsidR="008807CA" w:rsidRPr="00DC3C3E" w:rsidRDefault="008807CA" w:rsidP="008807CA">
      <w:pPr>
        <w:spacing w:after="0" w:line="240" w:lineRule="auto"/>
        <w:contextualSpacing/>
        <w:rPr>
          <w:rFonts w:ascii="Times New Roman" w:hAnsi="Times New Roman" w:cs="Times New Roman"/>
          <w:color w:val="FFFF00"/>
          <w:sz w:val="28"/>
          <w:szCs w:val="28"/>
        </w:rPr>
      </w:pPr>
    </w:p>
    <w:p w:rsidR="008807CA" w:rsidRDefault="008807CA" w:rsidP="008807CA">
      <w:pPr>
        <w:spacing w:after="0" w:line="240" w:lineRule="auto"/>
        <w:contextualSpacing/>
        <w:rPr>
          <w:rFonts w:ascii="Times New Roman" w:hAnsi="Times New Roman" w:cs="Times New Roman"/>
          <w:color w:val="FF0000"/>
          <w:sz w:val="28"/>
          <w:szCs w:val="28"/>
        </w:rPr>
      </w:pPr>
    </w:p>
    <w:p w:rsidR="008807CA" w:rsidRDefault="008807CA" w:rsidP="008807CA">
      <w:pPr>
        <w:spacing w:after="0" w:line="240" w:lineRule="auto"/>
        <w:contextualSpacing/>
        <w:rPr>
          <w:rFonts w:ascii="Times New Roman" w:hAnsi="Times New Roman" w:cs="Times New Roman"/>
          <w:color w:val="FF0000"/>
          <w:sz w:val="28"/>
          <w:szCs w:val="28"/>
        </w:rPr>
      </w:pPr>
    </w:p>
    <w:p w:rsidR="008807CA" w:rsidRDefault="008807CA" w:rsidP="008807CA">
      <w:pPr>
        <w:spacing w:after="0" w:line="240" w:lineRule="auto"/>
        <w:contextualSpacing/>
        <w:rPr>
          <w:rFonts w:ascii="Times New Roman" w:hAnsi="Times New Roman" w:cs="Times New Roman"/>
          <w:b/>
          <w:sz w:val="32"/>
          <w:szCs w:val="32"/>
        </w:rPr>
      </w:pPr>
    </w:p>
    <w:p w:rsidR="008807CA" w:rsidRDefault="008807CA" w:rsidP="008807CA">
      <w:pPr>
        <w:spacing w:after="0" w:line="240" w:lineRule="auto"/>
        <w:contextualSpacing/>
        <w:rPr>
          <w:rFonts w:ascii="Times New Roman" w:hAnsi="Times New Roman" w:cs="Times New Roman"/>
          <w:b/>
          <w:sz w:val="32"/>
          <w:szCs w:val="32"/>
        </w:rPr>
      </w:pPr>
      <w:r w:rsidRPr="003049A0">
        <w:rPr>
          <w:rFonts w:ascii="Times New Roman" w:hAnsi="Times New Roman" w:cs="Times New Roman"/>
          <w:b/>
          <w:sz w:val="32"/>
          <w:szCs w:val="32"/>
        </w:rPr>
        <w:t>Обобщим.</w:t>
      </w:r>
    </w:p>
    <w:p w:rsidR="008807CA" w:rsidRDefault="008807CA" w:rsidP="008807CA">
      <w:pPr>
        <w:spacing w:after="0" w:line="240" w:lineRule="auto"/>
        <w:contextualSpacing/>
        <w:rPr>
          <w:rFonts w:ascii="Times New Roman" w:hAnsi="Times New Roman" w:cs="Times New Roman"/>
          <w:b/>
          <w:sz w:val="32"/>
          <w:szCs w:val="32"/>
        </w:rPr>
      </w:pPr>
    </w:p>
    <w:p w:rsidR="008807CA" w:rsidRDefault="008807CA" w:rsidP="008807CA">
      <w:pPr>
        <w:spacing w:after="0" w:line="240" w:lineRule="auto"/>
        <w:contextualSpacing/>
        <w:rPr>
          <w:rFonts w:ascii="Times New Roman" w:hAnsi="Times New Roman" w:cs="Times New Roman"/>
          <w:sz w:val="28"/>
          <w:szCs w:val="28"/>
        </w:rPr>
      </w:pPr>
      <w:r w:rsidRPr="00BA4532">
        <w:rPr>
          <w:rFonts w:ascii="Times New Roman" w:hAnsi="Times New Roman" w:cs="Times New Roman"/>
          <w:sz w:val="28"/>
          <w:szCs w:val="28"/>
        </w:rPr>
        <w:t>Суть внешней потребности – доверие физическим чувствам и умение пользоваться ими как инструментом для создания условий комфортной и полноценной жизни.  Желания проявляются в стиле «не хватает», аналогично чувству голода, это всегда вещь, предмет, или другое физическое явление. Третья потребность – это изучение внешнего мира, его правил и законов. Сюда относятся: здоровье, безопасность, работа, имущество, отдых. Проблемы на этих сферах жизни свидетельствуют о том, что человек не в гармонии с внешним миром, что он сосредоточен на решении внутренних, психологических задач и недостаточно серьезно относится к физическим ощущениям; игнорирует усталость, путает отдых с развлечениями, лениться или боится труда.</w:t>
      </w:r>
    </w:p>
    <w:p w:rsidR="008807CA" w:rsidRDefault="008807CA" w:rsidP="008807CA">
      <w:pPr>
        <w:spacing w:after="0" w:line="240" w:lineRule="auto"/>
        <w:contextualSpacing/>
        <w:rPr>
          <w:rFonts w:ascii="Times New Roman" w:hAnsi="Times New Roman" w:cs="Times New Roman"/>
          <w:sz w:val="28"/>
          <w:szCs w:val="28"/>
        </w:rPr>
      </w:pPr>
    </w:p>
    <w:p w:rsidR="008807CA" w:rsidRDefault="008807CA" w:rsidP="008807CA">
      <w:pPr>
        <w:spacing w:after="0" w:line="240" w:lineRule="auto"/>
        <w:contextualSpacing/>
        <w:rPr>
          <w:rFonts w:ascii="Times New Roman" w:hAnsi="Times New Roman" w:cs="Times New Roman"/>
          <w:sz w:val="28"/>
          <w:szCs w:val="28"/>
        </w:rPr>
      </w:pPr>
    </w:p>
    <w:p w:rsidR="008807CA" w:rsidRDefault="008807CA" w:rsidP="008807CA">
      <w:pPr>
        <w:spacing w:after="0" w:line="240" w:lineRule="auto"/>
        <w:contextualSpacing/>
        <w:rPr>
          <w:rFonts w:ascii="Times New Roman" w:hAnsi="Times New Roman" w:cs="Times New Roman"/>
          <w:sz w:val="28"/>
          <w:szCs w:val="28"/>
        </w:rPr>
      </w:pPr>
    </w:p>
    <w:p w:rsidR="008807CA" w:rsidRPr="00BA4532" w:rsidRDefault="008807CA" w:rsidP="008807CA">
      <w:pPr>
        <w:spacing w:after="0" w:line="240" w:lineRule="auto"/>
        <w:contextualSpacing/>
        <w:rPr>
          <w:rFonts w:ascii="Times New Roman" w:hAnsi="Times New Roman" w:cs="Times New Roman"/>
          <w:sz w:val="28"/>
          <w:szCs w:val="28"/>
        </w:rPr>
      </w:pPr>
    </w:p>
    <w:p w:rsidR="008807CA" w:rsidRPr="00D04E89" w:rsidRDefault="008807CA" w:rsidP="008807CA">
      <w:pPr>
        <w:rPr>
          <w:rFonts w:ascii="Times New Roman" w:hAnsi="Times New Roman" w:cs="Times New Roman"/>
          <w:b/>
          <w:sz w:val="28"/>
          <w:szCs w:val="28"/>
          <w:highlight w:val="yellow"/>
        </w:rPr>
      </w:pPr>
      <w:r w:rsidRPr="00D04E89">
        <w:rPr>
          <w:rFonts w:ascii="Times New Roman" w:hAnsi="Times New Roman" w:cs="Times New Roman"/>
          <w:b/>
          <w:sz w:val="28"/>
          <w:szCs w:val="28"/>
        </w:rPr>
        <w:t>Барометр.</w:t>
      </w:r>
    </w:p>
    <w:p w:rsidR="008807CA" w:rsidRDefault="008807CA" w:rsidP="008807CA">
      <w:pPr>
        <w:rPr>
          <w:rFonts w:ascii="Times New Roman" w:hAnsi="Times New Roman" w:cs="Times New Roman"/>
          <w:sz w:val="28"/>
          <w:szCs w:val="28"/>
        </w:rPr>
      </w:pPr>
      <w:r w:rsidRPr="00D04E89">
        <w:rPr>
          <w:rFonts w:ascii="Times New Roman" w:hAnsi="Times New Roman" w:cs="Times New Roman"/>
          <w:sz w:val="28"/>
          <w:szCs w:val="28"/>
        </w:rPr>
        <w:t>Вопросы, позволяющие по</w:t>
      </w:r>
      <w:r>
        <w:rPr>
          <w:rFonts w:ascii="Times New Roman" w:hAnsi="Times New Roman" w:cs="Times New Roman"/>
          <w:sz w:val="28"/>
          <w:szCs w:val="28"/>
        </w:rPr>
        <w:t>н</w:t>
      </w:r>
      <w:r w:rsidRPr="00D04E89">
        <w:rPr>
          <w:rFonts w:ascii="Times New Roman" w:hAnsi="Times New Roman" w:cs="Times New Roman"/>
          <w:sz w:val="28"/>
          <w:szCs w:val="28"/>
        </w:rPr>
        <w:t>ять</w:t>
      </w:r>
      <w:r>
        <w:rPr>
          <w:rFonts w:ascii="Times New Roman" w:hAnsi="Times New Roman" w:cs="Times New Roman"/>
          <w:sz w:val="28"/>
          <w:szCs w:val="28"/>
        </w:rPr>
        <w:t>,</w:t>
      </w:r>
      <w:r w:rsidRPr="00D04E89">
        <w:rPr>
          <w:rFonts w:ascii="Times New Roman" w:hAnsi="Times New Roman" w:cs="Times New Roman"/>
          <w:sz w:val="28"/>
          <w:szCs w:val="28"/>
        </w:rPr>
        <w:t xml:space="preserve"> </w:t>
      </w:r>
      <w:r>
        <w:rPr>
          <w:rFonts w:ascii="Times New Roman" w:hAnsi="Times New Roman" w:cs="Times New Roman"/>
          <w:sz w:val="28"/>
          <w:szCs w:val="28"/>
        </w:rPr>
        <w:t>как обстоят дела</w:t>
      </w:r>
      <w:r w:rsidRPr="00D04E89">
        <w:rPr>
          <w:rFonts w:ascii="Times New Roman" w:hAnsi="Times New Roman" w:cs="Times New Roman"/>
          <w:sz w:val="28"/>
          <w:szCs w:val="28"/>
        </w:rPr>
        <w:t xml:space="preserve"> </w:t>
      </w:r>
      <w:r>
        <w:rPr>
          <w:rFonts w:ascii="Times New Roman" w:hAnsi="Times New Roman" w:cs="Times New Roman"/>
          <w:sz w:val="28"/>
          <w:szCs w:val="28"/>
        </w:rPr>
        <w:t>с</w:t>
      </w:r>
      <w:r w:rsidRPr="00D04E89">
        <w:rPr>
          <w:rFonts w:ascii="Times New Roman" w:hAnsi="Times New Roman" w:cs="Times New Roman"/>
          <w:sz w:val="28"/>
          <w:szCs w:val="28"/>
        </w:rPr>
        <w:t xml:space="preserve"> третьей потребност</w:t>
      </w:r>
      <w:r>
        <w:rPr>
          <w:rFonts w:ascii="Times New Roman" w:hAnsi="Times New Roman" w:cs="Times New Roman"/>
          <w:sz w:val="28"/>
          <w:szCs w:val="28"/>
        </w:rPr>
        <w:t>ью</w:t>
      </w:r>
      <w:r w:rsidRPr="00D04E89">
        <w:rPr>
          <w:rFonts w:ascii="Times New Roman" w:hAnsi="Times New Roman" w:cs="Times New Roman"/>
          <w:sz w:val="28"/>
          <w:szCs w:val="28"/>
        </w:rPr>
        <w:t xml:space="preserve">. </w:t>
      </w:r>
    </w:p>
    <w:p w:rsidR="008807CA" w:rsidRPr="00D04E89" w:rsidRDefault="008807CA" w:rsidP="008807CA">
      <w:pPr>
        <w:pStyle w:val="a3"/>
        <w:numPr>
          <w:ilvl w:val="0"/>
          <w:numId w:val="2"/>
        </w:numPr>
        <w:rPr>
          <w:rFonts w:ascii="Times New Roman" w:hAnsi="Times New Roman" w:cs="Times New Roman"/>
          <w:sz w:val="28"/>
          <w:szCs w:val="28"/>
        </w:rPr>
      </w:pPr>
      <w:r w:rsidRPr="00D04E89">
        <w:rPr>
          <w:rFonts w:ascii="Times New Roman" w:hAnsi="Times New Roman" w:cs="Times New Roman"/>
          <w:sz w:val="28"/>
          <w:szCs w:val="28"/>
        </w:rPr>
        <w:t>Нет жилья.</w:t>
      </w:r>
    </w:p>
    <w:p w:rsidR="008807CA" w:rsidRDefault="008807CA" w:rsidP="008807C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Р</w:t>
      </w:r>
      <w:r w:rsidRPr="00D04E89">
        <w:rPr>
          <w:rFonts w:ascii="Times New Roman" w:hAnsi="Times New Roman" w:cs="Times New Roman"/>
          <w:sz w:val="28"/>
          <w:szCs w:val="28"/>
        </w:rPr>
        <w:t xml:space="preserve">абота </w:t>
      </w:r>
      <w:r>
        <w:rPr>
          <w:rFonts w:ascii="Times New Roman" w:hAnsi="Times New Roman" w:cs="Times New Roman"/>
          <w:sz w:val="28"/>
          <w:szCs w:val="28"/>
        </w:rPr>
        <w:t xml:space="preserve">не </w:t>
      </w:r>
      <w:r w:rsidRPr="00D04E89">
        <w:rPr>
          <w:rFonts w:ascii="Times New Roman" w:hAnsi="Times New Roman" w:cs="Times New Roman"/>
          <w:sz w:val="28"/>
          <w:szCs w:val="28"/>
        </w:rPr>
        <w:t>устраивает</w:t>
      </w:r>
      <w:r>
        <w:rPr>
          <w:rFonts w:ascii="Times New Roman" w:hAnsi="Times New Roman" w:cs="Times New Roman"/>
          <w:sz w:val="28"/>
          <w:szCs w:val="28"/>
        </w:rPr>
        <w:t>.</w:t>
      </w:r>
    </w:p>
    <w:p w:rsidR="008807CA" w:rsidRDefault="008807CA" w:rsidP="008807C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Т</w:t>
      </w:r>
      <w:r w:rsidRPr="00D04E89">
        <w:rPr>
          <w:rFonts w:ascii="Times New Roman" w:hAnsi="Times New Roman" w:cs="Times New Roman"/>
          <w:sz w:val="28"/>
          <w:szCs w:val="28"/>
        </w:rPr>
        <w:t xml:space="preserve">ы должен </w:t>
      </w:r>
      <w:r>
        <w:rPr>
          <w:rFonts w:ascii="Times New Roman" w:hAnsi="Times New Roman" w:cs="Times New Roman"/>
          <w:sz w:val="28"/>
          <w:szCs w:val="28"/>
        </w:rPr>
        <w:t xml:space="preserve">больше, чем </w:t>
      </w:r>
      <w:proofErr w:type="gramStart"/>
      <w:r w:rsidRPr="00D04E89">
        <w:rPr>
          <w:rFonts w:ascii="Times New Roman" w:hAnsi="Times New Roman" w:cs="Times New Roman"/>
          <w:sz w:val="28"/>
          <w:szCs w:val="28"/>
        </w:rPr>
        <w:t>должны</w:t>
      </w:r>
      <w:proofErr w:type="gramEnd"/>
      <w:r w:rsidRPr="00D04E89">
        <w:rPr>
          <w:rFonts w:ascii="Times New Roman" w:hAnsi="Times New Roman" w:cs="Times New Roman"/>
          <w:sz w:val="28"/>
          <w:szCs w:val="28"/>
        </w:rPr>
        <w:t xml:space="preserve"> </w:t>
      </w:r>
      <w:r>
        <w:rPr>
          <w:rFonts w:ascii="Times New Roman" w:hAnsi="Times New Roman" w:cs="Times New Roman"/>
          <w:sz w:val="28"/>
          <w:szCs w:val="28"/>
        </w:rPr>
        <w:t>тебе.</w:t>
      </w:r>
    </w:p>
    <w:p w:rsidR="008807CA" w:rsidRPr="00D04E89" w:rsidRDefault="008807CA" w:rsidP="008807C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Нет долгосрочных финансовых планов</w:t>
      </w:r>
      <w:r w:rsidRPr="00D04E89">
        <w:rPr>
          <w:rFonts w:ascii="Times New Roman" w:hAnsi="Times New Roman" w:cs="Times New Roman"/>
          <w:sz w:val="28"/>
          <w:szCs w:val="28"/>
        </w:rPr>
        <w:t>.</w:t>
      </w:r>
    </w:p>
    <w:p w:rsidR="008807CA" w:rsidRPr="00E31342" w:rsidRDefault="008807CA" w:rsidP="008807CA">
      <w:pPr>
        <w:rPr>
          <w:rFonts w:ascii="Times New Roman" w:hAnsi="Times New Roman" w:cs="Times New Roman"/>
          <w:sz w:val="28"/>
          <w:szCs w:val="28"/>
        </w:rPr>
      </w:pPr>
      <w:r w:rsidRPr="00D04E89">
        <w:rPr>
          <w:rFonts w:ascii="Times New Roman" w:hAnsi="Times New Roman" w:cs="Times New Roman"/>
          <w:sz w:val="28"/>
          <w:szCs w:val="28"/>
        </w:rPr>
        <w:t>Принцип</w:t>
      </w:r>
      <w:r>
        <w:rPr>
          <w:rFonts w:ascii="Times New Roman" w:hAnsi="Times New Roman" w:cs="Times New Roman"/>
          <w:sz w:val="28"/>
          <w:szCs w:val="28"/>
        </w:rPr>
        <w:t>, тот же</w:t>
      </w:r>
      <w:r w:rsidRPr="00D04E89">
        <w:rPr>
          <w:rFonts w:ascii="Times New Roman" w:hAnsi="Times New Roman" w:cs="Times New Roman"/>
          <w:sz w:val="28"/>
          <w:szCs w:val="28"/>
        </w:rPr>
        <w:t xml:space="preserve"> три к одному</w:t>
      </w:r>
      <w:r>
        <w:rPr>
          <w:rFonts w:ascii="Times New Roman" w:hAnsi="Times New Roman" w:cs="Times New Roman"/>
          <w:sz w:val="28"/>
          <w:szCs w:val="28"/>
        </w:rPr>
        <w:t>.</w:t>
      </w:r>
    </w:p>
    <w:p w:rsidR="008807CA" w:rsidRDefault="008807CA">
      <w:bookmarkStart w:id="72" w:name="_GoBack"/>
      <w:bookmarkEnd w:id="72"/>
    </w:p>
    <w:sectPr w:rsidR="008807CA" w:rsidSect="004417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B501D"/>
    <w:multiLevelType w:val="hybridMultilevel"/>
    <w:tmpl w:val="8264A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F61BF9"/>
    <w:multiLevelType w:val="hybridMultilevel"/>
    <w:tmpl w:val="5914E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proofState w:spelling="clean" w:grammar="clean"/>
  <w:trackRevisions/>
  <w:defaultTabStop w:val="708"/>
  <w:characterSpacingControl w:val="doNotCompress"/>
  <w:compat/>
  <w:rsids>
    <w:rsidRoot w:val="008807CA"/>
    <w:rsid w:val="00264F11"/>
    <w:rsid w:val="002968F5"/>
    <w:rsid w:val="00441764"/>
    <w:rsid w:val="0075162B"/>
    <w:rsid w:val="008807CA"/>
    <w:rsid w:val="008F25B4"/>
    <w:rsid w:val="0094737A"/>
    <w:rsid w:val="00F87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7CA"/>
    <w:pPr>
      <w:ind w:left="720"/>
      <w:contextualSpacing/>
    </w:pPr>
  </w:style>
  <w:style w:type="paragraph" w:styleId="a4">
    <w:name w:val="Balloon Text"/>
    <w:basedOn w:val="a"/>
    <w:link w:val="a5"/>
    <w:uiPriority w:val="99"/>
    <w:semiHidden/>
    <w:unhideWhenUsed/>
    <w:rsid w:val="008F25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25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7C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3142</Words>
  <Characters>17911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RePack by SPecialiST</cp:lastModifiedBy>
  <cp:revision>3</cp:revision>
  <dcterms:created xsi:type="dcterms:W3CDTF">2016-08-03T23:23:00Z</dcterms:created>
  <dcterms:modified xsi:type="dcterms:W3CDTF">2016-08-06T07:53:00Z</dcterms:modified>
</cp:coreProperties>
</file>