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0"/>
        <w:rPr>
          <w:b/>
          <w:bCs/>
          <w:kern w:val="36"/>
          <w:sz w:val="48"/>
          <w:szCs w:val="48"/>
          <w:lang w:val="uk-UA" w:eastAsia="uk-UA"/>
        </w:rPr>
      </w:pPr>
      <w:r w:rsidRPr="00B67272">
        <w:rPr>
          <w:b/>
          <w:bCs/>
          <w:kern w:val="36"/>
          <w:sz w:val="48"/>
          <w:szCs w:val="48"/>
          <w:lang w:val="uk-UA" w:eastAsia="uk-UA"/>
        </w:rPr>
        <w:t>Особенности герметизации фиссур</w:t>
      </w:r>
    </w:p>
    <w:p w:rsidR="00B67272" w:rsidRPr="00B67272" w:rsidRDefault="00B67272" w:rsidP="00B67272">
      <w:pPr>
        <w:ind w:firstLine="0"/>
        <w:jc w:val="left"/>
        <w:rPr>
          <w:sz w:val="24"/>
          <w:szCs w:val="24"/>
          <w:lang w:val="uk-UA" w:eastAsia="uk-UA"/>
        </w:rPr>
      </w:pPr>
      <w:hyperlink r:id="rId6" w:history="1"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Болезни зубов</w:t>
        </w:r>
      </w:hyperlink>
      <w:r w:rsidRPr="00B67272">
        <w:rPr>
          <w:sz w:val="24"/>
          <w:szCs w:val="24"/>
          <w:lang w:val="uk-UA" w:eastAsia="uk-UA"/>
        </w:rPr>
        <w:t xml:space="preserve"> </w:t>
      </w:r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sz w:val="24"/>
          <w:szCs w:val="24"/>
          <w:lang w:val="uk-UA" w:eastAsia="uk-UA"/>
        </w:rPr>
      </w:pPr>
      <w:r w:rsidRPr="00B67272">
        <w:rPr>
          <w:sz w:val="24"/>
          <w:szCs w:val="24"/>
          <w:lang w:val="uk-UA" w:eastAsia="uk-UA"/>
        </w:rPr>
        <w:t>Герметизация фиссур – это процедура обработки коренных зубов специальным составом. Цель процедуры — защита зубов от возникновения кариеса. Об их особенностях и о самой процедуре поговорим ниже.</w:t>
      </w:r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477635" cy="3580765"/>
            <wp:effectExtent l="0" t="0" r="0" b="635"/>
            <wp:docPr id="5" name="Рисунок 5" descr="герметизация фисс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метизация фиссу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0" w:author="Unknown"/>
          <w:sz w:val="24"/>
          <w:szCs w:val="24"/>
          <w:lang w:val="uk-UA" w:eastAsia="uk-UA"/>
        </w:rPr>
      </w:pPr>
      <w:ins w:id="1" w:author="Unknown">
        <w:r w:rsidRPr="00B67272">
          <w:rPr>
            <w:sz w:val="24"/>
            <w:szCs w:val="24"/>
            <w:lang w:val="uk-UA" w:eastAsia="uk-UA"/>
          </w:rPr>
          <w:t>Содержание</w:t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2" w:author="Unknown"/>
          <w:sz w:val="24"/>
          <w:szCs w:val="24"/>
          <w:lang w:val="uk-UA" w:eastAsia="uk-UA"/>
        </w:rPr>
      </w:pPr>
      <w:ins w:id="3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1 Что такое фиссуры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4" w:author="Unknown"/>
          <w:sz w:val="24"/>
          <w:szCs w:val="24"/>
          <w:lang w:val="uk-UA" w:eastAsia="uk-UA"/>
        </w:rPr>
      </w:pPr>
      <w:ins w:id="5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"i-2"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2 Фиссурный кариес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6" w:author="Unknown"/>
          <w:sz w:val="24"/>
          <w:szCs w:val="24"/>
          <w:lang w:val="uk-UA" w:eastAsia="uk-UA"/>
        </w:rPr>
      </w:pPr>
      <w:ins w:id="7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"i-3"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3 Процедура герметизации фиссур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1"/>
          <w:numId w:val="1"/>
        </w:numPr>
        <w:spacing w:before="100" w:beforeAutospacing="1" w:after="100" w:afterAutospacing="1"/>
        <w:jc w:val="left"/>
        <w:rPr>
          <w:ins w:id="8" w:author="Unknown"/>
          <w:sz w:val="24"/>
          <w:szCs w:val="24"/>
          <w:lang w:val="uk-UA" w:eastAsia="uk-UA"/>
        </w:rPr>
      </w:pPr>
      <w:ins w:id="9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"i-4"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3.1 Герметизация фиссур у детей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10" w:author="Unknown"/>
          <w:sz w:val="24"/>
          <w:szCs w:val="24"/>
          <w:lang w:val="uk-UA" w:eastAsia="uk-UA"/>
        </w:rPr>
      </w:pPr>
      <w:ins w:id="11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"i-5"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4 Материалы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12" w:author="Unknown"/>
          <w:sz w:val="24"/>
          <w:szCs w:val="24"/>
          <w:lang w:val="uk-UA" w:eastAsia="uk-UA"/>
        </w:rPr>
      </w:pPr>
      <w:ins w:id="13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"i-6"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5 Этапы герметизации фиссур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14" w:author="Unknown"/>
          <w:sz w:val="24"/>
          <w:szCs w:val="24"/>
          <w:lang w:val="uk-UA" w:eastAsia="uk-UA"/>
        </w:rPr>
      </w:pPr>
      <w:ins w:id="15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"i-7"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6 Методы герметизации фиссур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16" w:author="Unknown"/>
          <w:sz w:val="24"/>
          <w:szCs w:val="24"/>
          <w:lang w:val="uk-UA" w:eastAsia="uk-UA"/>
        </w:rPr>
      </w:pPr>
      <w:ins w:id="17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"i-8"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7 Достоинства и недостатки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18" w:author="Unknown"/>
          <w:sz w:val="24"/>
          <w:szCs w:val="24"/>
          <w:lang w:val="uk-UA" w:eastAsia="uk-UA"/>
        </w:rPr>
      </w:pPr>
      <w:ins w:id="19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"i-9"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8 Показания и противопоказания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20" w:author="Unknown"/>
          <w:sz w:val="24"/>
          <w:szCs w:val="24"/>
          <w:lang w:val="uk-UA" w:eastAsia="uk-UA"/>
        </w:rPr>
      </w:pPr>
      <w:ins w:id="21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"i-10"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9 После герметизации фиссур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22" w:author="Unknown"/>
          <w:sz w:val="24"/>
          <w:szCs w:val="24"/>
          <w:lang w:val="uk-UA" w:eastAsia="uk-UA"/>
        </w:rPr>
      </w:pPr>
      <w:ins w:id="23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"i-11"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10 Стоимость герметизации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numPr>
          <w:ilvl w:val="0"/>
          <w:numId w:val="1"/>
        </w:numPr>
        <w:spacing w:before="100" w:beforeAutospacing="1" w:after="100" w:afterAutospacing="1"/>
        <w:jc w:val="left"/>
        <w:rPr>
          <w:ins w:id="24" w:author="Unknown"/>
          <w:sz w:val="24"/>
          <w:szCs w:val="24"/>
          <w:lang w:val="uk-UA" w:eastAsia="uk-UA"/>
        </w:rPr>
      </w:pPr>
      <w:ins w:id="25" w:author="Unknown"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"https://createsmile.ru/germetizaciya-fissur/" \l "i-12"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11 Отзывы</w:t>
        </w:r>
        <w:r w:rsidRPr="00B67272">
          <w:rPr>
            <w:sz w:val="24"/>
            <w:szCs w:val="24"/>
            <w:lang w:val="uk-UA" w:eastAsia="uk-UA"/>
          </w:rPr>
          <w:fldChar w:fldCharType="end"/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26" w:author="Unknown"/>
          <w:b/>
          <w:bCs/>
          <w:sz w:val="36"/>
          <w:szCs w:val="36"/>
          <w:lang w:val="uk-UA" w:eastAsia="uk-UA"/>
        </w:rPr>
      </w:pPr>
      <w:ins w:id="27" w:author="Unknown">
        <w:r w:rsidRPr="00B67272">
          <w:rPr>
            <w:b/>
            <w:bCs/>
            <w:sz w:val="36"/>
            <w:szCs w:val="36"/>
            <w:lang w:val="uk-UA" w:eastAsia="uk-UA"/>
          </w:rPr>
          <w:t>Что такое фиссуры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28" w:author="Unknown"/>
          <w:sz w:val="24"/>
          <w:szCs w:val="24"/>
          <w:lang w:val="uk-UA" w:eastAsia="uk-UA"/>
        </w:rPr>
      </w:pPr>
      <w:ins w:id="29" w:author="Unknown">
        <w:r w:rsidRPr="00B67272">
          <w:rPr>
            <w:sz w:val="24"/>
            <w:szCs w:val="24"/>
            <w:lang w:val="uk-UA" w:eastAsia="uk-UA"/>
          </w:rPr>
          <w:t xml:space="preserve">Если перевести слово «фиссур» с латинского, то оно будет означать щель. По-научному ее можно назвать как прорезь коренного зуба, которая находится на жевательной стороне.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30" w:author="Unknown"/>
          <w:sz w:val="24"/>
          <w:szCs w:val="24"/>
          <w:lang w:val="uk-UA" w:eastAsia="uk-UA"/>
        </w:rPr>
      </w:pPr>
      <w:ins w:id="31" w:author="Unknown">
        <w:r w:rsidRPr="00B67272">
          <w:rPr>
            <w:sz w:val="24"/>
            <w:szCs w:val="24"/>
            <w:lang w:val="uk-UA" w:eastAsia="uk-UA"/>
          </w:rPr>
          <w:t xml:space="preserve">Так, под фиссурами понимают особенные бороздки, ямки и канавки на поверхности зуба. Место их расположения: жевательная сторона коренных зубов. Выемки довольно быстро </w:t>
        </w:r>
        <w:r w:rsidRPr="00B67272">
          <w:rPr>
            <w:sz w:val="24"/>
            <w:szCs w:val="24"/>
            <w:lang w:val="uk-UA" w:eastAsia="uk-UA"/>
          </w:rPr>
          <w:lastRenderedPageBreak/>
          <w:t xml:space="preserve">заполняются остатками яды, удалить которые достаточно проблематично. Чистка щеткой, полоскание в этом случае мало помогают.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32" w:author="Unknown"/>
          <w:sz w:val="24"/>
          <w:szCs w:val="24"/>
          <w:lang w:val="uk-UA" w:eastAsia="uk-UA"/>
        </w:rPr>
      </w:pPr>
      <w:ins w:id="33" w:author="Unknown">
        <w:r w:rsidRPr="00B67272">
          <w:rPr>
            <w:sz w:val="24"/>
            <w:szCs w:val="24"/>
            <w:lang w:val="uk-UA" w:eastAsia="uk-UA"/>
          </w:rPr>
          <w:t xml:space="preserve">Выемки в зубах могут быть: </w:t>
        </w:r>
      </w:ins>
    </w:p>
    <w:p w:rsidR="00B67272" w:rsidRPr="00B67272" w:rsidRDefault="00B67272" w:rsidP="00B67272">
      <w:pPr>
        <w:numPr>
          <w:ilvl w:val="0"/>
          <w:numId w:val="2"/>
        </w:numPr>
        <w:spacing w:before="100" w:beforeAutospacing="1" w:after="100" w:afterAutospacing="1"/>
        <w:jc w:val="left"/>
        <w:rPr>
          <w:ins w:id="34" w:author="Unknown"/>
          <w:sz w:val="24"/>
          <w:szCs w:val="24"/>
          <w:lang w:val="uk-UA" w:eastAsia="uk-UA"/>
        </w:rPr>
      </w:pPr>
      <w:ins w:id="35" w:author="Unknown">
        <w:r w:rsidRPr="00B67272">
          <w:rPr>
            <w:sz w:val="24"/>
            <w:szCs w:val="24"/>
            <w:lang w:val="uk-UA" w:eastAsia="uk-UA"/>
          </w:rPr>
          <w:t>Воронкообразными. Эти канавки хорошо минерализированы. Их верх открыт достаточно широко. Еда в них задерживается мало, так как они довольно быстро омываются слюной.</w:t>
        </w:r>
      </w:ins>
    </w:p>
    <w:p w:rsidR="00B67272" w:rsidRPr="00B67272" w:rsidRDefault="00B67272" w:rsidP="00B67272">
      <w:pPr>
        <w:numPr>
          <w:ilvl w:val="0"/>
          <w:numId w:val="2"/>
        </w:numPr>
        <w:spacing w:before="100" w:beforeAutospacing="1" w:after="100" w:afterAutospacing="1"/>
        <w:jc w:val="left"/>
        <w:rPr>
          <w:ins w:id="36" w:author="Unknown"/>
          <w:sz w:val="24"/>
          <w:szCs w:val="24"/>
          <w:lang w:val="uk-UA" w:eastAsia="uk-UA"/>
        </w:rPr>
      </w:pPr>
      <w:ins w:id="37" w:author="Unknown">
        <w:r w:rsidRPr="00B67272">
          <w:rPr>
            <w:sz w:val="24"/>
            <w:szCs w:val="24"/>
            <w:lang w:val="uk-UA" w:eastAsia="uk-UA"/>
          </w:rPr>
          <w:t>Полипообразными. Минерализуются со стороны пульпы.</w:t>
        </w:r>
      </w:ins>
    </w:p>
    <w:p w:rsidR="00B67272" w:rsidRPr="00B67272" w:rsidRDefault="00B67272" w:rsidP="00B67272">
      <w:pPr>
        <w:numPr>
          <w:ilvl w:val="0"/>
          <w:numId w:val="2"/>
        </w:numPr>
        <w:spacing w:before="100" w:beforeAutospacing="1" w:after="100" w:afterAutospacing="1"/>
        <w:jc w:val="left"/>
        <w:rPr>
          <w:ins w:id="38" w:author="Unknown"/>
          <w:sz w:val="24"/>
          <w:szCs w:val="24"/>
          <w:lang w:val="uk-UA" w:eastAsia="uk-UA"/>
        </w:rPr>
      </w:pPr>
      <w:ins w:id="39" w:author="Unknown">
        <w:r w:rsidRPr="00B67272">
          <w:rPr>
            <w:sz w:val="24"/>
            <w:szCs w:val="24"/>
            <w:lang w:val="uk-UA" w:eastAsia="uk-UA"/>
          </w:rPr>
          <w:t>Конусообразными. Минерализация происходит за счет попадания на зубы ротовой жидкости. В них достаточно часто задерживается еда.</w:t>
        </w:r>
      </w:ins>
    </w:p>
    <w:p w:rsidR="00B67272" w:rsidRPr="00B67272" w:rsidRDefault="00B67272" w:rsidP="00B67272">
      <w:pPr>
        <w:numPr>
          <w:ilvl w:val="0"/>
          <w:numId w:val="2"/>
        </w:numPr>
        <w:spacing w:before="100" w:beforeAutospacing="1" w:after="100" w:afterAutospacing="1"/>
        <w:jc w:val="left"/>
        <w:rPr>
          <w:ins w:id="40" w:author="Unknown"/>
          <w:sz w:val="24"/>
          <w:szCs w:val="24"/>
          <w:lang w:val="uk-UA" w:eastAsia="uk-UA"/>
        </w:rPr>
      </w:pPr>
      <w:ins w:id="41" w:author="Unknown">
        <w:r w:rsidRPr="00B67272">
          <w:rPr>
            <w:sz w:val="24"/>
            <w:szCs w:val="24"/>
            <w:lang w:val="uk-UA" w:eastAsia="uk-UA"/>
          </w:rPr>
          <w:t>Каплеобразными. Минерализуются со стороны пульпы.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42" w:author="Unknown"/>
          <w:sz w:val="24"/>
          <w:szCs w:val="24"/>
          <w:lang w:val="uk-UA" w:eastAsia="uk-UA"/>
        </w:rPr>
      </w:pPr>
      <w:ins w:id="43" w:author="Unknown">
        <w:r w:rsidRPr="00B67272">
          <w:rPr>
            <w:sz w:val="24"/>
            <w:szCs w:val="24"/>
            <w:lang w:val="uk-UA" w:eastAsia="uk-UA"/>
          </w:rPr>
          <w:t xml:space="preserve">Канавки и ямки большой глубиной образуются не просто так. Их глубина увеличивается со временем. С самого начала они имеют закругленное дно и маленькую глубину. Благодаря своим особенностям (форма и заостренные края), в щель довольно быстро попадают остатки еды. Накопившиеся остатки со временем загнивают. Процесс гниения делает щель более глубокой. Кроме этого, вода и пища заостряют угол и делают углубление намного больше. В результате зубы начинают страдать от фиссурного кариеса.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44" w:author="Unknown"/>
          <w:b/>
          <w:bCs/>
          <w:sz w:val="36"/>
          <w:szCs w:val="36"/>
          <w:lang w:val="uk-UA" w:eastAsia="uk-UA"/>
        </w:rPr>
      </w:pPr>
      <w:ins w:id="45" w:author="Unknown">
        <w:r w:rsidRPr="00B67272">
          <w:rPr>
            <w:b/>
            <w:bCs/>
            <w:sz w:val="36"/>
            <w:szCs w:val="36"/>
            <w:lang w:val="uk-UA" w:eastAsia="uk-UA"/>
          </w:rPr>
          <w:t>Фиссурный кариес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46" w:author="Unknown"/>
          <w:sz w:val="24"/>
          <w:szCs w:val="24"/>
          <w:lang w:val="uk-UA" w:eastAsia="uk-UA"/>
        </w:rPr>
      </w:pPr>
      <w:ins w:id="47" w:author="Unknown">
        <w:r w:rsidRPr="00B67272">
          <w:rPr>
            <w:sz w:val="24"/>
            <w:szCs w:val="24"/>
            <w:lang w:val="uk-UA" w:eastAsia="uk-UA"/>
          </w:rPr>
          <w:t>Кариес поражает именно углубления в зубе. Это заболевание встречается очень часто, так как фиссуры – это очень хорошее место для попадания пищи и размножения последующих бактерий. Известно, что фиссуры очень трудно чистить.</w:t>
        </w:r>
      </w:ins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4719"/>
      </w:tblGrid>
      <w:tr w:rsidR="00B67272" w:rsidRPr="00B67272" w:rsidTr="00B672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67272" w:rsidRPr="00B67272" w:rsidRDefault="00B67272" w:rsidP="00B67272">
            <w:pPr>
              <w:ind w:firstLine="0"/>
              <w:jc w:val="lef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500" w:type="pct"/>
            <w:vAlign w:val="center"/>
            <w:hideMark/>
          </w:tcPr>
          <w:p w:rsidR="00B67272" w:rsidRPr="00B67272" w:rsidRDefault="00B67272" w:rsidP="00B67272">
            <w:pPr>
              <w:ind w:firstLine="0"/>
              <w:jc w:val="left"/>
              <w:rPr>
                <w:ins w:id="48" w:author="Unknown"/>
                <w:sz w:val="24"/>
                <w:szCs w:val="24"/>
                <w:lang w:val="uk-UA" w:eastAsia="uk-UA"/>
              </w:rPr>
            </w:pPr>
          </w:p>
        </w:tc>
      </w:tr>
    </w:tbl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49" w:author="Unknown"/>
          <w:sz w:val="24"/>
          <w:szCs w:val="24"/>
          <w:lang w:val="uk-UA" w:eastAsia="uk-UA"/>
        </w:rPr>
      </w:pPr>
      <w:ins w:id="50" w:author="Unknown">
        <w:r w:rsidRPr="00B67272">
          <w:rPr>
            <w:sz w:val="24"/>
            <w:szCs w:val="24"/>
            <w:lang w:val="uk-UA" w:eastAsia="uk-UA"/>
          </w:rPr>
          <w:t xml:space="preserve">Признаки кариеса на фиссурах: </w:t>
        </w:r>
      </w:ins>
    </w:p>
    <w:p w:rsidR="00B67272" w:rsidRPr="00B67272" w:rsidRDefault="00B67272" w:rsidP="00B67272">
      <w:pPr>
        <w:numPr>
          <w:ilvl w:val="0"/>
          <w:numId w:val="3"/>
        </w:numPr>
        <w:spacing w:before="100" w:beforeAutospacing="1" w:after="100" w:afterAutospacing="1"/>
        <w:jc w:val="left"/>
        <w:rPr>
          <w:ins w:id="51" w:author="Unknown"/>
          <w:sz w:val="24"/>
          <w:szCs w:val="24"/>
          <w:lang w:val="uk-UA" w:eastAsia="uk-UA"/>
        </w:rPr>
      </w:pPr>
      <w:ins w:id="52" w:author="Unknown">
        <w:r w:rsidRPr="00B67272">
          <w:rPr>
            <w:sz w:val="24"/>
            <w:szCs w:val="24"/>
            <w:lang w:val="uk-UA" w:eastAsia="uk-UA"/>
          </w:rPr>
          <w:t>Зубы имеет размягчение дна в углублении.</w:t>
        </w:r>
      </w:ins>
    </w:p>
    <w:p w:rsidR="00B67272" w:rsidRPr="00B67272" w:rsidRDefault="00B67272" w:rsidP="00B67272">
      <w:pPr>
        <w:numPr>
          <w:ilvl w:val="0"/>
          <w:numId w:val="3"/>
        </w:numPr>
        <w:spacing w:before="100" w:beforeAutospacing="1" w:after="100" w:afterAutospacing="1"/>
        <w:jc w:val="left"/>
        <w:rPr>
          <w:ins w:id="53" w:author="Unknown"/>
          <w:sz w:val="24"/>
          <w:szCs w:val="24"/>
          <w:lang w:val="uk-UA" w:eastAsia="uk-UA"/>
        </w:rPr>
      </w:pPr>
      <w:ins w:id="54" w:author="Unknown">
        <w:r w:rsidRPr="00B67272">
          <w:rPr>
            <w:sz w:val="24"/>
            <w:szCs w:val="24"/>
            <w:lang w:val="uk-UA" w:eastAsia="uk-UA"/>
          </w:rPr>
          <w:t>Эмаль вокруг фиссуры на вид мутная.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55" w:author="Unknown"/>
          <w:sz w:val="24"/>
          <w:szCs w:val="24"/>
          <w:lang w:val="uk-UA" w:eastAsia="uk-UA"/>
        </w:rPr>
      </w:pPr>
      <w:ins w:id="56" w:author="Unknown">
        <w:r w:rsidRPr="00B67272">
          <w:rPr>
            <w:sz w:val="24"/>
            <w:szCs w:val="24"/>
            <w:lang w:val="uk-UA" w:eastAsia="uk-UA"/>
          </w:rPr>
          <w:t xml:space="preserve">Так они могут быть открытого и закрытого типа. У закрытого типа вход маленький, а углубления в зубе широкое. Зубная щетка физически не может попасть внутрь. Для защиты таких зубов от кариеса необходима герметизация фиссур.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57" w:author="Unknown"/>
          <w:sz w:val="24"/>
          <w:szCs w:val="24"/>
          <w:lang w:val="uk-UA" w:eastAsia="uk-UA"/>
        </w:rPr>
      </w:pPr>
      <w:ins w:id="58" w:author="Unknown">
        <w:r w:rsidRPr="00B67272">
          <w:rPr>
            <w:sz w:val="24"/>
            <w:szCs w:val="24"/>
            <w:lang w:val="uk-UA" w:eastAsia="uk-UA"/>
          </w:rPr>
          <w:t xml:space="preserve">Фиссурный кариес возникает из-за: </w:t>
        </w:r>
      </w:ins>
    </w:p>
    <w:p w:rsidR="00B67272" w:rsidRPr="00B67272" w:rsidRDefault="00B67272" w:rsidP="00B67272">
      <w:pPr>
        <w:numPr>
          <w:ilvl w:val="0"/>
          <w:numId w:val="4"/>
        </w:numPr>
        <w:spacing w:before="100" w:beforeAutospacing="1" w:after="100" w:afterAutospacing="1"/>
        <w:jc w:val="left"/>
        <w:rPr>
          <w:ins w:id="59" w:author="Unknown"/>
          <w:sz w:val="24"/>
          <w:szCs w:val="24"/>
          <w:lang w:val="uk-UA" w:eastAsia="uk-UA"/>
        </w:rPr>
      </w:pPr>
      <w:ins w:id="60" w:author="Unknown">
        <w:r w:rsidRPr="00B67272">
          <w:rPr>
            <w:sz w:val="24"/>
            <w:szCs w:val="24"/>
            <w:lang w:val="uk-UA" w:eastAsia="uk-UA"/>
          </w:rPr>
          <w:t>Плохой гигиены.</w:t>
        </w:r>
      </w:ins>
    </w:p>
    <w:p w:rsidR="00B67272" w:rsidRPr="00B67272" w:rsidRDefault="00B67272" w:rsidP="00B67272">
      <w:pPr>
        <w:numPr>
          <w:ilvl w:val="0"/>
          <w:numId w:val="4"/>
        </w:numPr>
        <w:spacing w:before="100" w:beforeAutospacing="1" w:after="100" w:afterAutospacing="1"/>
        <w:jc w:val="left"/>
        <w:rPr>
          <w:ins w:id="61" w:author="Unknown"/>
          <w:sz w:val="24"/>
          <w:szCs w:val="24"/>
          <w:lang w:val="uk-UA" w:eastAsia="uk-UA"/>
        </w:rPr>
      </w:pPr>
      <w:ins w:id="62" w:author="Unknown">
        <w:r w:rsidRPr="00B67272">
          <w:rPr>
            <w:sz w:val="24"/>
            <w:szCs w:val="24"/>
            <w:lang w:val="uk-UA" w:eastAsia="uk-UA"/>
          </w:rPr>
          <w:t>Особенностей строения зубов, в частности фиссур.</w:t>
        </w:r>
      </w:ins>
    </w:p>
    <w:p w:rsidR="00B67272" w:rsidRPr="00B67272" w:rsidRDefault="00B67272" w:rsidP="00B67272">
      <w:pPr>
        <w:numPr>
          <w:ilvl w:val="0"/>
          <w:numId w:val="4"/>
        </w:numPr>
        <w:spacing w:before="100" w:beforeAutospacing="1" w:after="100" w:afterAutospacing="1"/>
        <w:jc w:val="left"/>
        <w:rPr>
          <w:ins w:id="63" w:author="Unknown"/>
          <w:sz w:val="24"/>
          <w:szCs w:val="24"/>
          <w:lang w:val="uk-UA" w:eastAsia="uk-UA"/>
        </w:rPr>
      </w:pPr>
      <w:ins w:id="64" w:author="Unknown">
        <w:r w:rsidRPr="00B67272">
          <w:rPr>
            <w:sz w:val="24"/>
            <w:szCs w:val="24"/>
            <w:lang w:val="uk-UA" w:eastAsia="uk-UA"/>
          </w:rPr>
          <w:t>Невозможности самоочищения с помощью слюны.</w:t>
        </w:r>
      </w:ins>
    </w:p>
    <w:p w:rsidR="00B67272" w:rsidRPr="00B67272" w:rsidRDefault="00B67272" w:rsidP="00B67272">
      <w:pPr>
        <w:numPr>
          <w:ilvl w:val="0"/>
          <w:numId w:val="4"/>
        </w:numPr>
        <w:spacing w:before="100" w:beforeAutospacing="1" w:after="100" w:afterAutospacing="1"/>
        <w:jc w:val="left"/>
        <w:rPr>
          <w:ins w:id="65" w:author="Unknown"/>
          <w:sz w:val="24"/>
          <w:szCs w:val="24"/>
          <w:lang w:val="uk-UA" w:eastAsia="uk-UA"/>
        </w:rPr>
      </w:pPr>
      <w:ins w:id="66" w:author="Unknown">
        <w:r w:rsidRPr="00B67272">
          <w:rPr>
            <w:sz w:val="24"/>
            <w:szCs w:val="24"/>
            <w:lang w:val="uk-UA" w:eastAsia="uk-UA"/>
          </w:rPr>
          <w:t>Незрелой эмали в зоне фиссур.</w:t>
        </w:r>
      </w:ins>
    </w:p>
    <w:p w:rsidR="00B67272" w:rsidRPr="00B67272" w:rsidRDefault="00B67272" w:rsidP="00B67272">
      <w:pPr>
        <w:numPr>
          <w:ilvl w:val="0"/>
          <w:numId w:val="4"/>
        </w:numPr>
        <w:spacing w:before="100" w:beforeAutospacing="1" w:after="100" w:afterAutospacing="1"/>
        <w:jc w:val="left"/>
        <w:rPr>
          <w:ins w:id="67" w:author="Unknown"/>
          <w:sz w:val="24"/>
          <w:szCs w:val="24"/>
          <w:lang w:val="uk-UA" w:eastAsia="uk-UA"/>
        </w:rPr>
      </w:pPr>
      <w:ins w:id="68" w:author="Unknown">
        <w:r w:rsidRPr="00B67272">
          <w:rPr>
            <w:sz w:val="24"/>
            <w:szCs w:val="24"/>
            <w:lang w:val="uk-UA" w:eastAsia="uk-UA"/>
          </w:rPr>
          <w:t>Особого строения фиссур.</w:t>
        </w:r>
      </w:ins>
    </w:p>
    <w:p w:rsidR="00B67272" w:rsidRPr="00B67272" w:rsidRDefault="00B67272" w:rsidP="00B67272">
      <w:pPr>
        <w:numPr>
          <w:ilvl w:val="0"/>
          <w:numId w:val="4"/>
        </w:numPr>
        <w:spacing w:before="100" w:beforeAutospacing="1" w:after="100" w:afterAutospacing="1"/>
        <w:jc w:val="left"/>
        <w:rPr>
          <w:ins w:id="69" w:author="Unknown"/>
          <w:sz w:val="24"/>
          <w:szCs w:val="24"/>
          <w:lang w:val="uk-UA" w:eastAsia="uk-UA"/>
        </w:rPr>
      </w:pPr>
      <w:ins w:id="70" w:author="Unknown">
        <w:r w:rsidRPr="00B67272">
          <w:rPr>
            <w:sz w:val="24"/>
            <w:szCs w:val="24"/>
            <w:lang w:val="uk-UA" w:eastAsia="uk-UA"/>
          </w:rPr>
          <w:t>Несвоевременной диагностики появления кариеса.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71" w:author="Unknown"/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77635" cy="2673985"/>
            <wp:effectExtent l="0" t="0" r="0" b="0"/>
            <wp:docPr id="4" name="Рисунок 4" descr="герметизация фиссур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метизация фиссур зуб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72" w:author="Unknown"/>
          <w:b/>
          <w:bCs/>
          <w:sz w:val="36"/>
          <w:szCs w:val="36"/>
          <w:lang w:val="uk-UA" w:eastAsia="uk-UA"/>
        </w:rPr>
      </w:pPr>
      <w:ins w:id="73" w:author="Unknown">
        <w:r w:rsidRPr="00B67272">
          <w:rPr>
            <w:b/>
            <w:bCs/>
            <w:sz w:val="36"/>
            <w:szCs w:val="36"/>
            <w:lang w:val="uk-UA" w:eastAsia="uk-UA"/>
          </w:rPr>
          <w:t>Процедура герметизации фиссур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74" w:author="Unknown"/>
          <w:sz w:val="24"/>
          <w:szCs w:val="24"/>
          <w:lang w:val="uk-UA" w:eastAsia="uk-UA"/>
        </w:rPr>
      </w:pPr>
      <w:ins w:id="75" w:author="Unknown">
        <w:r w:rsidRPr="00B67272">
          <w:rPr>
            <w:sz w:val="24"/>
            <w:szCs w:val="24"/>
            <w:lang w:val="uk-UA" w:eastAsia="uk-UA"/>
          </w:rPr>
          <w:t xml:space="preserve">Во время герметизации происходит запечатывание углублений специальным составом. После застывания внутрь зубов больше ничего попадать не сможет. Герметизация фиссур относится к эффективной методике профилактики появления кариеса. Ее популярность это подтверждает.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2"/>
        <w:rPr>
          <w:ins w:id="76" w:author="Unknown"/>
          <w:b/>
          <w:bCs/>
          <w:sz w:val="27"/>
          <w:szCs w:val="27"/>
          <w:lang w:val="uk-UA" w:eastAsia="uk-UA"/>
        </w:rPr>
      </w:pPr>
      <w:ins w:id="77" w:author="Unknown">
        <w:r w:rsidRPr="00B67272">
          <w:rPr>
            <w:b/>
            <w:bCs/>
            <w:sz w:val="27"/>
            <w:szCs w:val="27"/>
            <w:lang w:val="uk-UA" w:eastAsia="uk-UA"/>
          </w:rPr>
          <w:t>Герметизация фиссур у детей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78" w:author="Unknown"/>
          <w:sz w:val="24"/>
          <w:szCs w:val="24"/>
          <w:lang w:val="uk-UA" w:eastAsia="uk-UA"/>
        </w:rPr>
      </w:pPr>
      <w:ins w:id="79" w:author="Unknown">
        <w:r w:rsidRPr="00B67272">
          <w:rPr>
            <w:sz w:val="24"/>
            <w:szCs w:val="24"/>
            <w:lang w:val="uk-UA" w:eastAsia="uk-UA"/>
          </w:rPr>
          <w:t xml:space="preserve">Фиссурный кариес очень распространен среди маленького населения. Поэтому герметизация – это самая лучшая для них профилактика. Кроме этого, ребенка трудно научить правильно чистить зубы. Эта процедура дает им неплохие шансы на здоровые зубы.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80" w:author="Unknown"/>
          <w:sz w:val="24"/>
          <w:szCs w:val="24"/>
          <w:lang w:val="uk-UA" w:eastAsia="uk-UA"/>
        </w:rPr>
      </w:pPr>
      <w:ins w:id="81" w:author="Unknown">
        <w:r w:rsidRPr="00B67272">
          <w:rPr>
            <w:sz w:val="24"/>
            <w:szCs w:val="24"/>
            <w:lang w:val="uk-UA" w:eastAsia="uk-UA"/>
          </w:rPr>
          <w:t xml:space="preserve">Герметизация фиссур осуществляется как на молочных так и на постоянных зубах. Врачи советуют проводить процедуру спустя три месяца после появления моляра, премоляра. Нельзя ждать долго. Необходимо исключить вероятность заполнения углублений болезнетворной микрофлорой. Максимальный срок проведения герметизации: 6 месяцев, не более.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82" w:author="Unknown"/>
          <w:sz w:val="24"/>
          <w:szCs w:val="24"/>
          <w:lang w:val="uk-UA" w:eastAsia="uk-UA"/>
        </w:rPr>
      </w:pPr>
      <w:ins w:id="83" w:author="Unknown">
        <w:r w:rsidRPr="00B67272">
          <w:rPr>
            <w:sz w:val="24"/>
            <w:szCs w:val="24"/>
            <w:lang w:val="uk-UA" w:eastAsia="uk-UA"/>
          </w:rPr>
          <w:t xml:space="preserve">Существуют еще одни сроки проведения герметизации: </w:t>
        </w:r>
      </w:ins>
    </w:p>
    <w:p w:rsidR="00B67272" w:rsidRPr="00B67272" w:rsidRDefault="00B67272" w:rsidP="00B67272">
      <w:pPr>
        <w:numPr>
          <w:ilvl w:val="0"/>
          <w:numId w:val="5"/>
        </w:numPr>
        <w:spacing w:before="100" w:beforeAutospacing="1" w:after="100" w:afterAutospacing="1"/>
        <w:jc w:val="left"/>
        <w:rPr>
          <w:ins w:id="84" w:author="Unknown"/>
          <w:sz w:val="24"/>
          <w:szCs w:val="24"/>
          <w:lang w:val="uk-UA" w:eastAsia="uk-UA"/>
        </w:rPr>
      </w:pPr>
      <w:ins w:id="85" w:author="Unknown">
        <w:r w:rsidRPr="00B67272">
          <w:rPr>
            <w:sz w:val="24"/>
            <w:szCs w:val="24"/>
            <w:lang w:val="uk-UA" w:eastAsia="uk-UA"/>
          </w:rPr>
          <w:t>Дети от 2,5 до 3 лет: когда появляются 4 и 5 молочные зубы.</w:t>
        </w:r>
      </w:ins>
    </w:p>
    <w:p w:rsidR="00B67272" w:rsidRPr="00B67272" w:rsidRDefault="00B67272" w:rsidP="00B67272">
      <w:pPr>
        <w:numPr>
          <w:ilvl w:val="0"/>
          <w:numId w:val="5"/>
        </w:numPr>
        <w:spacing w:before="100" w:beforeAutospacing="1" w:after="100" w:afterAutospacing="1"/>
        <w:jc w:val="left"/>
        <w:rPr>
          <w:ins w:id="86" w:author="Unknown"/>
          <w:sz w:val="24"/>
          <w:szCs w:val="24"/>
          <w:lang w:val="uk-UA" w:eastAsia="uk-UA"/>
        </w:rPr>
      </w:pPr>
      <w:ins w:id="87" w:author="Unknown">
        <w:r w:rsidRPr="00B67272">
          <w:rPr>
            <w:sz w:val="24"/>
            <w:szCs w:val="24"/>
            <w:lang w:val="uk-UA" w:eastAsia="uk-UA"/>
          </w:rPr>
          <w:t>От 5 до 6 лет, когда прорезываются постоянные премоляры.</w:t>
        </w:r>
      </w:ins>
    </w:p>
    <w:p w:rsidR="00B67272" w:rsidRPr="00B67272" w:rsidRDefault="00B67272" w:rsidP="00B67272">
      <w:pPr>
        <w:numPr>
          <w:ilvl w:val="0"/>
          <w:numId w:val="5"/>
        </w:numPr>
        <w:spacing w:before="100" w:beforeAutospacing="1" w:after="100" w:afterAutospacing="1"/>
        <w:jc w:val="left"/>
        <w:rPr>
          <w:ins w:id="88" w:author="Unknown"/>
          <w:sz w:val="24"/>
          <w:szCs w:val="24"/>
          <w:lang w:val="uk-UA" w:eastAsia="uk-UA"/>
        </w:rPr>
      </w:pPr>
      <w:ins w:id="89" w:author="Unknown">
        <w:r w:rsidRPr="00B67272">
          <w:rPr>
            <w:sz w:val="24"/>
            <w:szCs w:val="24"/>
            <w:lang w:val="uk-UA" w:eastAsia="uk-UA"/>
          </w:rPr>
          <w:t>От 11 до 13 лет, когда вылезают постоянные моляры.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90" w:author="Unknown"/>
          <w:sz w:val="24"/>
          <w:szCs w:val="24"/>
          <w:lang w:val="uk-UA" w:eastAsia="uk-UA"/>
        </w:rPr>
      </w:pPr>
      <w:ins w:id="91" w:author="Unknown">
        <w:r w:rsidRPr="00B67272">
          <w:rPr>
            <w:sz w:val="24"/>
            <w:szCs w:val="24"/>
            <w:lang w:val="uk-UA" w:eastAsia="uk-UA"/>
          </w:rPr>
          <w:t xml:space="preserve">Шанс на здоровые зубки достаточно высок (составляет 90%). За время нахождения на зубах защитного состава ребенок сможет привыкнуть к регулярному использованию щетки и пасты.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92" w:author="Unknown"/>
          <w:b/>
          <w:bCs/>
          <w:sz w:val="36"/>
          <w:szCs w:val="36"/>
          <w:lang w:val="uk-UA" w:eastAsia="uk-UA"/>
        </w:rPr>
      </w:pPr>
      <w:ins w:id="93" w:author="Unknown">
        <w:r w:rsidRPr="00B67272">
          <w:rPr>
            <w:b/>
            <w:bCs/>
            <w:sz w:val="36"/>
            <w:szCs w:val="36"/>
            <w:lang w:val="uk-UA" w:eastAsia="uk-UA"/>
          </w:rPr>
          <w:t>Материалы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94" w:author="Unknown"/>
          <w:sz w:val="24"/>
          <w:szCs w:val="24"/>
          <w:lang w:val="uk-UA" w:eastAsia="uk-UA"/>
        </w:rPr>
      </w:pPr>
      <w:ins w:id="95" w:author="Unknown">
        <w:r w:rsidRPr="00B67272">
          <w:rPr>
            <w:sz w:val="24"/>
            <w:szCs w:val="24"/>
            <w:lang w:val="uk-UA" w:eastAsia="uk-UA"/>
          </w:rPr>
          <w:t xml:space="preserve">В качестве запечатывающего материала используется жидкий силант. Это современный материал. Он обогащен фтором, который создает дополнительную защиту зубу.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96" w:author="Unknown"/>
          <w:sz w:val="24"/>
          <w:szCs w:val="24"/>
          <w:lang w:val="uk-UA" w:eastAsia="uk-UA"/>
        </w:rPr>
      </w:pPr>
      <w:ins w:id="97" w:author="Unknown">
        <w:r w:rsidRPr="00B67272">
          <w:rPr>
            <w:sz w:val="24"/>
            <w:szCs w:val="24"/>
            <w:lang w:val="uk-UA" w:eastAsia="uk-UA"/>
          </w:rPr>
          <w:t xml:space="preserve">Силант отличается особой текучестью. Она позволяет ему проникать в очень труднодоступные места, а после затвердевания избавляет от пустот и пузырьков.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98" w:author="Unknown"/>
          <w:sz w:val="24"/>
          <w:szCs w:val="24"/>
          <w:lang w:val="uk-UA" w:eastAsia="uk-UA"/>
        </w:rPr>
      </w:pPr>
      <w:ins w:id="99" w:author="Unknown">
        <w:r w:rsidRPr="00B67272">
          <w:rPr>
            <w:sz w:val="24"/>
            <w:szCs w:val="24"/>
            <w:lang w:val="uk-UA" w:eastAsia="uk-UA"/>
          </w:rPr>
          <w:lastRenderedPageBreak/>
          <w:t xml:space="preserve">Силант может быть окрашенным, а может иметь прозрачный цвет. Первый вид часто используют для защиты зубов у детей. Окрашенный материал помогает контролировать процесс нанесения. Второй вид более эстетичен. Но под ним может быть виден кариес.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00" w:author="Unknown"/>
          <w:sz w:val="24"/>
          <w:szCs w:val="24"/>
          <w:lang w:val="uk-UA" w:eastAsia="uk-UA"/>
        </w:rPr>
      </w:pPr>
      <w:ins w:id="101" w:author="Unknown">
        <w:r w:rsidRPr="00B67272">
          <w:rPr>
            <w:sz w:val="24"/>
            <w:szCs w:val="24"/>
            <w:lang w:val="uk-UA" w:eastAsia="uk-UA"/>
          </w:rPr>
          <w:t xml:space="preserve">Специалисты говорят о том, что силант не так хорошо удерживается на поверхности как </w:t>
        </w:r>
        <w:r w:rsidRPr="00B67272">
          <w:rPr>
            <w:sz w:val="24"/>
            <w:szCs w:val="24"/>
            <w:lang w:val="uk-UA" w:eastAsia="uk-UA"/>
          </w:rPr>
          <w:fldChar w:fldCharType="begin"/>
        </w:r>
        <w:r w:rsidRPr="00B67272">
          <w:rPr>
            <w:sz w:val="24"/>
            <w:szCs w:val="24"/>
            <w:lang w:val="uk-UA" w:eastAsia="uk-UA"/>
          </w:rPr>
          <w:instrText xml:space="preserve"> HYPERLINK "https://createsmile.ru/kakaya-plomba-luchshe/" </w:instrText>
        </w:r>
        <w:r w:rsidRPr="00B67272">
          <w:rPr>
            <w:sz w:val="24"/>
            <w:szCs w:val="24"/>
            <w:lang w:val="uk-UA" w:eastAsia="uk-UA"/>
          </w:rPr>
          <w:fldChar w:fldCharType="separate"/>
        </w:r>
        <w:r w:rsidRPr="00B67272">
          <w:rPr>
            <w:color w:val="0000FF"/>
            <w:sz w:val="24"/>
            <w:szCs w:val="24"/>
            <w:u w:val="single"/>
            <w:lang w:val="uk-UA" w:eastAsia="uk-UA"/>
          </w:rPr>
          <w:t>светоотражающие пломбы</w:t>
        </w:r>
        <w:r w:rsidRPr="00B67272">
          <w:rPr>
            <w:sz w:val="24"/>
            <w:szCs w:val="24"/>
            <w:lang w:val="uk-UA" w:eastAsia="uk-UA"/>
          </w:rPr>
          <w:fldChar w:fldCharType="end"/>
        </w:r>
        <w:r w:rsidRPr="00B67272">
          <w:rPr>
            <w:sz w:val="24"/>
            <w:szCs w:val="24"/>
            <w:lang w:val="uk-UA" w:eastAsia="uk-UA"/>
          </w:rPr>
          <w:t xml:space="preserve">. Но его необходимо использовать пациентам с большой вероятностью возникновения кариеса. Если им взять для защиты прозрачный силант, то кариозный процесс можно контролировать.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02" w:author="Unknown"/>
          <w:sz w:val="24"/>
          <w:szCs w:val="24"/>
          <w:lang w:val="uk-UA" w:eastAsia="uk-UA"/>
        </w:rPr>
      </w:pPr>
      <w:ins w:id="103" w:author="Unknown">
        <w:r w:rsidRPr="00B67272">
          <w:rPr>
            <w:sz w:val="24"/>
            <w:szCs w:val="24"/>
            <w:lang w:val="uk-UA" w:eastAsia="uk-UA"/>
          </w:rPr>
          <w:t>Самими распространенными силантами считаются материалы марок:</w:t>
        </w:r>
      </w:ins>
    </w:p>
    <w:p w:rsidR="00B67272" w:rsidRPr="00B67272" w:rsidRDefault="00B67272" w:rsidP="00B67272">
      <w:pPr>
        <w:numPr>
          <w:ilvl w:val="0"/>
          <w:numId w:val="6"/>
        </w:numPr>
        <w:spacing w:before="100" w:beforeAutospacing="1" w:after="100" w:afterAutospacing="1"/>
        <w:jc w:val="left"/>
        <w:rPr>
          <w:ins w:id="104" w:author="Unknown"/>
          <w:sz w:val="24"/>
          <w:szCs w:val="24"/>
          <w:lang w:val="uk-UA" w:eastAsia="uk-UA"/>
        </w:rPr>
      </w:pPr>
      <w:ins w:id="105" w:author="Unknown">
        <w:r w:rsidRPr="00B67272">
          <w:rPr>
            <w:sz w:val="24"/>
            <w:szCs w:val="24"/>
            <w:lang w:val="uk-UA" w:eastAsia="uk-UA"/>
          </w:rPr>
          <w:t>Grandio Seal. Характеризуется высокой прочностью и маленькой усадкой.</w:t>
        </w:r>
      </w:ins>
    </w:p>
    <w:p w:rsidR="00B67272" w:rsidRPr="00B67272" w:rsidRDefault="00B67272" w:rsidP="00B67272">
      <w:pPr>
        <w:numPr>
          <w:ilvl w:val="0"/>
          <w:numId w:val="6"/>
        </w:numPr>
        <w:spacing w:before="100" w:beforeAutospacing="1" w:after="100" w:afterAutospacing="1"/>
        <w:jc w:val="left"/>
        <w:rPr>
          <w:ins w:id="106" w:author="Unknown"/>
          <w:sz w:val="24"/>
          <w:szCs w:val="24"/>
          <w:lang w:val="uk-UA" w:eastAsia="uk-UA"/>
        </w:rPr>
      </w:pPr>
      <w:ins w:id="107" w:author="Unknown">
        <w:r w:rsidRPr="00B67272">
          <w:rPr>
            <w:sz w:val="24"/>
            <w:szCs w:val="24"/>
            <w:lang w:val="uk-UA" w:eastAsia="uk-UA"/>
          </w:rPr>
          <w:t>Фиссурит F. Содержит необходимый фторид натрия в количестве 3%.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08" w:author="Unknown"/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400800" cy="3734435"/>
            <wp:effectExtent l="0" t="0" r="0" b="0"/>
            <wp:docPr id="3" name="Рисунок 3" descr="инвазивная герметизация фисс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вазивная герметизация фисс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109" w:author="Unknown"/>
          <w:b/>
          <w:bCs/>
          <w:sz w:val="36"/>
          <w:szCs w:val="36"/>
          <w:lang w:val="uk-UA" w:eastAsia="uk-UA"/>
        </w:rPr>
      </w:pPr>
      <w:ins w:id="110" w:author="Unknown">
        <w:r w:rsidRPr="00B67272">
          <w:rPr>
            <w:b/>
            <w:bCs/>
            <w:sz w:val="36"/>
            <w:szCs w:val="36"/>
            <w:lang w:val="uk-UA" w:eastAsia="uk-UA"/>
          </w:rPr>
          <w:t>Этапы герметизации фиссур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11" w:author="Unknown"/>
          <w:sz w:val="24"/>
          <w:szCs w:val="24"/>
          <w:lang w:val="uk-UA" w:eastAsia="uk-UA"/>
        </w:rPr>
      </w:pPr>
      <w:ins w:id="112" w:author="Unknown">
        <w:r w:rsidRPr="00B67272">
          <w:rPr>
            <w:sz w:val="24"/>
            <w:szCs w:val="24"/>
            <w:lang w:val="uk-UA" w:eastAsia="uk-UA"/>
          </w:rPr>
          <w:t xml:space="preserve">Различают следующую последовательность проведения процедуры: </w:t>
        </w:r>
      </w:ins>
    </w:p>
    <w:p w:rsidR="00B67272" w:rsidRPr="00B67272" w:rsidRDefault="00B67272" w:rsidP="00B67272">
      <w:pPr>
        <w:numPr>
          <w:ilvl w:val="0"/>
          <w:numId w:val="7"/>
        </w:numPr>
        <w:spacing w:before="100" w:beforeAutospacing="1" w:after="100" w:afterAutospacing="1"/>
        <w:jc w:val="left"/>
        <w:rPr>
          <w:ins w:id="113" w:author="Unknown"/>
          <w:sz w:val="24"/>
          <w:szCs w:val="24"/>
          <w:lang w:val="uk-UA" w:eastAsia="uk-UA"/>
        </w:rPr>
      </w:pPr>
      <w:ins w:id="114" w:author="Unknown">
        <w:r w:rsidRPr="00B67272">
          <w:rPr>
            <w:sz w:val="24"/>
            <w:szCs w:val="24"/>
            <w:lang w:val="uk-UA" w:eastAsia="uk-UA"/>
          </w:rPr>
          <w:t>Подготовка зуба. Поверхность очищают от остатков пищи и налета. Далее обрабатывают антисептическим материалом. После тщательно высушивают под напором теплого воздуха.</w:t>
        </w:r>
      </w:ins>
    </w:p>
    <w:p w:rsidR="00B67272" w:rsidRPr="00B67272" w:rsidRDefault="00B67272" w:rsidP="00B67272">
      <w:pPr>
        <w:numPr>
          <w:ilvl w:val="0"/>
          <w:numId w:val="7"/>
        </w:numPr>
        <w:spacing w:before="100" w:beforeAutospacing="1" w:after="100" w:afterAutospacing="1"/>
        <w:jc w:val="left"/>
        <w:rPr>
          <w:ins w:id="115" w:author="Unknown"/>
          <w:sz w:val="24"/>
          <w:szCs w:val="24"/>
          <w:lang w:val="uk-UA" w:eastAsia="uk-UA"/>
        </w:rPr>
      </w:pPr>
      <w:ins w:id="116" w:author="Unknown">
        <w:r w:rsidRPr="00B67272">
          <w:rPr>
            <w:sz w:val="24"/>
            <w:szCs w:val="24"/>
            <w:lang w:val="uk-UA" w:eastAsia="uk-UA"/>
          </w:rPr>
          <w:t>Второй этап подготовки подразумевает нанесение на эмаль специальной кислоты, которая обеспечивает хорошее сцепление поверхности с герметиком. Перед этим зубы обкладывают валиками, которые защищают их от воздействия слюны. Кислоту смывают, а зубы просушивают теплым воздухом. В заключении этого этапа фиссуры промывают дистиллированной водой и снова просушивают.</w:t>
        </w:r>
      </w:ins>
    </w:p>
    <w:p w:rsidR="00B67272" w:rsidRPr="00B67272" w:rsidRDefault="00B67272" w:rsidP="00B67272">
      <w:pPr>
        <w:numPr>
          <w:ilvl w:val="0"/>
          <w:numId w:val="7"/>
        </w:numPr>
        <w:spacing w:before="100" w:beforeAutospacing="1" w:after="100" w:afterAutospacing="1"/>
        <w:jc w:val="left"/>
        <w:rPr>
          <w:ins w:id="117" w:author="Unknown"/>
          <w:sz w:val="24"/>
          <w:szCs w:val="24"/>
          <w:lang w:val="uk-UA" w:eastAsia="uk-UA"/>
        </w:rPr>
      </w:pPr>
      <w:ins w:id="118" w:author="Unknown">
        <w:r w:rsidRPr="00B67272">
          <w:rPr>
            <w:sz w:val="24"/>
            <w:szCs w:val="24"/>
            <w:lang w:val="uk-UA" w:eastAsia="uk-UA"/>
          </w:rPr>
          <w:t>На этапе нанесения герметика на фиссуры накладывают силант в жидком состоянии. Для нанесения используют специальный зонт. Нанесенный слой просушивают под полимеризационной лампой.</w:t>
        </w:r>
      </w:ins>
    </w:p>
    <w:p w:rsidR="00B67272" w:rsidRPr="00B67272" w:rsidRDefault="00B67272" w:rsidP="00B67272">
      <w:pPr>
        <w:numPr>
          <w:ilvl w:val="0"/>
          <w:numId w:val="7"/>
        </w:numPr>
        <w:spacing w:before="100" w:beforeAutospacing="1" w:after="100" w:afterAutospacing="1"/>
        <w:jc w:val="left"/>
        <w:rPr>
          <w:ins w:id="119" w:author="Unknown"/>
          <w:sz w:val="24"/>
          <w:szCs w:val="24"/>
          <w:lang w:val="uk-UA" w:eastAsia="uk-UA"/>
        </w:rPr>
      </w:pPr>
      <w:ins w:id="120" w:author="Unknown">
        <w:r w:rsidRPr="00B67272">
          <w:rPr>
            <w:sz w:val="24"/>
            <w:szCs w:val="24"/>
            <w:lang w:val="uk-UA" w:eastAsia="uk-UA"/>
          </w:rPr>
          <w:t xml:space="preserve">На этапе шлифовки стоматолог сначала оценивает качество своего нанесения и при необходимости удаляет излишки. Если после затвердевания геля пациент чувствует </w:t>
        </w:r>
        <w:r w:rsidRPr="00B67272">
          <w:rPr>
            <w:sz w:val="24"/>
            <w:szCs w:val="24"/>
            <w:lang w:val="uk-UA" w:eastAsia="uk-UA"/>
          </w:rPr>
          <w:lastRenderedPageBreak/>
          <w:t>дискомфорт, то врач стачивает их шлифовальным инструментом. Чтобы проверить объем нанесения, стоматолог применит специальную стоматологическую копировальную бумагу.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21" w:author="Unknown"/>
          <w:sz w:val="24"/>
          <w:szCs w:val="24"/>
          <w:lang w:val="uk-UA" w:eastAsia="uk-UA"/>
        </w:rPr>
      </w:pPr>
      <w:ins w:id="122" w:author="Unknown">
        <w:r w:rsidRPr="00B67272">
          <w:rPr>
            <w:sz w:val="24"/>
            <w:szCs w:val="24"/>
            <w:lang w:val="uk-UA" w:eastAsia="uk-UA"/>
          </w:rPr>
          <w:t xml:space="preserve">Время проведения всей процедуры герметизации не превышает 40 минут. Процесс заполнения силантом проходит безболезненно и непродолжительно. Срок службы обработанной поверхности составляет до 5 лет.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123" w:author="Unknown"/>
          <w:b/>
          <w:bCs/>
          <w:sz w:val="36"/>
          <w:szCs w:val="36"/>
          <w:lang w:val="uk-UA" w:eastAsia="uk-UA"/>
        </w:rPr>
      </w:pPr>
      <w:ins w:id="124" w:author="Unknown">
        <w:r w:rsidRPr="00B67272">
          <w:rPr>
            <w:b/>
            <w:bCs/>
            <w:sz w:val="36"/>
            <w:szCs w:val="36"/>
            <w:lang w:val="uk-UA" w:eastAsia="uk-UA"/>
          </w:rPr>
          <w:t>Методы герметизации фиссур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25" w:author="Unknown"/>
          <w:sz w:val="24"/>
          <w:szCs w:val="24"/>
          <w:lang w:val="uk-UA" w:eastAsia="uk-UA"/>
        </w:rPr>
      </w:pPr>
      <w:ins w:id="126" w:author="Unknown">
        <w:r w:rsidRPr="00B67272">
          <w:rPr>
            <w:sz w:val="24"/>
            <w:szCs w:val="24"/>
            <w:lang w:val="uk-UA" w:eastAsia="uk-UA"/>
          </w:rPr>
          <w:t xml:space="preserve">Обезопасить зубы от возникновения фиссурного кариеса можно следующими способами: </w:t>
        </w:r>
      </w:ins>
    </w:p>
    <w:p w:rsidR="00B67272" w:rsidRPr="00B67272" w:rsidRDefault="00B67272" w:rsidP="00B67272">
      <w:pPr>
        <w:numPr>
          <w:ilvl w:val="0"/>
          <w:numId w:val="8"/>
        </w:numPr>
        <w:spacing w:before="100" w:beforeAutospacing="1" w:after="100" w:afterAutospacing="1"/>
        <w:jc w:val="left"/>
        <w:rPr>
          <w:ins w:id="127" w:author="Unknown"/>
          <w:sz w:val="24"/>
          <w:szCs w:val="24"/>
          <w:lang w:val="uk-UA" w:eastAsia="uk-UA"/>
        </w:rPr>
      </w:pPr>
      <w:ins w:id="128" w:author="Unknown">
        <w:r w:rsidRPr="00B67272">
          <w:rPr>
            <w:sz w:val="24"/>
            <w:szCs w:val="24"/>
            <w:lang w:val="uk-UA" w:eastAsia="uk-UA"/>
          </w:rPr>
          <w:t>Неинвазивный. На поверхность наносится только силант. Другие действия с тканями не проводятся. Его применяют для молочных и для постоянных зубов. Для использования этого метода зубы не должны иметь фиссуры со сложным строением. На них должны отсутствовать признаки кариеса.</w:t>
        </w:r>
      </w:ins>
    </w:p>
    <w:p w:rsidR="00B67272" w:rsidRPr="00B67272" w:rsidRDefault="00B67272" w:rsidP="00B67272">
      <w:pPr>
        <w:numPr>
          <w:ilvl w:val="0"/>
          <w:numId w:val="8"/>
        </w:numPr>
        <w:spacing w:before="100" w:beforeAutospacing="1" w:after="100" w:afterAutospacing="1"/>
        <w:jc w:val="left"/>
        <w:rPr>
          <w:ins w:id="129" w:author="Unknown"/>
          <w:sz w:val="24"/>
          <w:szCs w:val="24"/>
          <w:lang w:val="uk-UA" w:eastAsia="uk-UA"/>
        </w:rPr>
      </w:pPr>
      <w:ins w:id="130" w:author="Unknown">
        <w:r w:rsidRPr="00B67272">
          <w:rPr>
            <w:sz w:val="24"/>
            <w:szCs w:val="24"/>
            <w:lang w:val="uk-UA" w:eastAsia="uk-UA"/>
          </w:rPr>
          <w:t>Инвазивный. Применяется в случае наличия борозд сложной формы и закрытой формы фиссур. Доктор обязательно выясняет наличие кариеса на дне фиссур и оценивает наличие патологических изменений. В этом способе стоматолог использует бормашину, с помощью которой раздвигают фиссуры и проникают на дно эмалевого покрытия.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31" w:author="Unknown"/>
          <w:sz w:val="24"/>
          <w:szCs w:val="24"/>
          <w:lang w:val="uk-UA" w:eastAsia="uk-UA"/>
        </w:rPr>
      </w:pPr>
      <w:ins w:id="132" w:author="Unknown">
        <w:r w:rsidRPr="00B67272">
          <w:rPr>
            <w:sz w:val="24"/>
            <w:szCs w:val="24"/>
            <w:lang w:val="uk-UA" w:eastAsia="uk-UA"/>
          </w:rPr>
          <w:t>Неинвазивный метод используется для фиссур открытого типа, инвазивная герметизация фиссур – для закрытого.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33" w:author="Unknown"/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6377940" cy="2458720"/>
            <wp:effectExtent l="0" t="0" r="3810" b="0"/>
            <wp:docPr id="2" name="Рисунок 2" descr="герметизация фиссур эт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метизация фиссур этап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134" w:author="Unknown"/>
          <w:b/>
          <w:bCs/>
          <w:sz w:val="36"/>
          <w:szCs w:val="36"/>
          <w:lang w:val="uk-UA" w:eastAsia="uk-UA"/>
        </w:rPr>
      </w:pPr>
      <w:ins w:id="135" w:author="Unknown">
        <w:r w:rsidRPr="00B67272">
          <w:rPr>
            <w:b/>
            <w:bCs/>
            <w:sz w:val="36"/>
            <w:szCs w:val="36"/>
            <w:lang w:val="uk-UA" w:eastAsia="uk-UA"/>
          </w:rPr>
          <w:t>Достоинства и недостатки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36" w:author="Unknown"/>
          <w:sz w:val="24"/>
          <w:szCs w:val="24"/>
          <w:lang w:val="uk-UA" w:eastAsia="uk-UA"/>
        </w:rPr>
      </w:pPr>
      <w:ins w:id="137" w:author="Unknown">
        <w:r w:rsidRPr="00B67272">
          <w:rPr>
            <w:sz w:val="24"/>
            <w:szCs w:val="24"/>
            <w:lang w:val="uk-UA" w:eastAsia="uk-UA"/>
          </w:rPr>
          <w:t xml:space="preserve">К плюсам герметизации фиссур относят: </w:t>
        </w:r>
      </w:ins>
    </w:p>
    <w:p w:rsidR="00B67272" w:rsidRPr="00B67272" w:rsidRDefault="00B67272" w:rsidP="00B67272">
      <w:pPr>
        <w:numPr>
          <w:ilvl w:val="0"/>
          <w:numId w:val="9"/>
        </w:numPr>
        <w:spacing w:before="100" w:beforeAutospacing="1" w:after="100" w:afterAutospacing="1"/>
        <w:jc w:val="left"/>
        <w:rPr>
          <w:ins w:id="138" w:author="Unknown"/>
          <w:sz w:val="24"/>
          <w:szCs w:val="24"/>
          <w:lang w:val="uk-UA" w:eastAsia="uk-UA"/>
        </w:rPr>
      </w:pPr>
      <w:ins w:id="139" w:author="Unknown">
        <w:r w:rsidRPr="00B67272">
          <w:rPr>
            <w:sz w:val="24"/>
            <w:szCs w:val="24"/>
            <w:lang w:val="uk-UA" w:eastAsia="uk-UA"/>
          </w:rPr>
          <w:t>Отличная защита от кариеса для детей и взрослых.</w:t>
        </w:r>
      </w:ins>
    </w:p>
    <w:p w:rsidR="00B67272" w:rsidRPr="00B67272" w:rsidRDefault="00B67272" w:rsidP="00B67272">
      <w:pPr>
        <w:numPr>
          <w:ilvl w:val="0"/>
          <w:numId w:val="9"/>
        </w:numPr>
        <w:spacing w:before="100" w:beforeAutospacing="1" w:after="100" w:afterAutospacing="1"/>
        <w:jc w:val="left"/>
        <w:rPr>
          <w:ins w:id="140" w:author="Unknown"/>
          <w:sz w:val="24"/>
          <w:szCs w:val="24"/>
          <w:lang w:val="uk-UA" w:eastAsia="uk-UA"/>
        </w:rPr>
      </w:pPr>
      <w:ins w:id="141" w:author="Unknown">
        <w:r w:rsidRPr="00B67272">
          <w:rPr>
            <w:sz w:val="24"/>
            <w:szCs w:val="24"/>
            <w:lang w:val="uk-UA" w:eastAsia="uk-UA"/>
          </w:rPr>
          <w:t>Возможность предотвратить кариес (уже при первых визуальных признаках).</w:t>
        </w:r>
      </w:ins>
    </w:p>
    <w:p w:rsidR="00B67272" w:rsidRPr="00B67272" w:rsidRDefault="00B67272" w:rsidP="00B67272">
      <w:pPr>
        <w:numPr>
          <w:ilvl w:val="0"/>
          <w:numId w:val="9"/>
        </w:numPr>
        <w:spacing w:before="100" w:beforeAutospacing="1" w:after="100" w:afterAutospacing="1"/>
        <w:jc w:val="left"/>
        <w:rPr>
          <w:ins w:id="142" w:author="Unknown"/>
          <w:sz w:val="24"/>
          <w:szCs w:val="24"/>
          <w:lang w:val="uk-UA" w:eastAsia="uk-UA"/>
        </w:rPr>
      </w:pPr>
      <w:ins w:id="143" w:author="Unknown">
        <w:r w:rsidRPr="00B67272">
          <w:rPr>
            <w:sz w:val="24"/>
            <w:szCs w:val="24"/>
            <w:lang w:val="uk-UA" w:eastAsia="uk-UA"/>
          </w:rPr>
          <w:t>Хорошая защита от появления вторичного кариеса.</w:t>
        </w:r>
      </w:ins>
    </w:p>
    <w:p w:rsidR="00B67272" w:rsidRPr="00B67272" w:rsidRDefault="00B67272" w:rsidP="00B67272">
      <w:pPr>
        <w:numPr>
          <w:ilvl w:val="0"/>
          <w:numId w:val="9"/>
        </w:numPr>
        <w:spacing w:before="100" w:beforeAutospacing="1" w:after="100" w:afterAutospacing="1"/>
        <w:jc w:val="left"/>
        <w:rPr>
          <w:ins w:id="144" w:author="Unknown"/>
          <w:sz w:val="24"/>
          <w:szCs w:val="24"/>
          <w:lang w:val="uk-UA" w:eastAsia="uk-UA"/>
        </w:rPr>
      </w:pPr>
      <w:ins w:id="145" w:author="Unknown">
        <w:r w:rsidRPr="00B67272">
          <w:rPr>
            <w:sz w:val="24"/>
            <w:szCs w:val="24"/>
            <w:lang w:val="uk-UA" w:eastAsia="uk-UA"/>
          </w:rPr>
          <w:t>Герметик силант отлично фиксирует в зубах уже имеющиеся пломбы.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46" w:author="Unknown"/>
          <w:sz w:val="24"/>
          <w:szCs w:val="24"/>
          <w:lang w:val="uk-UA" w:eastAsia="uk-UA"/>
        </w:rPr>
      </w:pPr>
      <w:ins w:id="147" w:author="Unknown">
        <w:r w:rsidRPr="00B67272">
          <w:rPr>
            <w:sz w:val="24"/>
            <w:szCs w:val="24"/>
            <w:lang w:val="uk-UA" w:eastAsia="uk-UA"/>
          </w:rPr>
          <w:t xml:space="preserve">К минусам герметизации фиссур можно отнестись двояко (верить или не верить). Некоторые медики всерьез полагают, что обработка гелем зубов мешает их естественному росту и правильному формированию. По их мнению, наносить герметик на зубы ребенка категорически нельзя. Вторым доводом является мнение врачей о том, что силант следует </w:t>
        </w:r>
        <w:r w:rsidRPr="00B67272">
          <w:rPr>
            <w:sz w:val="24"/>
            <w:szCs w:val="24"/>
            <w:lang w:val="uk-UA" w:eastAsia="uk-UA"/>
          </w:rPr>
          <w:lastRenderedPageBreak/>
          <w:t xml:space="preserve">наливать только на ровную поверхность. Незаполненная неровность приведет к более серьезному развитию кариеса. Так как это трудно обнаружить после герметизации дело дойдет до того, что зуб придется удалить. Третье мнение: точное нанесение должен проводить очень квалифицированный специалист.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148" w:author="Unknown"/>
          <w:b/>
          <w:bCs/>
          <w:sz w:val="36"/>
          <w:szCs w:val="36"/>
          <w:lang w:val="uk-UA" w:eastAsia="uk-UA"/>
        </w:rPr>
      </w:pPr>
      <w:ins w:id="149" w:author="Unknown">
        <w:r w:rsidRPr="00B67272">
          <w:rPr>
            <w:b/>
            <w:bCs/>
            <w:sz w:val="36"/>
            <w:szCs w:val="36"/>
            <w:lang w:val="uk-UA" w:eastAsia="uk-UA"/>
          </w:rPr>
          <w:t>Показания и противопоказания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50" w:author="Unknown"/>
          <w:sz w:val="24"/>
          <w:szCs w:val="24"/>
          <w:lang w:val="uk-UA" w:eastAsia="uk-UA"/>
        </w:rPr>
      </w:pPr>
      <w:ins w:id="151" w:author="Unknown">
        <w:r w:rsidRPr="00B67272">
          <w:rPr>
            <w:sz w:val="24"/>
            <w:szCs w:val="24"/>
            <w:lang w:val="uk-UA" w:eastAsia="uk-UA"/>
          </w:rPr>
          <w:t xml:space="preserve">Герметизацию фиссур следует проводить если: </w:t>
        </w:r>
      </w:ins>
    </w:p>
    <w:p w:rsidR="00B67272" w:rsidRPr="00B67272" w:rsidRDefault="00B67272" w:rsidP="00B67272">
      <w:pPr>
        <w:numPr>
          <w:ilvl w:val="0"/>
          <w:numId w:val="10"/>
        </w:numPr>
        <w:spacing w:before="100" w:beforeAutospacing="1" w:after="100" w:afterAutospacing="1"/>
        <w:jc w:val="left"/>
        <w:rPr>
          <w:ins w:id="152" w:author="Unknown"/>
          <w:sz w:val="24"/>
          <w:szCs w:val="24"/>
          <w:lang w:val="uk-UA" w:eastAsia="uk-UA"/>
        </w:rPr>
      </w:pPr>
      <w:ins w:id="153" w:author="Unknown">
        <w:r w:rsidRPr="00B67272">
          <w:rPr>
            <w:sz w:val="24"/>
            <w:szCs w:val="24"/>
            <w:lang w:val="uk-UA" w:eastAsia="uk-UA"/>
          </w:rPr>
          <w:t>Существует угроза появления кариеса (начальный этап).</w:t>
        </w:r>
      </w:ins>
    </w:p>
    <w:p w:rsidR="00B67272" w:rsidRPr="00B67272" w:rsidRDefault="00B67272" w:rsidP="00B67272">
      <w:pPr>
        <w:numPr>
          <w:ilvl w:val="0"/>
          <w:numId w:val="10"/>
        </w:numPr>
        <w:spacing w:before="100" w:beforeAutospacing="1" w:after="100" w:afterAutospacing="1"/>
        <w:jc w:val="left"/>
        <w:rPr>
          <w:ins w:id="154" w:author="Unknown"/>
          <w:sz w:val="24"/>
          <w:szCs w:val="24"/>
          <w:lang w:val="uk-UA" w:eastAsia="uk-UA"/>
        </w:rPr>
      </w:pPr>
      <w:ins w:id="155" w:author="Unknown">
        <w:r w:rsidRPr="00B67272">
          <w:rPr>
            <w:sz w:val="24"/>
            <w:szCs w:val="24"/>
            <w:lang w:val="uk-UA" w:eastAsia="uk-UA"/>
          </w:rPr>
          <w:t>У пациента глубокие и узкие фиссуры.</w:t>
        </w:r>
      </w:ins>
    </w:p>
    <w:p w:rsidR="00B67272" w:rsidRPr="00B67272" w:rsidRDefault="00B67272" w:rsidP="00B67272">
      <w:pPr>
        <w:numPr>
          <w:ilvl w:val="0"/>
          <w:numId w:val="10"/>
        </w:numPr>
        <w:spacing w:before="100" w:beforeAutospacing="1" w:after="100" w:afterAutospacing="1"/>
        <w:jc w:val="left"/>
        <w:rPr>
          <w:ins w:id="156" w:author="Unknown"/>
          <w:sz w:val="24"/>
          <w:szCs w:val="24"/>
          <w:lang w:val="uk-UA" w:eastAsia="uk-UA"/>
        </w:rPr>
      </w:pPr>
      <w:ins w:id="157" w:author="Unknown">
        <w:r w:rsidRPr="00B67272">
          <w:rPr>
            <w:sz w:val="24"/>
            <w:szCs w:val="24"/>
            <w:lang w:val="uk-UA" w:eastAsia="uk-UA"/>
          </w:rPr>
          <w:t>Зубы появились относительно недавно, меньше чем 4 года назад.</w:t>
        </w:r>
      </w:ins>
    </w:p>
    <w:p w:rsidR="00B67272" w:rsidRPr="00B67272" w:rsidRDefault="00B67272" w:rsidP="00B67272">
      <w:pPr>
        <w:numPr>
          <w:ilvl w:val="0"/>
          <w:numId w:val="10"/>
        </w:numPr>
        <w:spacing w:before="100" w:beforeAutospacing="1" w:after="100" w:afterAutospacing="1"/>
        <w:jc w:val="left"/>
        <w:rPr>
          <w:ins w:id="158" w:author="Unknown"/>
          <w:sz w:val="24"/>
          <w:szCs w:val="24"/>
          <w:lang w:val="uk-UA" w:eastAsia="uk-UA"/>
        </w:rPr>
      </w:pPr>
      <w:ins w:id="159" w:author="Unknown">
        <w:r w:rsidRPr="00B67272">
          <w:rPr>
            <w:sz w:val="24"/>
            <w:szCs w:val="24"/>
            <w:lang w:val="uk-UA" w:eastAsia="uk-UA"/>
          </w:rPr>
          <w:t>В зубе, на боковых стенках кариес.</w:t>
        </w:r>
      </w:ins>
    </w:p>
    <w:p w:rsidR="00B67272" w:rsidRPr="00B67272" w:rsidRDefault="00B67272" w:rsidP="00B67272">
      <w:pPr>
        <w:numPr>
          <w:ilvl w:val="0"/>
          <w:numId w:val="10"/>
        </w:numPr>
        <w:spacing w:before="100" w:beforeAutospacing="1" w:after="100" w:afterAutospacing="1"/>
        <w:jc w:val="left"/>
        <w:rPr>
          <w:ins w:id="160" w:author="Unknown"/>
          <w:sz w:val="24"/>
          <w:szCs w:val="24"/>
          <w:lang w:val="uk-UA" w:eastAsia="uk-UA"/>
        </w:rPr>
      </w:pPr>
      <w:ins w:id="161" w:author="Unknown">
        <w:r w:rsidRPr="00B67272">
          <w:rPr>
            <w:sz w:val="24"/>
            <w:szCs w:val="24"/>
            <w:lang w:val="uk-UA" w:eastAsia="uk-UA"/>
          </w:rPr>
          <w:t>Видны пигментированные участки фиссур с небольшим появлением деминерализации.</w:t>
        </w:r>
      </w:ins>
    </w:p>
    <w:p w:rsidR="00B67272" w:rsidRPr="00B67272" w:rsidRDefault="00B67272" w:rsidP="00B67272">
      <w:pPr>
        <w:numPr>
          <w:ilvl w:val="0"/>
          <w:numId w:val="10"/>
        </w:numPr>
        <w:spacing w:before="100" w:beforeAutospacing="1" w:after="100" w:afterAutospacing="1"/>
        <w:jc w:val="left"/>
        <w:rPr>
          <w:ins w:id="162" w:author="Unknown"/>
          <w:sz w:val="24"/>
          <w:szCs w:val="24"/>
          <w:lang w:val="uk-UA" w:eastAsia="uk-UA"/>
        </w:rPr>
      </w:pPr>
      <w:ins w:id="163" w:author="Unknown">
        <w:r w:rsidRPr="00B67272">
          <w:rPr>
            <w:sz w:val="24"/>
            <w:szCs w:val="24"/>
            <w:lang w:val="uk-UA" w:eastAsia="uk-UA"/>
          </w:rPr>
          <w:t>Пациенту показаны несколько методов профилактики.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64" w:author="Unknown"/>
          <w:sz w:val="24"/>
          <w:szCs w:val="24"/>
          <w:lang w:val="uk-UA" w:eastAsia="uk-UA"/>
        </w:rPr>
      </w:pPr>
      <w:ins w:id="165" w:author="Unknown">
        <w:r w:rsidRPr="00B67272">
          <w:rPr>
            <w:sz w:val="24"/>
            <w:szCs w:val="24"/>
            <w:lang w:val="uk-UA" w:eastAsia="uk-UA"/>
          </w:rPr>
          <w:t xml:space="preserve">Не следует применять герметизацию фиссур, если: </w:t>
        </w:r>
      </w:ins>
    </w:p>
    <w:p w:rsidR="00B67272" w:rsidRPr="00B67272" w:rsidRDefault="00B67272" w:rsidP="00B67272">
      <w:pPr>
        <w:numPr>
          <w:ilvl w:val="0"/>
          <w:numId w:val="11"/>
        </w:numPr>
        <w:spacing w:before="100" w:beforeAutospacing="1" w:after="100" w:afterAutospacing="1"/>
        <w:jc w:val="left"/>
        <w:rPr>
          <w:ins w:id="166" w:author="Unknown"/>
          <w:sz w:val="24"/>
          <w:szCs w:val="24"/>
          <w:lang w:val="uk-UA" w:eastAsia="uk-UA"/>
        </w:rPr>
      </w:pPr>
      <w:ins w:id="167" w:author="Unknown">
        <w:r w:rsidRPr="00B67272">
          <w:rPr>
            <w:sz w:val="24"/>
            <w:szCs w:val="24"/>
            <w:lang w:val="uk-UA" w:eastAsia="uk-UA"/>
          </w:rPr>
          <w:t>Кариес на боковых стенках требует лечения.</w:t>
        </w:r>
      </w:ins>
    </w:p>
    <w:p w:rsidR="00B67272" w:rsidRPr="00B67272" w:rsidRDefault="00B67272" w:rsidP="00B67272">
      <w:pPr>
        <w:numPr>
          <w:ilvl w:val="0"/>
          <w:numId w:val="11"/>
        </w:numPr>
        <w:spacing w:before="100" w:beforeAutospacing="1" w:after="100" w:afterAutospacing="1"/>
        <w:jc w:val="left"/>
        <w:rPr>
          <w:ins w:id="168" w:author="Unknown"/>
          <w:sz w:val="24"/>
          <w:szCs w:val="24"/>
          <w:lang w:val="uk-UA" w:eastAsia="uk-UA"/>
        </w:rPr>
      </w:pPr>
      <w:ins w:id="169" w:author="Unknown">
        <w:r w:rsidRPr="00B67272">
          <w:rPr>
            <w:sz w:val="24"/>
            <w:szCs w:val="24"/>
            <w:lang w:val="uk-UA" w:eastAsia="uk-UA"/>
          </w:rPr>
          <w:t>У пациента открытые фиссуры, которые способны самоочищаться сами.</w:t>
        </w:r>
      </w:ins>
    </w:p>
    <w:p w:rsidR="00B67272" w:rsidRPr="00B67272" w:rsidRDefault="00B67272" w:rsidP="00B67272">
      <w:pPr>
        <w:numPr>
          <w:ilvl w:val="0"/>
          <w:numId w:val="11"/>
        </w:numPr>
        <w:spacing w:before="100" w:beforeAutospacing="1" w:after="100" w:afterAutospacing="1"/>
        <w:jc w:val="left"/>
        <w:rPr>
          <w:ins w:id="170" w:author="Unknown"/>
          <w:sz w:val="24"/>
          <w:szCs w:val="24"/>
          <w:lang w:val="uk-UA" w:eastAsia="uk-UA"/>
        </w:rPr>
      </w:pPr>
      <w:ins w:id="171" w:author="Unknown">
        <w:r w:rsidRPr="00B67272">
          <w:rPr>
            <w:sz w:val="24"/>
            <w:szCs w:val="24"/>
            <w:lang w:val="uk-UA" w:eastAsia="uk-UA"/>
          </w:rPr>
          <w:t>Если отсутствует кариозный процесс в фиссуре и после начального прорезывания прошло более 4 лет.</w:t>
        </w:r>
      </w:ins>
    </w:p>
    <w:p w:rsidR="00B67272" w:rsidRPr="00B67272" w:rsidRDefault="00B67272" w:rsidP="00B67272">
      <w:pPr>
        <w:numPr>
          <w:ilvl w:val="0"/>
          <w:numId w:val="11"/>
        </w:numPr>
        <w:spacing w:before="100" w:beforeAutospacing="1" w:after="100" w:afterAutospacing="1"/>
        <w:jc w:val="left"/>
        <w:rPr>
          <w:ins w:id="172" w:author="Unknown"/>
          <w:sz w:val="24"/>
          <w:szCs w:val="24"/>
          <w:lang w:val="uk-UA" w:eastAsia="uk-UA"/>
        </w:rPr>
      </w:pPr>
      <w:ins w:id="173" w:author="Unknown">
        <w:r w:rsidRPr="00B67272">
          <w:rPr>
            <w:sz w:val="24"/>
            <w:szCs w:val="24"/>
            <w:lang w:val="uk-UA" w:eastAsia="uk-UA"/>
          </w:rPr>
          <w:t>Есть зуб, который еще не до конца вылез.</w:t>
        </w:r>
      </w:ins>
    </w:p>
    <w:p w:rsidR="00B67272" w:rsidRPr="00B67272" w:rsidRDefault="00B67272" w:rsidP="00B67272">
      <w:pPr>
        <w:numPr>
          <w:ilvl w:val="0"/>
          <w:numId w:val="11"/>
        </w:numPr>
        <w:spacing w:before="100" w:beforeAutospacing="1" w:after="100" w:afterAutospacing="1"/>
        <w:jc w:val="left"/>
        <w:rPr>
          <w:ins w:id="174" w:author="Unknown"/>
          <w:sz w:val="24"/>
          <w:szCs w:val="24"/>
          <w:lang w:val="uk-UA" w:eastAsia="uk-UA"/>
        </w:rPr>
      </w:pPr>
      <w:ins w:id="175" w:author="Unknown">
        <w:r w:rsidRPr="00B67272">
          <w:rPr>
            <w:sz w:val="24"/>
            <w:szCs w:val="24"/>
            <w:lang w:val="uk-UA" w:eastAsia="uk-UA"/>
          </w:rPr>
          <w:t>У пациента есть особенность в ротовой полости, которая не позволяет защитить зуб от слюны.</w:t>
        </w:r>
      </w:ins>
    </w:p>
    <w:p w:rsidR="00B67272" w:rsidRPr="00B67272" w:rsidRDefault="00B67272" w:rsidP="00B67272">
      <w:pPr>
        <w:numPr>
          <w:ilvl w:val="0"/>
          <w:numId w:val="11"/>
        </w:numPr>
        <w:spacing w:before="100" w:beforeAutospacing="1" w:after="100" w:afterAutospacing="1"/>
        <w:jc w:val="left"/>
        <w:rPr>
          <w:ins w:id="176" w:author="Unknown"/>
          <w:sz w:val="24"/>
          <w:szCs w:val="24"/>
          <w:lang w:val="uk-UA" w:eastAsia="uk-UA"/>
        </w:rPr>
      </w:pPr>
      <w:ins w:id="177" w:author="Unknown">
        <w:r w:rsidRPr="00B67272">
          <w:rPr>
            <w:sz w:val="24"/>
            <w:szCs w:val="24"/>
            <w:lang w:val="uk-UA" w:eastAsia="uk-UA"/>
          </w:rPr>
          <w:t>Пациент регулярно пьют воду, содержание фтора в которой минимально.</w:t>
        </w:r>
      </w:ins>
    </w:p>
    <w:p w:rsidR="00B67272" w:rsidRPr="00B67272" w:rsidRDefault="00B67272" w:rsidP="00B67272">
      <w:pPr>
        <w:numPr>
          <w:ilvl w:val="0"/>
          <w:numId w:val="11"/>
        </w:numPr>
        <w:spacing w:before="100" w:beforeAutospacing="1" w:after="100" w:afterAutospacing="1"/>
        <w:jc w:val="left"/>
        <w:rPr>
          <w:ins w:id="178" w:author="Unknown"/>
          <w:sz w:val="24"/>
          <w:szCs w:val="24"/>
          <w:lang w:val="uk-UA" w:eastAsia="uk-UA"/>
        </w:rPr>
      </w:pPr>
      <w:ins w:id="179" w:author="Unknown">
        <w:r w:rsidRPr="00B67272">
          <w:rPr>
            <w:sz w:val="24"/>
            <w:szCs w:val="24"/>
            <w:lang w:val="uk-UA" w:eastAsia="uk-UA"/>
          </w:rPr>
          <w:t>Больной не заботиться о здоровье и не проводит профилактику кариеса.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80" w:author="Unknown"/>
          <w:sz w:val="24"/>
          <w:szCs w:val="24"/>
          <w:lang w:val="uk-UA" w:eastAsia="uk-UA"/>
        </w:rPr>
      </w:pPr>
      <w:ins w:id="181" w:author="Unknown">
        <w:r w:rsidRPr="00B67272">
          <w:rPr>
            <w:b/>
            <w:bCs/>
            <w:sz w:val="24"/>
            <w:szCs w:val="24"/>
            <w:lang w:val="uk-UA" w:eastAsia="uk-UA"/>
          </w:rPr>
          <w:t xml:space="preserve">Не следует наносить герметик на зубы с кариесом. Сначала необходимо удалить все симптомы, а только потом проводить герметизацию.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82" w:author="Unknown"/>
          <w:sz w:val="24"/>
          <w:szCs w:val="24"/>
          <w:lang w:val="uk-UA" w:eastAsia="uk-UA"/>
        </w:rPr>
      </w:pPr>
      <w:ins w:id="183" w:author="Unknown">
        <w:r w:rsidRPr="00B67272">
          <w:rPr>
            <w:sz w:val="24"/>
            <w:szCs w:val="24"/>
            <w:lang w:val="uk-UA" w:eastAsia="uk-UA"/>
          </w:rPr>
          <w:t xml:space="preserve">Если герметизацию канавок не сделать, то кариес будет разрушать зуб под слоем силанта. Вылечить его уже не удастся. Герметизацию не следует делать пациентам на пломбированные зубы. Подобная профилактика бессмысленна.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184" w:author="Unknown"/>
          <w:b/>
          <w:bCs/>
          <w:sz w:val="36"/>
          <w:szCs w:val="36"/>
          <w:lang w:val="uk-UA" w:eastAsia="uk-UA"/>
        </w:rPr>
      </w:pPr>
      <w:ins w:id="185" w:author="Unknown">
        <w:r w:rsidRPr="00B67272">
          <w:rPr>
            <w:b/>
            <w:bCs/>
            <w:sz w:val="36"/>
            <w:szCs w:val="36"/>
            <w:lang w:val="uk-UA" w:eastAsia="uk-UA"/>
          </w:rPr>
          <w:t>После герметизации фиссур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86" w:author="Unknown"/>
          <w:sz w:val="24"/>
          <w:szCs w:val="24"/>
          <w:lang w:val="uk-UA" w:eastAsia="uk-UA"/>
        </w:rPr>
      </w:pPr>
      <w:ins w:id="187" w:author="Unknown">
        <w:r w:rsidRPr="00B67272">
          <w:rPr>
            <w:sz w:val="24"/>
            <w:szCs w:val="24"/>
            <w:lang w:val="uk-UA" w:eastAsia="uk-UA"/>
          </w:rPr>
          <w:t xml:space="preserve">В тщательном уходе зубы, прошедшие герметизацию, не нуждаются. Особого ухода, отличающегося от обычного, так же не требуется. Стоматологи говорят о сроке службы герметизации фиссур от трех до пяти лет. На практике эти цифры равны: от 10 лет до 30. Однако с увеличением времени эффективность состава теряется, так как слой повреждается и разрушается. Чтобы этого избежать нужно планово посещать стоматолога.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188" w:author="Unknown"/>
          <w:b/>
          <w:bCs/>
          <w:sz w:val="36"/>
          <w:szCs w:val="36"/>
          <w:lang w:val="uk-UA" w:eastAsia="uk-UA"/>
        </w:rPr>
      </w:pPr>
      <w:ins w:id="189" w:author="Unknown">
        <w:r w:rsidRPr="00B67272">
          <w:rPr>
            <w:b/>
            <w:bCs/>
            <w:sz w:val="36"/>
            <w:szCs w:val="36"/>
            <w:lang w:val="uk-UA" w:eastAsia="uk-UA"/>
          </w:rPr>
          <w:t>Стоимость герметизации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90" w:author="Unknown"/>
          <w:sz w:val="24"/>
          <w:szCs w:val="24"/>
          <w:lang w:val="uk-UA" w:eastAsia="uk-UA"/>
        </w:rPr>
      </w:pPr>
      <w:ins w:id="191" w:author="Unknown">
        <w:r w:rsidRPr="00B67272">
          <w:rPr>
            <w:sz w:val="24"/>
            <w:szCs w:val="24"/>
            <w:lang w:val="uk-UA" w:eastAsia="uk-UA"/>
          </w:rPr>
          <w:t xml:space="preserve">Цена за один зуб может колеблется в следующем денежном промежутке: 300-1000 рублей. Для обычной профилактики одного зуба дороговато. Но если сравнивать с конечным результатом и с тем, что такая процедура понадобится единожды, то стоимость будет казаться не очень высокой. Регулярное лечение и пломбирование стоит намного дороже. Герметизация фиссур не займет много времени. Процедура более приятна для ребенка, чем установка пломбы. 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92" w:author="Unknown"/>
          <w:sz w:val="24"/>
          <w:szCs w:val="24"/>
          <w:lang w:val="uk-UA" w:eastAsia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093460" cy="3142615"/>
            <wp:effectExtent l="0" t="0" r="2540" b="635"/>
            <wp:docPr id="1" name="Рисунок 1" descr="герметизация фиссур у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метизация фиссур у взрослы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outlineLvl w:val="1"/>
        <w:rPr>
          <w:ins w:id="193" w:author="Unknown"/>
          <w:b/>
          <w:bCs/>
          <w:sz w:val="36"/>
          <w:szCs w:val="36"/>
          <w:lang w:val="uk-UA" w:eastAsia="uk-UA"/>
        </w:rPr>
      </w:pPr>
      <w:ins w:id="194" w:author="Unknown">
        <w:r w:rsidRPr="00B67272">
          <w:rPr>
            <w:b/>
            <w:bCs/>
            <w:sz w:val="36"/>
            <w:szCs w:val="36"/>
            <w:lang w:val="uk-UA" w:eastAsia="uk-UA"/>
          </w:rPr>
          <w:t>Отзывы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95" w:author="Unknown"/>
          <w:sz w:val="24"/>
          <w:szCs w:val="24"/>
          <w:lang w:val="uk-UA" w:eastAsia="uk-UA"/>
        </w:rPr>
      </w:pPr>
      <w:ins w:id="196" w:author="Unknown">
        <w:r w:rsidRPr="00B67272">
          <w:rPr>
            <w:b/>
            <w:bCs/>
            <w:sz w:val="24"/>
            <w:szCs w:val="24"/>
            <w:lang w:val="uk-UA" w:eastAsia="uk-UA"/>
          </w:rPr>
          <w:t>Кристина</w:t>
        </w:r>
        <w:r w:rsidRPr="00B67272">
          <w:rPr>
            <w:sz w:val="24"/>
            <w:szCs w:val="24"/>
            <w:lang w:val="uk-UA" w:eastAsia="uk-UA"/>
          </w:rPr>
          <w:t xml:space="preserve"> </w:t>
        </w:r>
      </w:ins>
    </w:p>
    <w:p w:rsidR="00B67272" w:rsidRPr="00B67272" w:rsidRDefault="00B67272" w:rsidP="00B67272">
      <w:pPr>
        <w:spacing w:beforeAutospacing="1" w:afterAutospacing="1"/>
        <w:ind w:firstLine="0"/>
        <w:jc w:val="left"/>
        <w:rPr>
          <w:ins w:id="197" w:author="Unknown"/>
          <w:sz w:val="24"/>
          <w:szCs w:val="24"/>
          <w:lang w:val="uk-UA" w:eastAsia="uk-UA"/>
        </w:rPr>
      </w:pPr>
      <w:ins w:id="198" w:author="Unknown">
        <w:r w:rsidRPr="00B67272">
          <w:rPr>
            <w:sz w:val="24"/>
            <w:szCs w:val="24"/>
            <w:lang w:val="uk-UA" w:eastAsia="uk-UA"/>
          </w:rPr>
          <w:t>Считаю герметизацию фиссур лучшей профилактической процедурой. Перечитав много информации я не нашла ни одного стоящего недостатка. Она действительно защищает зубки от возможного кариеса. Немного смутила ценовая планка. И то, потому что у меня тяжеловато с финансами. Но хорошую вещь или услугу не приобретешь за копейки. Это жизнь. Я ходила на герметизацию коренных зубов по направлению. Были серьезные показания. Дело быстрое и безболезненное. О герметизации не жалею. Радует то, что мои зубки теперь надолго защищены. Это здорово! Но уходом не пренебрегаю.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199" w:author="Unknown"/>
          <w:sz w:val="24"/>
          <w:szCs w:val="24"/>
          <w:lang w:val="uk-UA" w:eastAsia="uk-UA"/>
        </w:rPr>
      </w:pPr>
      <w:ins w:id="200" w:author="Unknown">
        <w:r w:rsidRPr="00B67272">
          <w:rPr>
            <w:b/>
            <w:bCs/>
            <w:sz w:val="24"/>
            <w:szCs w:val="24"/>
            <w:lang w:val="uk-UA" w:eastAsia="uk-UA"/>
          </w:rPr>
          <w:t>Есения</w:t>
        </w:r>
        <w:r w:rsidRPr="00B67272">
          <w:rPr>
            <w:sz w:val="24"/>
            <w:szCs w:val="24"/>
            <w:lang w:val="uk-UA" w:eastAsia="uk-UA"/>
          </w:rPr>
          <w:t xml:space="preserve"> </w:t>
        </w:r>
      </w:ins>
    </w:p>
    <w:p w:rsidR="00B67272" w:rsidRPr="00B67272" w:rsidRDefault="00B67272" w:rsidP="00B67272">
      <w:pPr>
        <w:spacing w:beforeAutospacing="1" w:afterAutospacing="1"/>
        <w:ind w:firstLine="0"/>
        <w:jc w:val="left"/>
        <w:rPr>
          <w:ins w:id="201" w:author="Unknown"/>
          <w:sz w:val="24"/>
          <w:szCs w:val="24"/>
          <w:lang w:val="uk-UA" w:eastAsia="uk-UA"/>
        </w:rPr>
      </w:pPr>
      <w:ins w:id="202" w:author="Unknown">
        <w:r w:rsidRPr="00B67272">
          <w:rPr>
            <w:sz w:val="24"/>
            <w:szCs w:val="24"/>
            <w:lang w:val="uk-UA" w:eastAsia="uk-UA"/>
          </w:rPr>
          <w:t>Сыну делали герметизацию в школьном стоматологическом кабинете. В нашем небольшом городе проблема такая, что на такую процедуру идут не все врачи. Частники говорят, что лечение детей, в частности герметизация, требует получение лицензии. А это экономически не очень выгодно и для них не нужно. В поликлиники очень большой наплыв желающий, но сервис и атмосфера ужасная. Мамаши в поликлиниках выливали много негатива о тех врачах. Проблема сводится к одному: найти хорошего, грамотного, внимательного специалиста, который сделает все правильно. Это трудно (особенно для районов с маленькой численностью). Если говорить о нашей семье, то герметизация у нас была омрачена неприятным фактором. Обработанный постоянный зуб через 5,5 месяцев после процедуры обломился. Я хотя пониманию, что обработка силантом здесь вроде не при чем, но в голове крутятся мысли, что вдруг доктор провел процедуру неправильно и ослабил зуб. А вообщем считаю эту процедуру просто замечательной. Хорошая профилактика особенно для деток, которых трудно обязать тщательно чистить зубы.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203" w:author="Unknown"/>
          <w:sz w:val="24"/>
          <w:szCs w:val="24"/>
          <w:lang w:val="uk-UA" w:eastAsia="uk-UA"/>
        </w:rPr>
      </w:pPr>
      <w:ins w:id="204" w:author="Unknown">
        <w:r w:rsidRPr="00B67272">
          <w:rPr>
            <w:sz w:val="24"/>
            <w:szCs w:val="24"/>
            <w:lang w:val="uk-UA" w:eastAsia="uk-UA"/>
          </w:rPr>
          <w:t> </w:t>
        </w:r>
      </w:ins>
    </w:p>
    <w:p w:rsidR="00B67272" w:rsidRPr="00B67272" w:rsidRDefault="00B67272" w:rsidP="00B67272">
      <w:pPr>
        <w:spacing w:before="100" w:beforeAutospacing="1" w:after="100" w:afterAutospacing="1"/>
        <w:ind w:firstLine="0"/>
        <w:jc w:val="left"/>
        <w:rPr>
          <w:ins w:id="205" w:author="Unknown"/>
          <w:sz w:val="24"/>
          <w:szCs w:val="24"/>
          <w:lang w:val="uk-UA" w:eastAsia="uk-UA"/>
        </w:rPr>
      </w:pPr>
      <w:ins w:id="206" w:author="Unknown">
        <w:r w:rsidRPr="00B67272">
          <w:rPr>
            <w:b/>
            <w:bCs/>
            <w:sz w:val="24"/>
            <w:szCs w:val="24"/>
            <w:lang w:val="uk-UA" w:eastAsia="uk-UA"/>
          </w:rPr>
          <w:t>Мария</w:t>
        </w:r>
        <w:r w:rsidRPr="00B67272">
          <w:rPr>
            <w:sz w:val="24"/>
            <w:szCs w:val="24"/>
            <w:lang w:val="uk-UA" w:eastAsia="uk-UA"/>
          </w:rPr>
          <w:t xml:space="preserve"> </w:t>
        </w:r>
      </w:ins>
    </w:p>
    <w:p w:rsidR="00B67272" w:rsidRPr="00B67272" w:rsidRDefault="00B67272" w:rsidP="00B67272">
      <w:pPr>
        <w:spacing w:beforeAutospacing="1" w:afterAutospacing="1"/>
        <w:ind w:firstLine="0"/>
        <w:jc w:val="left"/>
        <w:rPr>
          <w:ins w:id="207" w:author="Unknown"/>
          <w:sz w:val="24"/>
          <w:szCs w:val="24"/>
          <w:lang w:val="uk-UA" w:eastAsia="uk-UA"/>
        </w:rPr>
      </w:pPr>
      <w:ins w:id="208" w:author="Unknown">
        <w:r w:rsidRPr="00B67272">
          <w:rPr>
            <w:sz w:val="24"/>
            <w:szCs w:val="24"/>
            <w:lang w:val="uk-UA" w:eastAsia="uk-UA"/>
          </w:rPr>
          <w:t xml:space="preserve">Обработали герметиком сыну один зуб. Врач предлагал гель разного цвета, но мы остановились на бесцветном. Но моя подруга выбрала розовый, так как только под таким </w:t>
        </w:r>
        <w:r w:rsidRPr="00B67272">
          <w:rPr>
            <w:sz w:val="24"/>
            <w:szCs w:val="24"/>
            <w:lang w:val="uk-UA" w:eastAsia="uk-UA"/>
          </w:rPr>
          <w:lastRenderedPageBreak/>
          <w:t>предлогом смогла затащить дочку в стоматологическое кресло. А вообще, процедура необходимая, действенная, безболезненная и эстетичная. Советую.</w:t>
        </w:r>
      </w:ins>
    </w:p>
    <w:p w:rsidR="006D39F0" w:rsidRDefault="006D39F0">
      <w:bookmarkStart w:id="209" w:name="_GoBack"/>
      <w:bookmarkEnd w:id="209"/>
    </w:p>
    <w:sectPr w:rsidR="006D39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4A0"/>
    <w:multiLevelType w:val="multilevel"/>
    <w:tmpl w:val="38A6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A4F13"/>
    <w:multiLevelType w:val="multilevel"/>
    <w:tmpl w:val="9DC8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5D75"/>
    <w:multiLevelType w:val="multilevel"/>
    <w:tmpl w:val="3742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1663"/>
    <w:multiLevelType w:val="multilevel"/>
    <w:tmpl w:val="27C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C18FE"/>
    <w:multiLevelType w:val="multilevel"/>
    <w:tmpl w:val="ECD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31EEF"/>
    <w:multiLevelType w:val="multilevel"/>
    <w:tmpl w:val="00E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A671A"/>
    <w:multiLevelType w:val="multilevel"/>
    <w:tmpl w:val="4F1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A45A9D"/>
    <w:multiLevelType w:val="multilevel"/>
    <w:tmpl w:val="196E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26D53"/>
    <w:multiLevelType w:val="multilevel"/>
    <w:tmpl w:val="CAC6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C6EAB"/>
    <w:multiLevelType w:val="multilevel"/>
    <w:tmpl w:val="BDD4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62BC4"/>
    <w:multiLevelType w:val="multilevel"/>
    <w:tmpl w:val="594C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E6"/>
    <w:rsid w:val="000D4F4E"/>
    <w:rsid w:val="005154CF"/>
    <w:rsid w:val="006D39F0"/>
    <w:rsid w:val="007D7061"/>
    <w:rsid w:val="00941D1C"/>
    <w:rsid w:val="00B67272"/>
    <w:rsid w:val="00D040C4"/>
    <w:rsid w:val="00DE6D51"/>
    <w:rsid w:val="00E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1"/>
    <w:rPr>
      <w:rFonts w:ascii="Times New Roman" w:hAnsi="Times New Roman" w:cs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941D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67272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B67272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0D4F4E"/>
    <w:pPr>
      <w:spacing w:after="100"/>
    </w:pPr>
    <w:rPr>
      <w:b/>
      <w:sz w:val="32"/>
    </w:rPr>
  </w:style>
  <w:style w:type="paragraph" w:styleId="a3">
    <w:name w:val="No Spacing"/>
    <w:next w:val="a"/>
    <w:uiPriority w:val="1"/>
    <w:rsid w:val="00DE6D5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41D1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272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67272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B672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7272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customStyle="1" w:styleId="toctitle">
    <w:name w:val="toc_title"/>
    <w:basedOn w:val="a"/>
    <w:rsid w:val="00B67272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customStyle="1" w:styleId="tocnumber">
    <w:name w:val="toc_number"/>
    <w:basedOn w:val="a0"/>
    <w:rsid w:val="00B67272"/>
  </w:style>
  <w:style w:type="character" w:styleId="a6">
    <w:name w:val="Strong"/>
    <w:basedOn w:val="a0"/>
    <w:uiPriority w:val="22"/>
    <w:qFormat/>
    <w:rsid w:val="00B672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72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1"/>
    <w:rPr>
      <w:rFonts w:ascii="Times New Roman" w:hAnsi="Times New Roman" w:cs="Times New Roman"/>
      <w:sz w:val="28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rsid w:val="00941D1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67272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B67272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0D4F4E"/>
    <w:pPr>
      <w:spacing w:after="100"/>
    </w:pPr>
    <w:rPr>
      <w:b/>
      <w:sz w:val="32"/>
    </w:rPr>
  </w:style>
  <w:style w:type="paragraph" w:styleId="a3">
    <w:name w:val="No Spacing"/>
    <w:next w:val="a"/>
    <w:uiPriority w:val="1"/>
    <w:rsid w:val="00DE6D51"/>
    <w:pPr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41D1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272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67272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semiHidden/>
    <w:unhideWhenUsed/>
    <w:rsid w:val="00B672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67272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paragraph" w:customStyle="1" w:styleId="toctitle">
    <w:name w:val="toc_title"/>
    <w:basedOn w:val="a"/>
    <w:rsid w:val="00B67272"/>
    <w:pPr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  <w:style w:type="character" w:customStyle="1" w:styleId="tocnumber">
    <w:name w:val="toc_number"/>
    <w:basedOn w:val="a0"/>
    <w:rsid w:val="00B67272"/>
  </w:style>
  <w:style w:type="character" w:styleId="a6">
    <w:name w:val="Strong"/>
    <w:basedOn w:val="a0"/>
    <w:uiPriority w:val="22"/>
    <w:qFormat/>
    <w:rsid w:val="00B672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72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smile.ru/bolezni-zubov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8415</Words>
  <Characters>4798</Characters>
  <Application>Microsoft Office Word</Application>
  <DocSecurity>0</DocSecurity>
  <Lines>39</Lines>
  <Paragraphs>26</Paragraphs>
  <ScaleCrop>false</ScaleCrop>
  <Company>SPecialiST RePack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2017-06-25T16:55:00Z</dcterms:created>
  <dcterms:modified xsi:type="dcterms:W3CDTF">2017-06-25T16:56:00Z</dcterms:modified>
</cp:coreProperties>
</file>