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87"/>
        <w:gridCol w:w="355"/>
        <w:gridCol w:w="225"/>
        <w:gridCol w:w="404"/>
        <w:gridCol w:w="245"/>
        <w:gridCol w:w="244"/>
        <w:gridCol w:w="229"/>
        <w:gridCol w:w="564"/>
        <w:gridCol w:w="597"/>
        <w:gridCol w:w="224"/>
        <w:gridCol w:w="252"/>
        <w:gridCol w:w="653"/>
        <w:gridCol w:w="351"/>
        <w:gridCol w:w="246"/>
        <w:gridCol w:w="243"/>
        <w:gridCol w:w="437"/>
        <w:gridCol w:w="247"/>
        <w:gridCol w:w="373"/>
        <w:gridCol w:w="216"/>
        <w:gridCol w:w="213"/>
        <w:gridCol w:w="204"/>
        <w:gridCol w:w="209"/>
        <w:gridCol w:w="953"/>
      </w:tblGrid>
      <w:tr w:rsidR="00DE0DBF" w:rsidRPr="00625ABD" w:rsidTr="007E1AC7">
        <w:tc>
          <w:tcPr>
            <w:tcW w:w="4976" w:type="dxa"/>
            <w:gridSpan w:val="10"/>
            <w:tcBorders>
              <w:top w:val="nil"/>
            </w:tcBorders>
          </w:tcPr>
          <w:p w:rsidR="00AC2303" w:rsidRPr="00625ABD" w:rsidRDefault="00AC2303" w:rsidP="00AC2303">
            <w:pPr>
              <w:rPr>
                <w:rFonts w:ascii="Times New Roman" w:eastAsia="Times New Roman" w:hAnsi="Times New Roman" w:cs="Times New Roman"/>
                <w:sz w:val="28"/>
                <w:szCs w:val="28"/>
                <w:lang w:val="en-US" w:eastAsia="ru-RU"/>
              </w:rPr>
            </w:pPr>
            <w:r w:rsidRPr="00625ABD">
              <w:rPr>
                <w:rFonts w:ascii="Times New Roman" w:eastAsia="Times New Roman" w:hAnsi="Times New Roman" w:cs="Times New Roman"/>
                <w:b/>
                <w:bCs/>
                <w:color w:val="333333"/>
                <w:sz w:val="28"/>
                <w:szCs w:val="28"/>
                <w:shd w:val="clear" w:color="auto" w:fill="FFFFFF"/>
                <w:lang w:val="en-US" w:eastAsia="ru-RU"/>
              </w:rPr>
              <w:t>Nuclear Medicine</w:t>
            </w:r>
          </w:p>
          <w:p w:rsidR="00AC2303" w:rsidRPr="00625ABD" w:rsidRDefault="00BD7A23" w:rsidP="00AC2303">
            <w:pPr>
              <w:shd w:val="clear" w:color="auto" w:fill="FFFFFF"/>
              <w:textAlignment w:val="baseline"/>
              <w:rPr>
                <w:rFonts w:ascii="Times New Roman" w:eastAsia="Times New Roman" w:hAnsi="Times New Roman" w:cs="Times New Roman"/>
                <w:color w:val="333333"/>
                <w:sz w:val="28"/>
                <w:szCs w:val="28"/>
                <w:lang w:val="en-US" w:eastAsia="ru-RU"/>
              </w:rPr>
            </w:pPr>
            <w:hyperlink r:id="rId6" w:history="1">
              <w:r w:rsidR="00AC2303" w:rsidRPr="00625ABD">
                <w:rPr>
                  <w:rFonts w:ascii="Times New Roman" w:eastAsia="Times New Roman" w:hAnsi="Times New Roman" w:cs="Times New Roman"/>
                  <w:color w:val="333333"/>
                  <w:sz w:val="28"/>
                  <w:szCs w:val="28"/>
                  <w:bdr w:val="none" w:sz="0" w:space="0" w:color="auto" w:frame="1"/>
                  <w:lang w:val="en-US" w:eastAsia="ru-RU"/>
                </w:rPr>
                <w:t>European Radiology</w:t>
              </w:r>
            </w:hyperlink>
          </w:p>
          <w:p w:rsidR="00AC2303" w:rsidRPr="00625ABD" w:rsidRDefault="007E1AC7" w:rsidP="007E1AC7">
            <w:pPr>
              <w:shd w:val="clear" w:color="auto" w:fill="FFFFFF"/>
              <w:textAlignment w:val="baseline"/>
              <w:rPr>
                <w:rFonts w:ascii="Times New Roman" w:eastAsia="Times New Roman" w:hAnsi="Times New Roman" w:cs="Times New Roman"/>
                <w:color w:val="333333"/>
                <w:sz w:val="28"/>
                <w:szCs w:val="28"/>
                <w:lang w:val="en-US" w:eastAsia="ru-RU"/>
              </w:rPr>
            </w:pPr>
            <w:r w:rsidRPr="00625ABD">
              <w:rPr>
                <w:rFonts w:ascii="Times New Roman" w:eastAsia="Times New Roman" w:hAnsi="Times New Roman" w:cs="Times New Roman"/>
                <w:color w:val="333333"/>
                <w:sz w:val="28"/>
                <w:szCs w:val="28"/>
                <w:bdr w:val="none" w:sz="0" w:space="0" w:color="auto" w:frame="1"/>
                <w:lang w:val="en-US" w:eastAsia="ru-RU"/>
              </w:rPr>
              <w:t xml:space="preserve">August 2015, </w:t>
            </w:r>
            <w:r w:rsidR="00AC2303" w:rsidRPr="00625ABD">
              <w:rPr>
                <w:rFonts w:ascii="Times New Roman" w:eastAsia="Times New Roman" w:hAnsi="Times New Roman" w:cs="Times New Roman"/>
                <w:color w:val="333333"/>
                <w:sz w:val="28"/>
                <w:szCs w:val="28"/>
                <w:bdr w:val="none" w:sz="0" w:space="0" w:color="auto" w:frame="1"/>
                <w:lang w:val="en-US" w:eastAsia="ru-RU"/>
              </w:rPr>
              <w:t>Volume 25,</w:t>
            </w:r>
            <w:hyperlink r:id="rId7" w:history="1">
              <w:r w:rsidRPr="00625ABD">
                <w:rPr>
                  <w:rFonts w:ascii="Times New Roman" w:eastAsia="Times New Roman" w:hAnsi="Times New Roman" w:cs="Times New Roman"/>
                  <w:color w:val="333333"/>
                  <w:sz w:val="28"/>
                  <w:szCs w:val="28"/>
                  <w:bdr w:val="none" w:sz="0" w:space="0" w:color="auto" w:frame="1"/>
                  <w:lang w:val="en-US" w:eastAsia="ru-RU"/>
                </w:rPr>
                <w:t xml:space="preserve"> Issue </w:t>
              </w:r>
              <w:r w:rsidR="00AC2303" w:rsidRPr="00625ABD">
                <w:rPr>
                  <w:rFonts w:ascii="Times New Roman" w:eastAsia="Times New Roman" w:hAnsi="Times New Roman" w:cs="Times New Roman"/>
                  <w:color w:val="333333"/>
                  <w:sz w:val="28"/>
                  <w:szCs w:val="28"/>
                  <w:bdr w:val="none" w:sz="0" w:space="0" w:color="auto" w:frame="1"/>
                  <w:lang w:val="en-US" w:eastAsia="ru-RU"/>
                </w:rPr>
                <w:t>8,</w:t>
              </w:r>
            </w:hyperlink>
            <w:r w:rsidRPr="00625ABD">
              <w:rPr>
                <w:rFonts w:ascii="Times New Roman" w:eastAsia="Times New Roman" w:hAnsi="Times New Roman" w:cs="Times New Roman"/>
                <w:color w:val="333333"/>
                <w:sz w:val="28"/>
                <w:szCs w:val="28"/>
                <w:bdr w:val="none" w:sz="0" w:space="0" w:color="auto" w:frame="1"/>
                <w:lang w:val="en-US" w:eastAsia="ru-RU"/>
              </w:rPr>
              <w:t xml:space="preserve"> </w:t>
            </w:r>
            <w:r w:rsidR="00AC2303" w:rsidRPr="00625ABD">
              <w:rPr>
                <w:rFonts w:ascii="Times New Roman" w:eastAsia="Times New Roman" w:hAnsi="Times New Roman" w:cs="Times New Roman"/>
                <w:color w:val="333333"/>
                <w:sz w:val="28"/>
                <w:szCs w:val="28"/>
                <w:bdr w:val="none" w:sz="0" w:space="0" w:color="auto" w:frame="1"/>
                <w:lang w:val="en-US" w:eastAsia="ru-RU"/>
              </w:rPr>
              <w:t>pp 2222-2230</w:t>
            </w:r>
          </w:p>
        </w:tc>
        <w:tc>
          <w:tcPr>
            <w:tcW w:w="4379" w:type="dxa"/>
            <w:gridSpan w:val="13"/>
            <w:tcBorders>
              <w:top w:val="nil"/>
            </w:tcBorders>
          </w:tcPr>
          <w:p w:rsidR="00AC2303" w:rsidRPr="00625ABD" w:rsidRDefault="00AC2303" w:rsidP="00AC2303">
            <w:pPr>
              <w:rPr>
                <w:rFonts w:ascii="Times New Roman" w:eastAsia="Times New Roman" w:hAnsi="Times New Roman" w:cs="Times New Roman"/>
                <w:sz w:val="28"/>
                <w:szCs w:val="28"/>
                <w:lang w:eastAsia="ru-RU"/>
              </w:rPr>
            </w:pPr>
            <w:r w:rsidRPr="00625ABD">
              <w:rPr>
                <w:rFonts w:ascii="Times New Roman" w:eastAsia="Times New Roman" w:hAnsi="Times New Roman" w:cs="Times New Roman"/>
                <w:b/>
                <w:bCs/>
                <w:color w:val="333333"/>
                <w:sz w:val="28"/>
                <w:szCs w:val="28"/>
                <w:shd w:val="clear" w:color="auto" w:fill="FFFFFF"/>
                <w:lang w:eastAsia="ru-RU"/>
              </w:rPr>
              <w:t>Ядерная Медицина</w:t>
            </w:r>
          </w:p>
          <w:p w:rsidR="00AC2303" w:rsidRPr="00625ABD" w:rsidRDefault="00BD7A23" w:rsidP="00AC2303">
            <w:pPr>
              <w:shd w:val="clear" w:color="auto" w:fill="FFFFFF"/>
              <w:textAlignment w:val="baseline"/>
              <w:rPr>
                <w:rFonts w:ascii="Times New Roman" w:eastAsia="Times New Roman" w:hAnsi="Times New Roman" w:cs="Times New Roman"/>
                <w:color w:val="333333"/>
                <w:sz w:val="28"/>
                <w:szCs w:val="28"/>
                <w:lang w:eastAsia="ru-RU"/>
              </w:rPr>
            </w:pPr>
            <w:hyperlink r:id="rId8" w:history="1">
              <w:r w:rsidR="00AC2303" w:rsidRPr="00625ABD">
                <w:rPr>
                  <w:rFonts w:ascii="Times New Roman" w:eastAsia="Times New Roman" w:hAnsi="Times New Roman" w:cs="Times New Roman"/>
                  <w:color w:val="333333"/>
                  <w:sz w:val="28"/>
                  <w:szCs w:val="28"/>
                  <w:bdr w:val="none" w:sz="0" w:space="0" w:color="auto" w:frame="1"/>
                  <w:lang w:eastAsia="ru-RU"/>
                </w:rPr>
                <w:t>Европейская</w:t>
              </w:r>
            </w:hyperlink>
            <w:r w:rsidR="00AC2303" w:rsidRPr="00625ABD">
              <w:rPr>
                <w:rFonts w:ascii="Times New Roman" w:eastAsia="Times New Roman" w:hAnsi="Times New Roman" w:cs="Times New Roman"/>
                <w:color w:val="333333"/>
                <w:sz w:val="28"/>
                <w:szCs w:val="28"/>
                <w:lang w:eastAsia="ru-RU"/>
              </w:rPr>
              <w:t xml:space="preserve"> Радиология</w:t>
            </w:r>
          </w:p>
          <w:p w:rsidR="00AC2303" w:rsidRPr="00625ABD" w:rsidRDefault="00AC2303" w:rsidP="007E1AC7">
            <w:pPr>
              <w:shd w:val="clear" w:color="auto" w:fill="FFFFFF"/>
              <w:textAlignment w:val="baseline"/>
              <w:rPr>
                <w:rFonts w:ascii="Times New Roman" w:eastAsia="Times New Roman" w:hAnsi="Times New Roman" w:cs="Times New Roman"/>
                <w:color w:val="333333"/>
                <w:sz w:val="28"/>
                <w:szCs w:val="28"/>
                <w:lang w:eastAsia="ru-RU"/>
              </w:rPr>
            </w:pPr>
            <w:r w:rsidRPr="00625ABD">
              <w:rPr>
                <w:rFonts w:ascii="Times New Roman" w:eastAsia="Times New Roman" w:hAnsi="Times New Roman" w:cs="Times New Roman"/>
                <w:color w:val="333333"/>
                <w:sz w:val="28"/>
                <w:szCs w:val="28"/>
                <w:bdr w:val="none" w:sz="0" w:space="0" w:color="auto" w:frame="1"/>
                <w:lang w:eastAsia="ru-RU"/>
              </w:rPr>
              <w:t>Август 2015,</w:t>
            </w:r>
            <w:r w:rsidR="007E1AC7" w:rsidRPr="00625ABD">
              <w:rPr>
                <w:rFonts w:ascii="Times New Roman" w:eastAsia="Times New Roman" w:hAnsi="Times New Roman" w:cs="Times New Roman"/>
                <w:color w:val="333333"/>
                <w:sz w:val="28"/>
                <w:szCs w:val="28"/>
                <w:bdr w:val="none" w:sz="0" w:space="0" w:color="auto" w:frame="1"/>
                <w:lang w:eastAsia="ru-RU"/>
              </w:rPr>
              <w:t xml:space="preserve"> </w:t>
            </w:r>
            <w:r w:rsidRPr="00625ABD">
              <w:rPr>
                <w:rFonts w:ascii="Times New Roman" w:eastAsia="Times New Roman" w:hAnsi="Times New Roman" w:cs="Times New Roman"/>
                <w:color w:val="333333"/>
                <w:sz w:val="28"/>
                <w:szCs w:val="28"/>
                <w:bdr w:val="none" w:sz="0" w:space="0" w:color="auto" w:frame="1"/>
                <w:lang w:eastAsia="ru-RU"/>
              </w:rPr>
              <w:t>Том 25,</w:t>
            </w:r>
            <w:hyperlink r:id="rId9" w:history="1">
              <w:r w:rsidR="007E1AC7" w:rsidRPr="00625ABD">
                <w:rPr>
                  <w:rFonts w:ascii="Times New Roman" w:eastAsia="Times New Roman" w:hAnsi="Times New Roman" w:cs="Times New Roman"/>
                  <w:color w:val="333333"/>
                  <w:sz w:val="28"/>
                  <w:szCs w:val="28"/>
                  <w:bdr w:val="none" w:sz="0" w:space="0" w:color="auto" w:frame="1"/>
                  <w:lang w:eastAsia="ru-RU"/>
                </w:rPr>
                <w:t xml:space="preserve"> </w:t>
              </w:r>
              <w:r w:rsidRPr="00625ABD">
                <w:rPr>
                  <w:rFonts w:ascii="Times New Roman" w:eastAsia="Times New Roman" w:hAnsi="Times New Roman" w:cs="Times New Roman"/>
                  <w:color w:val="333333"/>
                  <w:sz w:val="28"/>
                  <w:szCs w:val="28"/>
                  <w:bdr w:val="none" w:sz="0" w:space="0" w:color="auto" w:frame="1"/>
                  <w:lang w:eastAsia="ru-RU"/>
                </w:rPr>
                <w:t>Издание</w:t>
              </w:r>
              <w:r w:rsidR="007E1AC7" w:rsidRPr="00625ABD">
                <w:rPr>
                  <w:rFonts w:ascii="Times New Roman" w:eastAsia="Times New Roman" w:hAnsi="Times New Roman" w:cs="Times New Roman"/>
                  <w:color w:val="333333"/>
                  <w:sz w:val="28"/>
                  <w:szCs w:val="28"/>
                  <w:bdr w:val="none" w:sz="0" w:space="0" w:color="auto" w:frame="1"/>
                  <w:lang w:eastAsia="ru-RU"/>
                </w:rPr>
                <w:t xml:space="preserve"> </w:t>
              </w:r>
              <w:r w:rsidRPr="00625ABD">
                <w:rPr>
                  <w:rFonts w:ascii="Times New Roman" w:eastAsia="Times New Roman" w:hAnsi="Times New Roman" w:cs="Times New Roman"/>
                  <w:color w:val="333333"/>
                  <w:sz w:val="28"/>
                  <w:szCs w:val="28"/>
                  <w:bdr w:val="none" w:sz="0" w:space="0" w:color="auto" w:frame="1"/>
                  <w:lang w:eastAsia="ru-RU"/>
                </w:rPr>
                <w:t>8,</w:t>
              </w:r>
            </w:hyperlink>
            <w:r w:rsidRPr="00625ABD">
              <w:rPr>
                <w:rFonts w:ascii="Times New Roman" w:eastAsia="Times New Roman" w:hAnsi="Times New Roman" w:cs="Times New Roman"/>
                <w:color w:val="333333"/>
                <w:sz w:val="28"/>
                <w:szCs w:val="28"/>
                <w:bdr w:val="none" w:sz="0" w:space="0" w:color="auto" w:frame="1"/>
                <w:lang w:eastAsia="ru-RU"/>
              </w:rPr>
              <w:t xml:space="preserve"> стр. 2222-2230</w:t>
            </w:r>
          </w:p>
        </w:tc>
      </w:tr>
      <w:tr w:rsidR="00DE0DBF" w:rsidRPr="00625ABD" w:rsidTr="007E1AC7">
        <w:tc>
          <w:tcPr>
            <w:tcW w:w="4976" w:type="dxa"/>
            <w:gridSpan w:val="10"/>
          </w:tcPr>
          <w:p w:rsidR="00EF0FE0" w:rsidRPr="00625ABD" w:rsidRDefault="002665E7" w:rsidP="00214D67">
            <w:pPr>
              <w:rPr>
                <w:rFonts w:ascii="Times New Roman" w:hAnsi="Times New Roman" w:cs="Times New Roman"/>
                <w:sz w:val="28"/>
                <w:szCs w:val="28"/>
                <w:lang w:val="en-US"/>
              </w:rPr>
            </w:pPr>
            <w:r>
              <w:rPr>
                <w:rFonts w:ascii="Times New Roman" w:hAnsi="Times New Roman" w:cs="Times New Roman"/>
                <w:sz w:val="28"/>
                <w:szCs w:val="28"/>
                <w:lang w:val="en-US"/>
              </w:rPr>
              <w:t>PET/MRI and PET/</w:t>
            </w:r>
            <w:r w:rsidR="00EF0FE0" w:rsidRPr="00625ABD">
              <w:rPr>
                <w:rFonts w:ascii="Times New Roman" w:hAnsi="Times New Roman" w:cs="Times New Roman"/>
                <w:sz w:val="28"/>
                <w:szCs w:val="28"/>
                <w:lang w:val="en-US"/>
              </w:rPr>
              <w:t>C</w:t>
            </w:r>
            <w:r>
              <w:rPr>
                <w:rFonts w:ascii="Times New Roman" w:hAnsi="Times New Roman" w:cs="Times New Roman"/>
                <w:sz w:val="28"/>
                <w:szCs w:val="28"/>
              </w:rPr>
              <w:t>Т</w:t>
            </w:r>
            <w:r w:rsidR="00EF0FE0" w:rsidRPr="00625ABD">
              <w:rPr>
                <w:rFonts w:ascii="Times New Roman" w:hAnsi="Times New Roman" w:cs="Times New Roman"/>
                <w:sz w:val="28"/>
                <w:szCs w:val="28"/>
                <w:lang w:val="en-US"/>
              </w:rPr>
              <w:t xml:space="preserve"> in advanced </w:t>
            </w:r>
            <w:proofErr w:type="spellStart"/>
            <w:r w:rsidR="00EF0FE0" w:rsidRPr="00625ABD">
              <w:rPr>
                <w:rFonts w:ascii="Times New Roman" w:hAnsi="Times New Roman" w:cs="Times New Roman"/>
                <w:sz w:val="28"/>
                <w:szCs w:val="28"/>
                <w:lang w:val="en-US"/>
              </w:rPr>
              <w:t>gynaecological</w:t>
            </w:r>
            <w:proofErr w:type="spellEnd"/>
            <w:r w:rsidR="00EF0FE0" w:rsidRPr="00625ABD">
              <w:rPr>
                <w:rFonts w:ascii="Times New Roman" w:hAnsi="Times New Roman" w:cs="Times New Roman"/>
                <w:sz w:val="28"/>
                <w:szCs w:val="28"/>
                <w:lang w:val="en-US"/>
              </w:rPr>
              <w:t xml:space="preserve"> </w:t>
            </w:r>
            <w:proofErr w:type="spellStart"/>
            <w:r w:rsidR="00EF0FE0" w:rsidRPr="00625ABD">
              <w:rPr>
                <w:rFonts w:ascii="Times New Roman" w:hAnsi="Times New Roman" w:cs="Times New Roman"/>
                <w:sz w:val="28"/>
                <w:szCs w:val="28"/>
                <w:lang w:val="en-US"/>
              </w:rPr>
              <w:t>tumours</w:t>
            </w:r>
            <w:proofErr w:type="spellEnd"/>
            <w:r w:rsidR="00EF0FE0" w:rsidRPr="00625ABD">
              <w:rPr>
                <w:rFonts w:ascii="Times New Roman" w:hAnsi="Times New Roman" w:cs="Times New Roman"/>
                <w:sz w:val="28"/>
                <w:szCs w:val="28"/>
                <w:lang w:val="en-US"/>
              </w:rPr>
              <w:t>: initial experience and comparison</w:t>
            </w:r>
          </w:p>
        </w:tc>
        <w:tc>
          <w:tcPr>
            <w:tcW w:w="4379" w:type="dxa"/>
            <w:gridSpan w:val="13"/>
          </w:tcPr>
          <w:p w:rsidR="00EF0FE0" w:rsidRPr="00625ABD" w:rsidRDefault="00EF0FE0" w:rsidP="00214D67">
            <w:pPr>
              <w:rPr>
                <w:rFonts w:ascii="Times New Roman" w:hAnsi="Times New Roman" w:cs="Times New Roman"/>
                <w:sz w:val="28"/>
                <w:szCs w:val="28"/>
              </w:rPr>
            </w:pPr>
            <w:r w:rsidRPr="00625ABD">
              <w:rPr>
                <w:rFonts w:ascii="Times New Roman" w:hAnsi="Times New Roman" w:cs="Times New Roman"/>
                <w:sz w:val="28"/>
                <w:szCs w:val="28"/>
              </w:rPr>
              <w:t>ПЭТ/МРТ и ПЭТ/КТ при гинекологических опухолях на поздних стадиях: первичные результаты и сравнение.</w:t>
            </w:r>
          </w:p>
        </w:tc>
      </w:tr>
      <w:tr w:rsidR="00DE0DBF" w:rsidRPr="00625ABD" w:rsidTr="007E1AC7">
        <w:tc>
          <w:tcPr>
            <w:tcW w:w="4976" w:type="dxa"/>
            <w:gridSpan w:val="10"/>
          </w:tcPr>
          <w:p w:rsidR="00EF0FE0" w:rsidRPr="00625ABD" w:rsidRDefault="00EF0FE0" w:rsidP="00214D67">
            <w:pPr>
              <w:rPr>
                <w:rFonts w:ascii="Times New Roman" w:hAnsi="Times New Roman" w:cs="Times New Roman"/>
                <w:sz w:val="28"/>
                <w:szCs w:val="28"/>
              </w:rPr>
            </w:pPr>
            <w:r w:rsidRPr="00625ABD">
              <w:rPr>
                <w:rFonts w:ascii="Times New Roman" w:hAnsi="Times New Roman" w:cs="Times New Roman"/>
                <w:sz w:val="28"/>
                <w:szCs w:val="28"/>
                <w:lang w:val="en-US"/>
              </w:rPr>
              <w:t>Marcelo</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A</w:t>
            </w: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Queiroz</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Rahel</w:t>
            </w:r>
            <w:proofErr w:type="spellEnd"/>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A</w:t>
            </w: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Kubik</w:t>
            </w:r>
            <w:proofErr w:type="spellEnd"/>
            <w:r w:rsidRPr="00625ABD">
              <w:rPr>
                <w:rFonts w:ascii="Times New Roman" w:hAnsi="Times New Roman" w:cs="Times New Roman"/>
                <w:sz w:val="28"/>
                <w:szCs w:val="28"/>
              </w:rPr>
              <w:t>-</w:t>
            </w:r>
            <w:proofErr w:type="spellStart"/>
            <w:r w:rsidRPr="00625ABD">
              <w:rPr>
                <w:rFonts w:ascii="Times New Roman" w:hAnsi="Times New Roman" w:cs="Times New Roman"/>
                <w:sz w:val="28"/>
                <w:szCs w:val="28"/>
                <w:lang w:val="en-US"/>
              </w:rPr>
              <w:t>Huch</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Nik</w:t>
            </w:r>
            <w:proofErr w:type="spellEnd"/>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Hauser</w:t>
            </w: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Bianka</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Freiwald</w:t>
            </w:r>
            <w:proofErr w:type="spellEnd"/>
            <w:r w:rsidRPr="00625ABD">
              <w:rPr>
                <w:rFonts w:ascii="Times New Roman" w:hAnsi="Times New Roman" w:cs="Times New Roman"/>
                <w:sz w:val="28"/>
                <w:szCs w:val="28"/>
              </w:rPr>
              <w:t>-</w:t>
            </w:r>
            <w:proofErr w:type="spellStart"/>
            <w:r w:rsidRPr="00625ABD">
              <w:rPr>
                <w:rFonts w:ascii="Times New Roman" w:hAnsi="Times New Roman" w:cs="Times New Roman"/>
                <w:sz w:val="28"/>
                <w:szCs w:val="28"/>
                <w:lang w:val="en-US"/>
              </w:rPr>
              <w:t>Chilla</w:t>
            </w:r>
            <w:proofErr w:type="spellEnd"/>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Gustav</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von</w:t>
            </w: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Schulthess</w:t>
            </w:r>
            <w:proofErr w:type="spellEnd"/>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Johannes</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M</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Froehlich</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Patrick</w:t>
            </w: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lang w:val="en-US"/>
              </w:rPr>
              <w:t>Veit</w:t>
            </w:r>
            <w:proofErr w:type="spellEnd"/>
            <w:r w:rsidRPr="00625ABD">
              <w:rPr>
                <w:rFonts w:ascii="Times New Roman" w:hAnsi="Times New Roman" w:cs="Times New Roman"/>
                <w:sz w:val="28"/>
                <w:szCs w:val="28"/>
              </w:rPr>
              <w:t>-</w:t>
            </w:r>
            <w:proofErr w:type="spellStart"/>
            <w:r w:rsidRPr="00625ABD">
              <w:rPr>
                <w:rFonts w:ascii="Times New Roman" w:hAnsi="Times New Roman" w:cs="Times New Roman"/>
                <w:sz w:val="28"/>
                <w:szCs w:val="28"/>
                <w:lang w:val="en-US"/>
              </w:rPr>
              <w:t>Haibach</w:t>
            </w:r>
            <w:proofErr w:type="spellEnd"/>
          </w:p>
        </w:tc>
        <w:tc>
          <w:tcPr>
            <w:tcW w:w="4379" w:type="dxa"/>
            <w:gridSpan w:val="13"/>
          </w:tcPr>
          <w:p w:rsidR="00EF0FE0" w:rsidRPr="00625ABD" w:rsidRDefault="00EF0FE0" w:rsidP="00214D67">
            <w:pPr>
              <w:rPr>
                <w:rFonts w:ascii="Times New Roman" w:hAnsi="Times New Roman" w:cs="Times New Roman"/>
                <w:sz w:val="28"/>
                <w:szCs w:val="28"/>
              </w:rPr>
            </w:pPr>
            <w:proofErr w:type="spellStart"/>
            <w:r w:rsidRPr="00625ABD">
              <w:rPr>
                <w:rFonts w:ascii="Times New Roman" w:hAnsi="Times New Roman" w:cs="Times New Roman"/>
                <w:sz w:val="28"/>
                <w:szCs w:val="28"/>
              </w:rPr>
              <w:t>Марсело</w:t>
            </w:r>
            <w:proofErr w:type="spellEnd"/>
            <w:r w:rsidRPr="00625ABD">
              <w:rPr>
                <w:rFonts w:ascii="Times New Roman" w:hAnsi="Times New Roman" w:cs="Times New Roman"/>
                <w:sz w:val="28"/>
                <w:szCs w:val="28"/>
              </w:rPr>
              <w:t xml:space="preserve"> A. </w:t>
            </w:r>
            <w:proofErr w:type="spellStart"/>
            <w:r w:rsidRPr="00625ABD">
              <w:rPr>
                <w:rFonts w:ascii="Times New Roman" w:hAnsi="Times New Roman" w:cs="Times New Roman"/>
                <w:sz w:val="28"/>
                <w:szCs w:val="28"/>
              </w:rPr>
              <w:t>Куейрос</w:t>
            </w:r>
            <w:proofErr w:type="spellEnd"/>
            <w:r w:rsidRPr="00625ABD">
              <w:rPr>
                <w:rFonts w:ascii="Times New Roman" w:hAnsi="Times New Roman" w:cs="Times New Roman"/>
                <w:sz w:val="28"/>
                <w:szCs w:val="28"/>
              </w:rPr>
              <w:t>, Ракель A. Кубик-</w:t>
            </w:r>
            <w:proofErr w:type="spellStart"/>
            <w:r w:rsidRPr="00625ABD">
              <w:rPr>
                <w:rFonts w:ascii="Times New Roman" w:hAnsi="Times New Roman" w:cs="Times New Roman"/>
                <w:sz w:val="28"/>
                <w:szCs w:val="28"/>
              </w:rPr>
              <w:t>Хуч</w:t>
            </w:r>
            <w:proofErr w:type="spellEnd"/>
            <w:r w:rsidRPr="00625ABD">
              <w:rPr>
                <w:rFonts w:ascii="Times New Roman" w:hAnsi="Times New Roman" w:cs="Times New Roman"/>
                <w:sz w:val="28"/>
                <w:szCs w:val="28"/>
              </w:rPr>
              <w:t xml:space="preserve">, Ник </w:t>
            </w:r>
            <w:proofErr w:type="spellStart"/>
            <w:r w:rsidRPr="00625ABD">
              <w:rPr>
                <w:rFonts w:ascii="Times New Roman" w:hAnsi="Times New Roman" w:cs="Times New Roman"/>
                <w:sz w:val="28"/>
                <w:szCs w:val="28"/>
              </w:rPr>
              <w:t>Хаузер</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Бьянка</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Фрайвальд</w:t>
            </w:r>
            <w:proofErr w:type="spellEnd"/>
            <w:r w:rsidRPr="00625ABD">
              <w:rPr>
                <w:rFonts w:ascii="Times New Roman" w:hAnsi="Times New Roman" w:cs="Times New Roman"/>
                <w:sz w:val="28"/>
                <w:szCs w:val="28"/>
              </w:rPr>
              <w:t xml:space="preserve">-Хилла, Густав фон </w:t>
            </w:r>
            <w:proofErr w:type="spellStart"/>
            <w:r w:rsidRPr="00625ABD">
              <w:rPr>
                <w:rFonts w:ascii="Times New Roman" w:hAnsi="Times New Roman" w:cs="Times New Roman"/>
                <w:sz w:val="28"/>
                <w:szCs w:val="28"/>
              </w:rPr>
              <w:t>Шультхесс</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Йоханнес</w:t>
            </w:r>
            <w:proofErr w:type="spellEnd"/>
            <w:r w:rsidRPr="00625ABD">
              <w:rPr>
                <w:rFonts w:ascii="Times New Roman" w:hAnsi="Times New Roman" w:cs="Times New Roman"/>
                <w:sz w:val="28"/>
                <w:szCs w:val="28"/>
              </w:rPr>
              <w:t xml:space="preserve"> M. </w:t>
            </w:r>
            <w:proofErr w:type="spellStart"/>
            <w:r w:rsidRPr="00625ABD">
              <w:rPr>
                <w:rFonts w:ascii="Times New Roman" w:hAnsi="Times New Roman" w:cs="Times New Roman"/>
                <w:sz w:val="28"/>
                <w:szCs w:val="28"/>
              </w:rPr>
              <w:t>Фройлих</w:t>
            </w:r>
            <w:proofErr w:type="spellEnd"/>
            <w:r w:rsidRPr="00625ABD">
              <w:rPr>
                <w:rFonts w:ascii="Times New Roman" w:hAnsi="Times New Roman" w:cs="Times New Roman"/>
                <w:sz w:val="28"/>
                <w:szCs w:val="28"/>
              </w:rPr>
              <w:t xml:space="preserve">, Патрик </w:t>
            </w:r>
            <w:proofErr w:type="spellStart"/>
            <w:r w:rsidRPr="00625ABD">
              <w:rPr>
                <w:rFonts w:ascii="Times New Roman" w:hAnsi="Times New Roman" w:cs="Times New Roman"/>
                <w:sz w:val="28"/>
                <w:szCs w:val="28"/>
              </w:rPr>
              <w:t>Вайт-Хайбах</w:t>
            </w:r>
            <w:proofErr w:type="spellEnd"/>
          </w:p>
        </w:tc>
      </w:tr>
      <w:tr w:rsidR="00DE0DBF" w:rsidRPr="00625ABD" w:rsidTr="007E1AC7">
        <w:tc>
          <w:tcPr>
            <w:tcW w:w="4976" w:type="dxa"/>
            <w:gridSpan w:val="10"/>
          </w:tcPr>
          <w:p w:rsidR="00DF0A9F" w:rsidRPr="00625ABD" w:rsidRDefault="00DF0A9F" w:rsidP="00DF0A9F">
            <w:pPr>
              <w:rPr>
                <w:rFonts w:ascii="Times New Roman" w:hAnsi="Times New Roman" w:cs="Times New Roman"/>
                <w:b/>
                <w:sz w:val="28"/>
                <w:szCs w:val="28"/>
                <w:lang w:val="en-US"/>
              </w:rPr>
            </w:pPr>
            <w:r w:rsidRPr="00625ABD">
              <w:rPr>
                <w:rFonts w:ascii="Times New Roman" w:hAnsi="Times New Roman" w:cs="Times New Roman"/>
                <w:b/>
                <w:sz w:val="28"/>
                <w:szCs w:val="28"/>
                <w:lang w:val="en-US"/>
              </w:rPr>
              <w:t>Abstract</w:t>
            </w:r>
          </w:p>
          <w:p w:rsidR="00DF0A9F" w:rsidRPr="00625ABD" w:rsidRDefault="00DF0A9F" w:rsidP="00DF0A9F">
            <w:pPr>
              <w:rPr>
                <w:rFonts w:ascii="Times New Roman" w:hAnsi="Times New Roman" w:cs="Times New Roman"/>
                <w:sz w:val="28"/>
                <w:szCs w:val="28"/>
                <w:lang w:val="en-US"/>
              </w:rPr>
            </w:pPr>
            <w:r w:rsidRPr="00625ABD">
              <w:rPr>
                <w:rFonts w:ascii="Times New Roman" w:hAnsi="Times New Roman" w:cs="Times New Roman"/>
                <w:i/>
                <w:sz w:val="28"/>
                <w:szCs w:val="28"/>
                <w:lang w:val="en-US"/>
              </w:rPr>
              <w:t>Purpose</w:t>
            </w:r>
            <w:r w:rsidRPr="00625ABD">
              <w:rPr>
                <w:rFonts w:ascii="Times New Roman" w:hAnsi="Times New Roman" w:cs="Times New Roman"/>
                <w:sz w:val="28"/>
                <w:szCs w:val="28"/>
                <w:lang w:val="en-US"/>
              </w:rPr>
              <w:t xml:space="preserve"> To compare the diagnostic accuracy of PET/MRI and PET/CT for staging and re-staging advanced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 patients as well as identify the potential benefits of each method in such a population.</w:t>
            </w:r>
          </w:p>
          <w:p w:rsidR="00DF0A9F" w:rsidRPr="00625ABD" w:rsidRDefault="00DF0A9F" w:rsidP="00DF0A9F">
            <w:pPr>
              <w:rPr>
                <w:rFonts w:ascii="Times New Roman" w:hAnsi="Times New Roman" w:cs="Times New Roman"/>
                <w:sz w:val="28"/>
                <w:szCs w:val="28"/>
                <w:lang w:val="en-US"/>
              </w:rPr>
            </w:pPr>
            <w:r w:rsidRPr="00625ABD">
              <w:rPr>
                <w:rFonts w:ascii="Times New Roman" w:hAnsi="Times New Roman" w:cs="Times New Roman"/>
                <w:i/>
                <w:sz w:val="28"/>
                <w:szCs w:val="28"/>
                <w:lang w:val="en-US"/>
              </w:rPr>
              <w:t>Material and methods</w:t>
            </w:r>
            <w:r w:rsidR="00913B6E" w:rsidRPr="00625ABD">
              <w:rPr>
                <w:rFonts w:ascii="Times New Roman" w:hAnsi="Times New Roman" w:cs="Times New Roman"/>
                <w:i/>
                <w:sz w:val="28"/>
                <w:szCs w:val="28"/>
                <w:lang w:val="en-US"/>
              </w:rPr>
              <w:t xml:space="preserve"> </w:t>
            </w:r>
            <w:r w:rsidRPr="00625ABD">
              <w:rPr>
                <w:rFonts w:ascii="Times New Roman" w:hAnsi="Times New Roman" w:cs="Times New Roman"/>
                <w:sz w:val="28"/>
                <w:szCs w:val="28"/>
                <w:lang w:val="en-US"/>
              </w:rPr>
              <w:t xml:space="preserve">Twenty-six patients with suspicious or proven advanced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 (12 ovarian, seven cervical, one vulvar and four endometrial </w:t>
            </w:r>
            <w:proofErr w:type="spellStart"/>
            <w:r w:rsidRPr="00625ABD">
              <w:rPr>
                <w:rFonts w:ascii="Times New Roman" w:hAnsi="Times New Roman" w:cs="Times New Roman"/>
                <w:sz w:val="28"/>
                <w:szCs w:val="28"/>
                <w:lang w:val="en-US"/>
              </w:rPr>
              <w:t>tumours</w:t>
            </w:r>
            <w:proofErr w:type="spellEnd"/>
            <w:r w:rsidRPr="00625ABD">
              <w:rPr>
                <w:rFonts w:ascii="Times New Roman" w:hAnsi="Times New Roman" w:cs="Times New Roman"/>
                <w:sz w:val="28"/>
                <w:szCs w:val="28"/>
                <w:lang w:val="en-US"/>
              </w:rPr>
              <w:t xml:space="preserve">, one uterine metastasis, and one primary peritoneal cancer) underwent whole-body imaging with a sequential </w:t>
            </w:r>
            <w:proofErr w:type="spellStart"/>
            <w:r w:rsidRPr="00625ABD">
              <w:rPr>
                <w:rFonts w:ascii="Times New Roman" w:hAnsi="Times New Roman" w:cs="Times New Roman"/>
                <w:sz w:val="28"/>
                <w:szCs w:val="28"/>
                <w:lang w:val="en-US"/>
              </w:rPr>
              <w:t>trimodality</w:t>
            </w:r>
            <w:proofErr w:type="spellEnd"/>
            <w:r w:rsidRPr="00625ABD">
              <w:rPr>
                <w:rFonts w:ascii="Times New Roman" w:hAnsi="Times New Roman" w:cs="Times New Roman"/>
                <w:sz w:val="28"/>
                <w:szCs w:val="28"/>
                <w:lang w:val="en-US"/>
              </w:rPr>
              <w:t xml:space="preserve"> PET/CT/MR system. Images were </w:t>
            </w:r>
            <w:proofErr w:type="spellStart"/>
            <w:r w:rsidRPr="00625ABD">
              <w:rPr>
                <w:rFonts w:ascii="Times New Roman" w:hAnsi="Times New Roman" w:cs="Times New Roman"/>
                <w:sz w:val="28"/>
                <w:szCs w:val="28"/>
                <w:lang w:val="en-US"/>
              </w:rPr>
              <w:t>an</w:t>
            </w:r>
            <w:r w:rsidR="00152367" w:rsidRPr="00625ABD">
              <w:rPr>
                <w:rFonts w:ascii="Times New Roman" w:hAnsi="Times New Roman" w:cs="Times New Roman"/>
                <w:sz w:val="28"/>
                <w:szCs w:val="28"/>
                <w:lang w:val="en-US"/>
              </w:rPr>
              <w:t>alysed</w:t>
            </w:r>
            <w:proofErr w:type="spellEnd"/>
            <w:r w:rsidR="00152367" w:rsidRPr="00625ABD">
              <w:rPr>
                <w:rFonts w:ascii="Times New Roman" w:hAnsi="Times New Roman" w:cs="Times New Roman"/>
                <w:sz w:val="28"/>
                <w:szCs w:val="28"/>
                <w:lang w:val="en-US"/>
              </w:rPr>
              <w:t xml:space="preserve"> regarding primary </w:t>
            </w:r>
            <w:proofErr w:type="spellStart"/>
            <w:r w:rsidR="00152367" w:rsidRPr="00625ABD">
              <w:rPr>
                <w:rFonts w:ascii="Times New Roman" w:hAnsi="Times New Roman" w:cs="Times New Roman"/>
                <w:sz w:val="28"/>
                <w:szCs w:val="28"/>
                <w:lang w:val="en-US"/>
              </w:rPr>
              <w:t>tumour</w:t>
            </w:r>
            <w:proofErr w:type="spellEnd"/>
            <w:r w:rsidR="00152367" w:rsidRPr="00625ABD">
              <w:rPr>
                <w:rFonts w:ascii="Times New Roman" w:hAnsi="Times New Roman" w:cs="Times New Roman"/>
                <w:sz w:val="28"/>
                <w:szCs w:val="28"/>
                <w:lang w:val="en-US"/>
              </w:rPr>
              <w:t xml:space="preserve"> </w:t>
            </w:r>
            <w:r w:rsidRPr="00625ABD">
              <w:rPr>
                <w:rFonts w:ascii="Times New Roman" w:hAnsi="Times New Roman" w:cs="Times New Roman"/>
                <w:sz w:val="28"/>
                <w:szCs w:val="28"/>
                <w:lang w:val="en-US"/>
              </w:rPr>
              <w:t>detection and delineation, loco-regional lymph node staging, and abdominal/extra-abdominal distant metastasis detection (last only by PET/CT).</w:t>
            </w:r>
          </w:p>
          <w:p w:rsidR="00913B6E" w:rsidRPr="00625ABD" w:rsidRDefault="00913B6E" w:rsidP="00913B6E">
            <w:pPr>
              <w:rPr>
                <w:rFonts w:ascii="Times New Roman" w:hAnsi="Times New Roman" w:cs="Times New Roman"/>
                <w:sz w:val="28"/>
                <w:szCs w:val="28"/>
                <w:lang w:val="en-US"/>
              </w:rPr>
            </w:pPr>
            <w:r w:rsidRPr="00625ABD">
              <w:rPr>
                <w:rFonts w:ascii="Times New Roman" w:hAnsi="Times New Roman" w:cs="Times New Roman"/>
                <w:i/>
                <w:sz w:val="28"/>
                <w:szCs w:val="28"/>
                <w:lang w:val="en-US"/>
              </w:rPr>
              <w:t>Results</w:t>
            </w:r>
            <w:r w:rsidRPr="00625ABD">
              <w:rPr>
                <w:rFonts w:ascii="Times New Roman" w:hAnsi="Times New Roman" w:cs="Times New Roman"/>
                <w:sz w:val="28"/>
                <w:szCs w:val="28"/>
                <w:lang w:val="en-US"/>
              </w:rPr>
              <w:t xml:space="preserve"> Eighteen (69.2 %) patients underwent PET/MRI for primary staging and eight patients (30.8 %) for re-staging their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malignancies. For primary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delineation, PET/MRI accuracy was statistically superior to PET/CT (p &lt; 0.001). Among the different types of cancer, PET/MRI presented better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delineation mainly for cervical (6/7) and endometrial (2/3) cancers. PET/MRI for local evaluation as </w:t>
            </w:r>
            <w:r w:rsidRPr="00625ABD">
              <w:rPr>
                <w:rFonts w:ascii="Times New Roman" w:hAnsi="Times New Roman" w:cs="Times New Roman"/>
                <w:sz w:val="28"/>
                <w:szCs w:val="28"/>
                <w:lang w:val="en-US"/>
              </w:rPr>
              <w:lastRenderedPageBreak/>
              <w:t>well as PET/CT for extra-abdominal metastases had therapeutic consequences in three and one patients, respectively. PET/CT detected 12 extra-abdominal distant metastases in 26 patients.</w:t>
            </w:r>
          </w:p>
          <w:p w:rsidR="00913B6E" w:rsidRPr="00625ABD" w:rsidRDefault="00913B6E" w:rsidP="00913B6E">
            <w:pPr>
              <w:rPr>
                <w:rFonts w:ascii="Times New Roman" w:hAnsi="Times New Roman" w:cs="Times New Roman"/>
                <w:sz w:val="28"/>
                <w:szCs w:val="28"/>
                <w:lang w:val="en-US"/>
              </w:rPr>
            </w:pPr>
            <w:r w:rsidRPr="00625ABD">
              <w:rPr>
                <w:rFonts w:ascii="Times New Roman" w:hAnsi="Times New Roman" w:cs="Times New Roman"/>
                <w:i/>
                <w:sz w:val="28"/>
                <w:szCs w:val="28"/>
                <w:lang w:val="en-US"/>
              </w:rPr>
              <w:t>Conclusion</w:t>
            </w:r>
            <w:r w:rsidRPr="00625ABD">
              <w:rPr>
                <w:rFonts w:ascii="Times New Roman" w:hAnsi="Times New Roman" w:cs="Times New Roman"/>
                <w:sz w:val="28"/>
                <w:szCs w:val="28"/>
                <w:lang w:val="en-US"/>
              </w:rPr>
              <w:t xml:space="preserve"> PET/MRI is superior to PET/CT for primary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delineation. No differences were found in detection of regional lymph node involvement and abdominal metastases detection.</w:t>
            </w:r>
          </w:p>
          <w:p w:rsidR="00913B6E" w:rsidRPr="00625ABD" w:rsidRDefault="00913B6E" w:rsidP="00913B6E">
            <w:pPr>
              <w:rPr>
                <w:rFonts w:ascii="Times New Roman" w:hAnsi="Times New Roman" w:cs="Times New Roman"/>
                <w:i/>
                <w:sz w:val="28"/>
                <w:szCs w:val="28"/>
                <w:lang w:val="en-US"/>
              </w:rPr>
            </w:pPr>
            <w:r w:rsidRPr="00625ABD">
              <w:rPr>
                <w:rFonts w:ascii="Times New Roman" w:hAnsi="Times New Roman" w:cs="Times New Roman"/>
                <w:i/>
                <w:sz w:val="28"/>
                <w:szCs w:val="28"/>
                <w:lang w:val="en-US"/>
              </w:rPr>
              <w:t>Key points</w:t>
            </w:r>
          </w:p>
          <w:p w:rsidR="00FD5750" w:rsidRPr="00625ABD" w:rsidRDefault="00913B6E" w:rsidP="00913B6E">
            <w:pPr>
              <w:rPr>
                <w:rFonts w:ascii="Times New Roman" w:hAnsi="Times New Roman" w:cs="Times New Roman"/>
                <w:i/>
                <w:sz w:val="28"/>
                <w:szCs w:val="28"/>
                <w:lang w:val="en-US"/>
              </w:rPr>
            </w:pPr>
            <w:r w:rsidRPr="00625ABD">
              <w:rPr>
                <w:rFonts w:ascii="Times New Roman" w:hAnsi="Times New Roman" w:cs="Times New Roman"/>
                <w:i/>
                <w:sz w:val="28"/>
                <w:szCs w:val="28"/>
                <w:lang w:val="en-US"/>
              </w:rPr>
              <w:t xml:space="preserve">• PET/MRI is superior to PET/CT for primary </w:t>
            </w:r>
            <w:proofErr w:type="spellStart"/>
            <w:r w:rsidRPr="00625ABD">
              <w:rPr>
                <w:rFonts w:ascii="Times New Roman" w:hAnsi="Times New Roman" w:cs="Times New Roman"/>
                <w:i/>
                <w:sz w:val="28"/>
                <w:szCs w:val="28"/>
                <w:lang w:val="en-US"/>
              </w:rPr>
              <w:t>tumour</w:t>
            </w:r>
            <w:proofErr w:type="spellEnd"/>
            <w:r w:rsidR="00FD5750" w:rsidRPr="00625ABD">
              <w:rPr>
                <w:rFonts w:ascii="Times New Roman" w:hAnsi="Times New Roman" w:cs="Times New Roman"/>
                <w:i/>
                <w:sz w:val="28"/>
                <w:szCs w:val="28"/>
                <w:lang w:val="en-US"/>
              </w:rPr>
              <w:t xml:space="preserve"> delineation</w:t>
            </w:r>
          </w:p>
          <w:p w:rsidR="00FD5750" w:rsidRPr="00625ABD" w:rsidRDefault="00913B6E" w:rsidP="00913B6E">
            <w:pPr>
              <w:rPr>
                <w:rFonts w:ascii="Times New Roman" w:hAnsi="Times New Roman" w:cs="Times New Roman"/>
                <w:i/>
                <w:sz w:val="28"/>
                <w:szCs w:val="28"/>
                <w:lang w:val="en-US"/>
              </w:rPr>
            </w:pPr>
            <w:r w:rsidRPr="00625ABD">
              <w:rPr>
                <w:rFonts w:ascii="Times New Roman" w:hAnsi="Times New Roman" w:cs="Times New Roman"/>
                <w:i/>
                <w:sz w:val="28"/>
                <w:szCs w:val="28"/>
                <w:lang w:val="en-US"/>
              </w:rPr>
              <w:t>• PET/CT represents a reliable tool to detect ext</w:t>
            </w:r>
            <w:r w:rsidR="00FD5750" w:rsidRPr="00625ABD">
              <w:rPr>
                <w:rFonts w:ascii="Times New Roman" w:hAnsi="Times New Roman" w:cs="Times New Roman"/>
                <w:i/>
                <w:sz w:val="28"/>
                <w:szCs w:val="28"/>
                <w:lang w:val="en-US"/>
              </w:rPr>
              <w:t>ra-abdominal distant metastasis</w:t>
            </w:r>
          </w:p>
          <w:p w:rsidR="00FD5750" w:rsidRPr="00625ABD" w:rsidRDefault="00913B6E" w:rsidP="00913B6E">
            <w:pPr>
              <w:rPr>
                <w:rFonts w:ascii="Times New Roman" w:hAnsi="Times New Roman" w:cs="Times New Roman"/>
                <w:i/>
                <w:sz w:val="28"/>
                <w:szCs w:val="28"/>
                <w:lang w:val="en-US"/>
              </w:rPr>
            </w:pPr>
            <w:r w:rsidRPr="00625ABD">
              <w:rPr>
                <w:rFonts w:ascii="Times New Roman" w:hAnsi="Times New Roman" w:cs="Times New Roman"/>
                <w:i/>
                <w:sz w:val="28"/>
                <w:szCs w:val="28"/>
                <w:lang w:val="en-US"/>
              </w:rPr>
              <w:t>• PET/MRI might be the preferred imaging modality for staging c</w:t>
            </w:r>
            <w:r w:rsidR="00FD5750" w:rsidRPr="00625ABD">
              <w:rPr>
                <w:rFonts w:ascii="Times New Roman" w:hAnsi="Times New Roman" w:cs="Times New Roman"/>
                <w:i/>
                <w:sz w:val="28"/>
                <w:szCs w:val="28"/>
                <w:lang w:val="en-US"/>
              </w:rPr>
              <w:t xml:space="preserve">ervical and endometrial </w:t>
            </w:r>
            <w:proofErr w:type="spellStart"/>
            <w:r w:rsidR="00FD5750" w:rsidRPr="00625ABD">
              <w:rPr>
                <w:rFonts w:ascii="Times New Roman" w:hAnsi="Times New Roman" w:cs="Times New Roman"/>
                <w:i/>
                <w:sz w:val="28"/>
                <w:szCs w:val="28"/>
                <w:lang w:val="en-US"/>
              </w:rPr>
              <w:t>tumours</w:t>
            </w:r>
            <w:proofErr w:type="spellEnd"/>
          </w:p>
          <w:p w:rsidR="00913B6E" w:rsidRPr="00625ABD" w:rsidRDefault="00913B6E" w:rsidP="00913B6E">
            <w:pPr>
              <w:rPr>
                <w:rFonts w:ascii="Times New Roman" w:hAnsi="Times New Roman" w:cs="Times New Roman"/>
                <w:i/>
                <w:sz w:val="28"/>
                <w:szCs w:val="28"/>
                <w:lang w:val="en-US"/>
              </w:rPr>
            </w:pPr>
            <w:r w:rsidRPr="00625ABD">
              <w:rPr>
                <w:rFonts w:ascii="Times New Roman" w:hAnsi="Times New Roman" w:cs="Times New Roman"/>
                <w:i/>
                <w:sz w:val="28"/>
                <w:szCs w:val="28"/>
                <w:lang w:val="en-US"/>
              </w:rPr>
              <w:t>• Whole-body staging for detection and evaluation of extra-abdominal metastases is mandatory.</w:t>
            </w:r>
          </w:p>
          <w:p w:rsidR="00FD5750" w:rsidRPr="00625ABD" w:rsidRDefault="00FD5750" w:rsidP="00FD5750">
            <w:pPr>
              <w:shd w:val="clear" w:color="auto" w:fill="FFFFFF"/>
              <w:spacing w:before="300" w:after="105"/>
              <w:textAlignment w:val="baseline"/>
              <w:outlineLvl w:val="2"/>
              <w:rPr>
                <w:rFonts w:ascii="Times New Roman" w:eastAsia="Times New Roman" w:hAnsi="Times New Roman" w:cs="Times New Roman"/>
                <w:color w:val="333333"/>
                <w:sz w:val="28"/>
                <w:szCs w:val="28"/>
                <w:lang w:val="en-US" w:eastAsia="ru-RU"/>
              </w:rPr>
            </w:pPr>
            <w:r w:rsidRPr="00625ABD">
              <w:rPr>
                <w:rFonts w:ascii="Times New Roman" w:eastAsia="Times New Roman" w:hAnsi="Times New Roman" w:cs="Times New Roman"/>
                <w:color w:val="333333"/>
                <w:sz w:val="28"/>
                <w:szCs w:val="28"/>
                <w:lang w:val="en-US" w:eastAsia="ru-RU"/>
              </w:rPr>
              <w:t>Keywords</w:t>
            </w:r>
          </w:p>
          <w:p w:rsidR="00FD5750" w:rsidRPr="00625ABD" w:rsidRDefault="00FD5750" w:rsidP="00FD5750">
            <w:pPr>
              <w:rPr>
                <w:rFonts w:ascii="Times New Roman" w:hAnsi="Times New Roman" w:cs="Times New Roman"/>
                <w:i/>
                <w:sz w:val="28"/>
                <w:szCs w:val="28"/>
                <w:lang w:val="en-US"/>
              </w:rPr>
            </w:pPr>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PET/CT</w:t>
            </w:r>
            <w:r w:rsidR="00B61C5D" w:rsidRPr="00625ABD">
              <w:rPr>
                <w:rFonts w:ascii="Times New Roman" w:eastAsia="Times New Roman" w:hAnsi="Times New Roman" w:cs="Times New Roman"/>
                <w:color w:val="333333"/>
                <w:sz w:val="28"/>
                <w:szCs w:val="28"/>
                <w:shd w:val="clear" w:color="auto" w:fill="FFFFFF"/>
                <w:lang w:val="en-US" w:eastAsia="ru-RU"/>
              </w:rPr>
              <w:t xml:space="preserve"> </w:t>
            </w:r>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PET/MRI</w:t>
            </w:r>
            <w:r w:rsidR="00B61C5D" w:rsidRPr="00625ABD">
              <w:rPr>
                <w:rFonts w:ascii="Times New Roman" w:eastAsia="Times New Roman" w:hAnsi="Times New Roman" w:cs="Times New Roman"/>
                <w:color w:val="333333"/>
                <w:sz w:val="28"/>
                <w:szCs w:val="28"/>
                <w:shd w:val="clear" w:color="auto" w:fill="FFFFFF"/>
                <w:lang w:val="en-US" w:eastAsia="ru-RU"/>
              </w:rPr>
              <w:t xml:space="preserve"> </w:t>
            </w:r>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 xml:space="preserve">Advanced </w:t>
            </w:r>
            <w:proofErr w:type="spellStart"/>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gynaecological</w:t>
            </w:r>
            <w:proofErr w:type="spellEnd"/>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 xml:space="preserve"> </w:t>
            </w:r>
            <w:proofErr w:type="spellStart"/>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tumours</w:t>
            </w:r>
            <w:proofErr w:type="spellEnd"/>
            <w:r w:rsidR="00B61C5D" w:rsidRPr="00625ABD">
              <w:rPr>
                <w:rFonts w:ascii="Times New Roman" w:eastAsia="Times New Roman" w:hAnsi="Times New Roman" w:cs="Times New Roman"/>
                <w:color w:val="333333"/>
                <w:sz w:val="28"/>
                <w:szCs w:val="28"/>
                <w:shd w:val="clear" w:color="auto" w:fill="FFFFFF"/>
                <w:lang w:val="en-US" w:eastAsia="ru-RU"/>
              </w:rPr>
              <w:t xml:space="preserve"> </w:t>
            </w:r>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Staging</w:t>
            </w:r>
            <w:r w:rsidR="00B61C5D" w:rsidRPr="00625ABD">
              <w:rPr>
                <w:rFonts w:ascii="Times New Roman" w:eastAsia="Times New Roman" w:hAnsi="Times New Roman" w:cs="Times New Roman"/>
                <w:color w:val="333333"/>
                <w:sz w:val="28"/>
                <w:szCs w:val="28"/>
                <w:shd w:val="clear" w:color="auto" w:fill="FFFFFF"/>
                <w:lang w:val="en-US" w:eastAsia="ru-RU"/>
              </w:rPr>
              <w:t xml:space="preserve"> </w:t>
            </w:r>
            <w:r w:rsidRPr="00625ABD">
              <w:rPr>
                <w:rFonts w:ascii="Times New Roman" w:eastAsia="Times New Roman" w:hAnsi="Times New Roman" w:cs="Times New Roman"/>
                <w:color w:val="333333"/>
                <w:sz w:val="28"/>
                <w:szCs w:val="28"/>
                <w:bdr w:val="none" w:sz="0" w:space="0" w:color="auto" w:frame="1"/>
                <w:shd w:val="clear" w:color="auto" w:fill="FFFFFF"/>
                <w:lang w:val="en-US" w:eastAsia="ru-RU"/>
              </w:rPr>
              <w:t>Re-staging</w:t>
            </w:r>
          </w:p>
        </w:tc>
        <w:tc>
          <w:tcPr>
            <w:tcW w:w="4379" w:type="dxa"/>
            <w:gridSpan w:val="13"/>
          </w:tcPr>
          <w:p w:rsidR="00DF0A9F" w:rsidRPr="00625ABD" w:rsidRDefault="00913B6E" w:rsidP="00DF0A9F">
            <w:pPr>
              <w:rPr>
                <w:rFonts w:ascii="Times New Roman" w:hAnsi="Times New Roman" w:cs="Times New Roman"/>
                <w:b/>
                <w:sz w:val="28"/>
                <w:szCs w:val="28"/>
              </w:rPr>
            </w:pPr>
            <w:r w:rsidRPr="00625ABD">
              <w:rPr>
                <w:rFonts w:ascii="Times New Roman" w:hAnsi="Times New Roman" w:cs="Times New Roman"/>
                <w:b/>
                <w:sz w:val="28"/>
                <w:szCs w:val="28"/>
              </w:rPr>
              <w:lastRenderedPageBreak/>
              <w:t>Общие положения</w:t>
            </w:r>
          </w:p>
          <w:p w:rsidR="00DF0A9F" w:rsidRPr="00625ABD" w:rsidRDefault="00DF0A9F">
            <w:pPr>
              <w:rPr>
                <w:rFonts w:ascii="Times New Roman" w:hAnsi="Times New Roman" w:cs="Times New Roman"/>
                <w:sz w:val="28"/>
                <w:szCs w:val="28"/>
              </w:rPr>
            </w:pPr>
            <w:proofErr w:type="spellStart"/>
            <w:r w:rsidRPr="00625ABD">
              <w:rPr>
                <w:rFonts w:ascii="Times New Roman" w:hAnsi="Times New Roman" w:cs="Times New Roman"/>
                <w:i/>
                <w:sz w:val="28"/>
                <w:szCs w:val="28"/>
              </w:rPr>
              <w:t>Цель</w:t>
            </w:r>
            <w:proofErr w:type="gramStart"/>
            <w:r w:rsidRPr="00625ABD">
              <w:rPr>
                <w:rFonts w:ascii="Times New Roman" w:hAnsi="Times New Roman" w:cs="Times New Roman"/>
                <w:i/>
                <w:sz w:val="28"/>
                <w:szCs w:val="28"/>
              </w:rPr>
              <w:t>:</w:t>
            </w:r>
            <w:r w:rsidRPr="00625ABD">
              <w:rPr>
                <w:rFonts w:ascii="Times New Roman" w:hAnsi="Times New Roman" w:cs="Times New Roman"/>
                <w:sz w:val="28"/>
                <w:szCs w:val="28"/>
              </w:rPr>
              <w:t>с</w:t>
            </w:r>
            <w:proofErr w:type="gramEnd"/>
            <w:r w:rsidRPr="00625ABD">
              <w:rPr>
                <w:rFonts w:ascii="Times New Roman" w:hAnsi="Times New Roman" w:cs="Times New Roman"/>
                <w:sz w:val="28"/>
                <w:szCs w:val="28"/>
              </w:rPr>
              <w:t>равнить</w:t>
            </w:r>
            <w:proofErr w:type="spellEnd"/>
            <w:r w:rsidRPr="00625ABD">
              <w:rPr>
                <w:rFonts w:ascii="Times New Roman" w:hAnsi="Times New Roman" w:cs="Times New Roman"/>
                <w:sz w:val="28"/>
                <w:szCs w:val="28"/>
              </w:rPr>
              <w:t xml:space="preserve"> </w:t>
            </w:r>
            <w:r w:rsidR="00B61C5D" w:rsidRPr="00625ABD">
              <w:rPr>
                <w:rFonts w:ascii="Times New Roman" w:hAnsi="Times New Roman" w:cs="Times New Roman"/>
                <w:sz w:val="28"/>
                <w:szCs w:val="28"/>
              </w:rPr>
              <w:t>диагностическую точность</w:t>
            </w:r>
            <w:r w:rsidRPr="00625ABD">
              <w:rPr>
                <w:rFonts w:ascii="Times New Roman" w:hAnsi="Times New Roman" w:cs="Times New Roman"/>
                <w:sz w:val="28"/>
                <w:szCs w:val="28"/>
              </w:rPr>
              <w:t xml:space="preserve"> ПЭТ</w:t>
            </w:r>
            <w:r w:rsidR="005005AC" w:rsidRPr="00625ABD">
              <w:rPr>
                <w:rFonts w:ascii="Times New Roman" w:hAnsi="Times New Roman" w:cs="Times New Roman"/>
                <w:sz w:val="28"/>
                <w:szCs w:val="28"/>
              </w:rPr>
              <w:t>/МРТ и ПЭТ/КТ при определении и подтверждении стадии</w:t>
            </w:r>
            <w:r w:rsidR="0091079F" w:rsidRPr="00625ABD">
              <w:rPr>
                <w:rFonts w:ascii="Times New Roman" w:hAnsi="Times New Roman" w:cs="Times New Roman"/>
                <w:sz w:val="28"/>
                <w:szCs w:val="28"/>
              </w:rPr>
              <w:t xml:space="preserve"> прогрессирующего</w:t>
            </w:r>
            <w:r w:rsidR="005005AC" w:rsidRPr="00625ABD">
              <w:rPr>
                <w:rFonts w:ascii="Times New Roman" w:hAnsi="Times New Roman" w:cs="Times New Roman"/>
                <w:sz w:val="28"/>
                <w:szCs w:val="28"/>
              </w:rPr>
              <w:t xml:space="preserve"> </w:t>
            </w:r>
            <w:r w:rsidR="00724335" w:rsidRPr="00625ABD">
              <w:rPr>
                <w:rFonts w:ascii="Times New Roman" w:hAnsi="Times New Roman" w:cs="Times New Roman"/>
                <w:sz w:val="28"/>
                <w:szCs w:val="28"/>
              </w:rPr>
              <w:t xml:space="preserve"> гинекологического рака у пациентов, а также  возможные преимущества каждого из методов на данной выборке.</w:t>
            </w:r>
          </w:p>
          <w:p w:rsidR="00724335" w:rsidRPr="00625ABD" w:rsidRDefault="00724335" w:rsidP="00152367">
            <w:pPr>
              <w:rPr>
                <w:rFonts w:ascii="Times New Roman" w:hAnsi="Times New Roman" w:cs="Times New Roman"/>
                <w:sz w:val="28"/>
                <w:szCs w:val="28"/>
              </w:rPr>
            </w:pPr>
            <w:r w:rsidRPr="00625ABD">
              <w:rPr>
                <w:rFonts w:ascii="Times New Roman" w:hAnsi="Times New Roman" w:cs="Times New Roman"/>
                <w:i/>
                <w:sz w:val="28"/>
                <w:szCs w:val="28"/>
              </w:rPr>
              <w:t>Материал и методы:</w:t>
            </w:r>
            <w:r w:rsidR="00152367" w:rsidRPr="00625ABD">
              <w:rPr>
                <w:rFonts w:ascii="Times New Roman" w:hAnsi="Times New Roman" w:cs="Times New Roman"/>
                <w:i/>
                <w:sz w:val="28"/>
                <w:szCs w:val="28"/>
              </w:rPr>
              <w:t xml:space="preserve"> </w:t>
            </w:r>
            <w:proofErr w:type="gramStart"/>
            <w:r w:rsidR="00152367" w:rsidRPr="00625ABD">
              <w:rPr>
                <w:rFonts w:ascii="Times New Roman" w:hAnsi="Times New Roman" w:cs="Times New Roman"/>
                <w:sz w:val="28"/>
                <w:szCs w:val="28"/>
              </w:rPr>
              <w:t>У</w:t>
            </w:r>
            <w:r w:rsidRPr="00625ABD">
              <w:rPr>
                <w:rFonts w:ascii="Times New Roman" w:hAnsi="Times New Roman" w:cs="Times New Roman"/>
                <w:sz w:val="28"/>
                <w:szCs w:val="28"/>
              </w:rPr>
              <w:t xml:space="preserve"> </w:t>
            </w:r>
            <w:r w:rsidR="0091079F" w:rsidRPr="00625ABD">
              <w:rPr>
                <w:rFonts w:ascii="Times New Roman" w:hAnsi="Times New Roman" w:cs="Times New Roman"/>
                <w:sz w:val="28"/>
                <w:szCs w:val="28"/>
              </w:rPr>
              <w:t>26 пациентов с прогрессирующим гинекологическим раком или подозрением на него (12 с раком яичников, 7 с рак</w:t>
            </w:r>
            <w:r w:rsidR="00152367" w:rsidRPr="00625ABD">
              <w:rPr>
                <w:rFonts w:ascii="Times New Roman" w:hAnsi="Times New Roman" w:cs="Times New Roman"/>
                <w:sz w:val="28"/>
                <w:szCs w:val="28"/>
              </w:rPr>
              <w:t xml:space="preserve">ом шейки матки, 1 с </w:t>
            </w:r>
            <w:r w:rsidR="0094176C" w:rsidRPr="00625ABD">
              <w:rPr>
                <w:rFonts w:ascii="Times New Roman" w:hAnsi="Times New Roman" w:cs="Times New Roman"/>
                <w:sz w:val="28"/>
                <w:szCs w:val="28"/>
              </w:rPr>
              <w:t>вагинальным</w:t>
            </w:r>
            <w:r w:rsidR="00152367" w:rsidRPr="00625ABD">
              <w:rPr>
                <w:rFonts w:ascii="Times New Roman" w:hAnsi="Times New Roman" w:cs="Times New Roman"/>
                <w:sz w:val="28"/>
                <w:szCs w:val="28"/>
              </w:rPr>
              <w:t>, 4 с раком тела матки, 1 рак матки, 1 с первичным раком брюшины) было проведено исследование всего тела методами ПЭТ/КТ/МРТ последовательно.</w:t>
            </w:r>
            <w:proofErr w:type="gramEnd"/>
            <w:r w:rsidR="00152367" w:rsidRPr="00625ABD">
              <w:rPr>
                <w:rFonts w:ascii="Times New Roman" w:hAnsi="Times New Roman" w:cs="Times New Roman"/>
                <w:sz w:val="28"/>
                <w:szCs w:val="28"/>
              </w:rPr>
              <w:t xml:space="preserve"> Изображение были проанализированы </w:t>
            </w:r>
            <w:r w:rsidR="00B74C6F" w:rsidRPr="00625ABD">
              <w:rPr>
                <w:rFonts w:ascii="Times New Roman" w:hAnsi="Times New Roman" w:cs="Times New Roman"/>
                <w:sz w:val="28"/>
                <w:szCs w:val="28"/>
              </w:rPr>
              <w:t>с целью</w:t>
            </w:r>
            <w:r w:rsidR="00152367" w:rsidRPr="00625ABD">
              <w:rPr>
                <w:rFonts w:ascii="Times New Roman" w:hAnsi="Times New Roman" w:cs="Times New Roman"/>
                <w:sz w:val="28"/>
                <w:szCs w:val="28"/>
              </w:rPr>
              <w:t xml:space="preserve"> определения границ первичной опухоли, определения стадии </w:t>
            </w:r>
            <w:r w:rsidR="00614B1E" w:rsidRPr="00625ABD">
              <w:rPr>
                <w:rFonts w:ascii="Times New Roman" w:hAnsi="Times New Roman" w:cs="Times New Roman"/>
                <w:sz w:val="28"/>
                <w:szCs w:val="28"/>
              </w:rPr>
              <w:t>местных</w:t>
            </w:r>
            <w:r w:rsidR="0094176C" w:rsidRPr="00625ABD">
              <w:rPr>
                <w:rFonts w:ascii="Times New Roman" w:hAnsi="Times New Roman" w:cs="Times New Roman"/>
                <w:sz w:val="28"/>
                <w:szCs w:val="28"/>
              </w:rPr>
              <w:t xml:space="preserve"> </w:t>
            </w:r>
            <w:r w:rsidR="00152367" w:rsidRPr="00625ABD">
              <w:rPr>
                <w:rFonts w:ascii="Times New Roman" w:hAnsi="Times New Roman" w:cs="Times New Roman"/>
                <w:sz w:val="28"/>
                <w:szCs w:val="28"/>
              </w:rPr>
              <w:t>лимфатических узлов, для определения абдоминальных и экстраабдоминальных отдаленных метастаз (последнее только при помощи ПЭТ/КТ).</w:t>
            </w:r>
          </w:p>
          <w:p w:rsidR="00913B6E" w:rsidRPr="00625ABD" w:rsidRDefault="00913B6E" w:rsidP="00EE3DA8">
            <w:pPr>
              <w:rPr>
                <w:rFonts w:ascii="Times New Roman" w:hAnsi="Times New Roman" w:cs="Times New Roman"/>
                <w:sz w:val="28"/>
                <w:szCs w:val="28"/>
              </w:rPr>
            </w:pPr>
            <w:r w:rsidRPr="00625ABD">
              <w:rPr>
                <w:rFonts w:ascii="Times New Roman" w:hAnsi="Times New Roman" w:cs="Times New Roman"/>
                <w:i/>
                <w:sz w:val="28"/>
                <w:szCs w:val="28"/>
              </w:rPr>
              <w:t>Результаты</w:t>
            </w:r>
            <w:proofErr w:type="gramStart"/>
            <w:r w:rsidR="00B61C5D" w:rsidRPr="00625ABD">
              <w:rPr>
                <w:rFonts w:ascii="Times New Roman" w:hAnsi="Times New Roman" w:cs="Times New Roman"/>
                <w:i/>
                <w:sz w:val="28"/>
                <w:szCs w:val="28"/>
              </w:rPr>
              <w:t xml:space="preserve"> </w:t>
            </w:r>
            <w:r w:rsidR="00E36759" w:rsidRPr="00625ABD">
              <w:rPr>
                <w:rFonts w:ascii="Times New Roman" w:hAnsi="Times New Roman" w:cs="Times New Roman"/>
                <w:sz w:val="28"/>
                <w:szCs w:val="28"/>
              </w:rPr>
              <w:t>Д</w:t>
            </w:r>
            <w:proofErr w:type="gramEnd"/>
            <w:r w:rsidR="00E36759" w:rsidRPr="00625ABD">
              <w:rPr>
                <w:rFonts w:ascii="Times New Roman" w:hAnsi="Times New Roman" w:cs="Times New Roman"/>
                <w:sz w:val="28"/>
                <w:szCs w:val="28"/>
              </w:rPr>
              <w:t xml:space="preserve">ля 18 пациентов (69,2%) было проведено исследование методом ПЭТ/МРТ для первичной диагностики и для 8 </w:t>
            </w:r>
            <w:r w:rsidR="00E36759" w:rsidRPr="00625ABD">
              <w:rPr>
                <w:rFonts w:ascii="Times New Roman" w:hAnsi="Times New Roman" w:cs="Times New Roman"/>
                <w:sz w:val="28"/>
                <w:szCs w:val="28"/>
              </w:rPr>
              <w:lastRenderedPageBreak/>
              <w:t>пациентов (30,8%) – повторное определение стадии опухоли</w:t>
            </w:r>
            <w:del w:id="0" w:author="GE User" w:date="2016-09-25T18:55:00Z">
              <w:r w:rsidR="00E36759" w:rsidRPr="00625ABD" w:rsidDel="0094176C">
                <w:rPr>
                  <w:rFonts w:ascii="Times New Roman" w:hAnsi="Times New Roman" w:cs="Times New Roman"/>
                  <w:sz w:val="28"/>
                  <w:szCs w:val="28"/>
                </w:rPr>
                <w:delText>)</w:delText>
              </w:r>
            </w:del>
            <w:r w:rsidR="00E36759" w:rsidRPr="00625ABD">
              <w:rPr>
                <w:rFonts w:ascii="Times New Roman" w:hAnsi="Times New Roman" w:cs="Times New Roman"/>
                <w:sz w:val="28"/>
                <w:szCs w:val="28"/>
              </w:rPr>
              <w:t xml:space="preserve">. </w:t>
            </w:r>
            <w:r w:rsidR="004213E3" w:rsidRPr="00625ABD">
              <w:rPr>
                <w:rFonts w:ascii="Times New Roman" w:hAnsi="Times New Roman" w:cs="Times New Roman"/>
                <w:sz w:val="28"/>
                <w:szCs w:val="28"/>
              </w:rPr>
              <w:t>Была обнаружена статистическая значимость превосходства точности метода ПЭТ/МРТ над методом ПЭТ/КТ при определении границ первично диагностируемой опухоли (</w:t>
            </w:r>
            <w:r w:rsidR="004213E3" w:rsidRPr="00625ABD">
              <w:rPr>
                <w:rFonts w:ascii="Times New Roman" w:hAnsi="Times New Roman" w:cs="Times New Roman"/>
                <w:sz w:val="28"/>
                <w:szCs w:val="28"/>
                <w:lang w:val="en-US"/>
              </w:rPr>
              <w:t>p</w:t>
            </w:r>
            <w:r w:rsidR="004213E3" w:rsidRPr="00625ABD">
              <w:rPr>
                <w:rFonts w:ascii="Times New Roman" w:hAnsi="Times New Roman" w:cs="Times New Roman"/>
                <w:sz w:val="28"/>
                <w:szCs w:val="28"/>
              </w:rPr>
              <w:t xml:space="preserve"> &lt; 0.001). </w:t>
            </w:r>
            <w:r w:rsidR="00EE3DA8" w:rsidRPr="00625ABD">
              <w:rPr>
                <w:rFonts w:ascii="Times New Roman" w:hAnsi="Times New Roman" w:cs="Times New Roman"/>
                <w:sz w:val="28"/>
                <w:szCs w:val="28"/>
              </w:rPr>
              <w:t>В случае определения границ различных видов опухолей, ПЭТ/МРТ оказался более чувствительным при обнаружении опухоли шейки матки (6/7) и ра</w:t>
            </w:r>
            <w:r w:rsidR="009B4E28" w:rsidRPr="00625ABD">
              <w:rPr>
                <w:rFonts w:ascii="Times New Roman" w:hAnsi="Times New Roman" w:cs="Times New Roman"/>
                <w:sz w:val="28"/>
                <w:szCs w:val="28"/>
              </w:rPr>
              <w:t xml:space="preserve">ка </w:t>
            </w:r>
            <w:r w:rsidR="00EE3DA8" w:rsidRPr="00625ABD">
              <w:rPr>
                <w:rFonts w:ascii="Times New Roman" w:hAnsi="Times New Roman" w:cs="Times New Roman"/>
                <w:sz w:val="28"/>
                <w:szCs w:val="28"/>
              </w:rPr>
              <w:t xml:space="preserve">тела матки (2/3). </w:t>
            </w:r>
            <w:r w:rsidR="00A41F8F" w:rsidRPr="00625ABD">
              <w:rPr>
                <w:rFonts w:ascii="Times New Roman" w:hAnsi="Times New Roman" w:cs="Times New Roman"/>
                <w:sz w:val="28"/>
                <w:szCs w:val="28"/>
              </w:rPr>
              <w:t xml:space="preserve">Использование ПЭТ/МРТ для локальной оценки метастаз и ПЭТ/КТ для оценки забрюшинных метастаз привело к изменению метода лечения у трех и одного пациента соответственно. </w:t>
            </w:r>
            <w:r w:rsidR="00EE3DA8" w:rsidRPr="00625ABD">
              <w:rPr>
                <w:rFonts w:ascii="Times New Roman" w:hAnsi="Times New Roman" w:cs="Times New Roman"/>
                <w:sz w:val="28"/>
                <w:szCs w:val="28"/>
              </w:rPr>
              <w:t xml:space="preserve">У 26 пациентов методом ПЭТ/КТ были обнаружены </w:t>
            </w:r>
            <w:proofErr w:type="spellStart"/>
            <w:r w:rsidR="00EE3DA8" w:rsidRPr="00625ABD">
              <w:rPr>
                <w:rFonts w:ascii="Times New Roman" w:hAnsi="Times New Roman" w:cs="Times New Roman"/>
                <w:sz w:val="28"/>
                <w:szCs w:val="28"/>
              </w:rPr>
              <w:t>экстраабдоминальные</w:t>
            </w:r>
            <w:proofErr w:type="spellEnd"/>
            <w:r w:rsidR="00EE3DA8" w:rsidRPr="00625ABD">
              <w:rPr>
                <w:rFonts w:ascii="Times New Roman" w:hAnsi="Times New Roman" w:cs="Times New Roman"/>
                <w:sz w:val="28"/>
                <w:szCs w:val="28"/>
              </w:rPr>
              <w:t xml:space="preserve"> отдаленные мет</w:t>
            </w:r>
            <w:r w:rsidR="00B74C6F" w:rsidRPr="00625ABD">
              <w:rPr>
                <w:rFonts w:ascii="Times New Roman" w:hAnsi="Times New Roman" w:cs="Times New Roman"/>
                <w:sz w:val="28"/>
                <w:szCs w:val="28"/>
              </w:rPr>
              <w:t>а</w:t>
            </w:r>
            <w:r w:rsidR="00EE3DA8" w:rsidRPr="00625ABD">
              <w:rPr>
                <w:rFonts w:ascii="Times New Roman" w:hAnsi="Times New Roman" w:cs="Times New Roman"/>
                <w:sz w:val="28"/>
                <w:szCs w:val="28"/>
              </w:rPr>
              <w:t>стазы.</w:t>
            </w:r>
          </w:p>
          <w:p w:rsidR="00EE3DA8" w:rsidRPr="00625ABD" w:rsidRDefault="00EE3DA8" w:rsidP="00383E7C">
            <w:pPr>
              <w:rPr>
                <w:rFonts w:ascii="Times New Roman" w:hAnsi="Times New Roman" w:cs="Times New Roman"/>
                <w:sz w:val="28"/>
                <w:szCs w:val="28"/>
              </w:rPr>
            </w:pPr>
            <w:r w:rsidRPr="00625ABD">
              <w:rPr>
                <w:rFonts w:ascii="Times New Roman" w:hAnsi="Times New Roman" w:cs="Times New Roman"/>
                <w:i/>
                <w:sz w:val="28"/>
                <w:szCs w:val="28"/>
              </w:rPr>
              <w:t>Вывод</w:t>
            </w:r>
            <w:r w:rsidRPr="00625ABD">
              <w:rPr>
                <w:rFonts w:ascii="Times New Roman" w:hAnsi="Times New Roman" w:cs="Times New Roman"/>
                <w:sz w:val="28"/>
                <w:szCs w:val="28"/>
              </w:rPr>
              <w:t xml:space="preserve"> ПЭТ/МРТ более эффективен, чем </w:t>
            </w:r>
            <w:r w:rsidR="00383E7C" w:rsidRPr="00625ABD">
              <w:rPr>
                <w:rFonts w:ascii="Times New Roman" w:hAnsi="Times New Roman" w:cs="Times New Roman"/>
                <w:sz w:val="28"/>
                <w:szCs w:val="28"/>
              </w:rPr>
              <w:t>ПЭТ/КТ</w:t>
            </w:r>
            <w:r w:rsidRPr="00625ABD">
              <w:rPr>
                <w:rFonts w:ascii="Times New Roman" w:hAnsi="Times New Roman" w:cs="Times New Roman"/>
                <w:sz w:val="28"/>
                <w:szCs w:val="28"/>
              </w:rPr>
              <w:t xml:space="preserve"> </w:t>
            </w:r>
            <w:r w:rsidR="00383E7C" w:rsidRPr="00625ABD">
              <w:rPr>
                <w:rFonts w:ascii="Times New Roman" w:hAnsi="Times New Roman" w:cs="Times New Roman"/>
                <w:sz w:val="28"/>
                <w:szCs w:val="28"/>
              </w:rPr>
              <w:t xml:space="preserve">при первичном определении границ опухоли. </w:t>
            </w:r>
            <w:r w:rsidR="00B74C6F" w:rsidRPr="00625ABD">
              <w:rPr>
                <w:rFonts w:ascii="Times New Roman" w:hAnsi="Times New Roman" w:cs="Times New Roman"/>
                <w:sz w:val="28"/>
                <w:szCs w:val="28"/>
              </w:rPr>
              <w:t>Не</w:t>
            </w:r>
            <w:r w:rsidR="00383E7C" w:rsidRPr="00625ABD">
              <w:rPr>
                <w:rFonts w:ascii="Times New Roman" w:hAnsi="Times New Roman" w:cs="Times New Roman"/>
                <w:sz w:val="28"/>
                <w:szCs w:val="28"/>
              </w:rPr>
              <w:t xml:space="preserve"> </w:t>
            </w:r>
            <w:r w:rsidR="00D62903" w:rsidRPr="00625ABD">
              <w:rPr>
                <w:rFonts w:ascii="Times New Roman" w:hAnsi="Times New Roman" w:cs="Times New Roman"/>
                <w:sz w:val="28"/>
                <w:szCs w:val="28"/>
              </w:rPr>
              <w:t>б</w:t>
            </w:r>
            <w:r w:rsidR="00B61C5D" w:rsidRPr="00625ABD">
              <w:rPr>
                <w:rFonts w:ascii="Times New Roman" w:hAnsi="Times New Roman" w:cs="Times New Roman"/>
                <w:sz w:val="28"/>
                <w:szCs w:val="28"/>
              </w:rPr>
              <w:t>ыло выявлено</w:t>
            </w:r>
            <w:r w:rsidR="00D62903" w:rsidRPr="00625ABD">
              <w:rPr>
                <w:rFonts w:ascii="Times New Roman" w:hAnsi="Times New Roman" w:cs="Times New Roman"/>
                <w:sz w:val="28"/>
                <w:szCs w:val="28"/>
              </w:rPr>
              <w:t xml:space="preserve"> </w:t>
            </w:r>
            <w:r w:rsidR="00B74C6F" w:rsidRPr="00625ABD">
              <w:rPr>
                <w:rFonts w:ascii="Times New Roman" w:hAnsi="Times New Roman" w:cs="Times New Roman"/>
                <w:sz w:val="28"/>
                <w:szCs w:val="28"/>
              </w:rPr>
              <w:t xml:space="preserve">различий </w:t>
            </w:r>
            <w:r w:rsidR="00D62903" w:rsidRPr="00625ABD">
              <w:rPr>
                <w:rFonts w:ascii="Times New Roman" w:hAnsi="Times New Roman" w:cs="Times New Roman"/>
                <w:sz w:val="28"/>
                <w:szCs w:val="28"/>
              </w:rPr>
              <w:t xml:space="preserve">при </w:t>
            </w:r>
            <w:r w:rsidR="00B61C5D" w:rsidRPr="00625ABD">
              <w:rPr>
                <w:rFonts w:ascii="Times New Roman" w:hAnsi="Times New Roman" w:cs="Times New Roman"/>
                <w:sz w:val="28"/>
                <w:szCs w:val="28"/>
              </w:rPr>
              <w:t xml:space="preserve">обнаружении </w:t>
            </w:r>
            <w:r w:rsidR="00D62903" w:rsidRPr="00625ABD">
              <w:rPr>
                <w:rFonts w:ascii="Times New Roman" w:hAnsi="Times New Roman" w:cs="Times New Roman"/>
                <w:sz w:val="28"/>
                <w:szCs w:val="28"/>
              </w:rPr>
              <w:t>региональных лимфатических узлов и обнаружении абдоминальных мет</w:t>
            </w:r>
            <w:r w:rsidR="00B74C6F" w:rsidRPr="00625ABD">
              <w:rPr>
                <w:rFonts w:ascii="Times New Roman" w:hAnsi="Times New Roman" w:cs="Times New Roman"/>
                <w:sz w:val="28"/>
                <w:szCs w:val="28"/>
              </w:rPr>
              <w:t>а</w:t>
            </w:r>
            <w:r w:rsidR="00D62903" w:rsidRPr="00625ABD">
              <w:rPr>
                <w:rFonts w:ascii="Times New Roman" w:hAnsi="Times New Roman" w:cs="Times New Roman"/>
                <w:sz w:val="28"/>
                <w:szCs w:val="28"/>
              </w:rPr>
              <w:t>стаз.</w:t>
            </w:r>
          </w:p>
          <w:p w:rsidR="00D62903" w:rsidRPr="00625ABD" w:rsidRDefault="00FD5750" w:rsidP="00383E7C">
            <w:pPr>
              <w:rPr>
                <w:rFonts w:ascii="Times New Roman" w:hAnsi="Times New Roman" w:cs="Times New Roman"/>
                <w:i/>
                <w:sz w:val="28"/>
                <w:szCs w:val="28"/>
              </w:rPr>
            </w:pPr>
            <w:r w:rsidRPr="00625ABD">
              <w:rPr>
                <w:rFonts w:ascii="Times New Roman" w:hAnsi="Times New Roman" w:cs="Times New Roman"/>
                <w:i/>
                <w:sz w:val="28"/>
                <w:szCs w:val="28"/>
              </w:rPr>
              <w:t>Основные положения</w:t>
            </w:r>
          </w:p>
          <w:p w:rsidR="00FD5750" w:rsidRPr="00625ABD" w:rsidRDefault="00FD5750" w:rsidP="00383E7C">
            <w:pPr>
              <w:rPr>
                <w:rFonts w:ascii="Times New Roman" w:hAnsi="Times New Roman" w:cs="Times New Roman"/>
                <w:i/>
                <w:sz w:val="28"/>
                <w:szCs w:val="28"/>
              </w:rPr>
            </w:pPr>
            <w:r w:rsidRPr="00625ABD">
              <w:rPr>
                <w:rFonts w:ascii="Times New Roman" w:hAnsi="Times New Roman" w:cs="Times New Roman"/>
                <w:i/>
                <w:sz w:val="28"/>
                <w:szCs w:val="28"/>
              </w:rPr>
              <w:t xml:space="preserve">Метод ПЭТ/МРТ более </w:t>
            </w:r>
            <w:proofErr w:type="gramStart"/>
            <w:r w:rsidRPr="00625ABD">
              <w:rPr>
                <w:rFonts w:ascii="Times New Roman" w:hAnsi="Times New Roman" w:cs="Times New Roman"/>
                <w:i/>
                <w:sz w:val="28"/>
                <w:szCs w:val="28"/>
              </w:rPr>
              <w:t>эффективен</w:t>
            </w:r>
            <w:proofErr w:type="gramEnd"/>
            <w:r w:rsidRPr="00625ABD">
              <w:rPr>
                <w:rFonts w:ascii="Times New Roman" w:hAnsi="Times New Roman" w:cs="Times New Roman"/>
                <w:i/>
                <w:sz w:val="28"/>
                <w:szCs w:val="28"/>
              </w:rPr>
              <w:t xml:space="preserve"> </w:t>
            </w:r>
            <w:r w:rsidR="00B61C5D" w:rsidRPr="00625ABD">
              <w:rPr>
                <w:rFonts w:ascii="Times New Roman" w:hAnsi="Times New Roman" w:cs="Times New Roman"/>
                <w:i/>
                <w:sz w:val="28"/>
                <w:szCs w:val="28"/>
              </w:rPr>
              <w:t xml:space="preserve">чем </w:t>
            </w:r>
            <w:r w:rsidRPr="00625ABD">
              <w:rPr>
                <w:rFonts w:ascii="Times New Roman" w:hAnsi="Times New Roman" w:cs="Times New Roman"/>
                <w:i/>
                <w:sz w:val="28"/>
                <w:szCs w:val="28"/>
              </w:rPr>
              <w:t>ПЭТ/КТ для обнаружения границ первичной опухоли</w:t>
            </w:r>
          </w:p>
          <w:p w:rsidR="00FD5750" w:rsidRPr="00625ABD" w:rsidRDefault="00FD5750" w:rsidP="00FD5750">
            <w:pPr>
              <w:rPr>
                <w:rFonts w:ascii="Times New Roman" w:hAnsi="Times New Roman" w:cs="Times New Roman"/>
                <w:i/>
                <w:sz w:val="28"/>
                <w:szCs w:val="28"/>
              </w:rPr>
            </w:pPr>
            <w:r w:rsidRPr="00625ABD">
              <w:rPr>
                <w:rFonts w:ascii="Times New Roman" w:hAnsi="Times New Roman" w:cs="Times New Roman"/>
                <w:i/>
                <w:sz w:val="28"/>
                <w:szCs w:val="28"/>
              </w:rPr>
              <w:t xml:space="preserve">• ПЭТ/КТ является надежным способом обнаружения </w:t>
            </w:r>
            <w:proofErr w:type="spellStart"/>
            <w:r w:rsidRPr="00625ABD">
              <w:rPr>
                <w:rFonts w:ascii="Times New Roman" w:hAnsi="Times New Roman" w:cs="Times New Roman"/>
                <w:i/>
                <w:sz w:val="28"/>
                <w:szCs w:val="28"/>
              </w:rPr>
              <w:t>экстраабдоминальных</w:t>
            </w:r>
            <w:proofErr w:type="spellEnd"/>
            <w:r w:rsidRPr="00625ABD">
              <w:rPr>
                <w:rFonts w:ascii="Times New Roman" w:hAnsi="Times New Roman" w:cs="Times New Roman"/>
                <w:i/>
                <w:sz w:val="28"/>
                <w:szCs w:val="28"/>
              </w:rPr>
              <w:t xml:space="preserve"> </w:t>
            </w:r>
            <w:r w:rsidR="00D169F4" w:rsidRPr="00625ABD">
              <w:rPr>
                <w:rFonts w:ascii="Times New Roman" w:hAnsi="Times New Roman" w:cs="Times New Roman"/>
                <w:i/>
                <w:sz w:val="28"/>
                <w:szCs w:val="28"/>
              </w:rPr>
              <w:t xml:space="preserve">отдаленных </w:t>
            </w:r>
            <w:r w:rsidRPr="00625ABD">
              <w:rPr>
                <w:rFonts w:ascii="Times New Roman" w:hAnsi="Times New Roman" w:cs="Times New Roman"/>
                <w:i/>
                <w:sz w:val="28"/>
                <w:szCs w:val="28"/>
              </w:rPr>
              <w:t>метастаз</w:t>
            </w:r>
          </w:p>
          <w:p w:rsidR="00FD5750" w:rsidRPr="00625ABD" w:rsidRDefault="00FD5750" w:rsidP="00FD5750">
            <w:pPr>
              <w:rPr>
                <w:rFonts w:ascii="Times New Roman" w:hAnsi="Times New Roman" w:cs="Times New Roman"/>
                <w:i/>
                <w:sz w:val="28"/>
                <w:szCs w:val="28"/>
              </w:rPr>
            </w:pPr>
            <w:r w:rsidRPr="00625ABD">
              <w:rPr>
                <w:rFonts w:ascii="Times New Roman" w:hAnsi="Times New Roman" w:cs="Times New Roman"/>
                <w:i/>
                <w:sz w:val="28"/>
                <w:szCs w:val="28"/>
              </w:rPr>
              <w:t xml:space="preserve">•ПЭТ/МРТ </w:t>
            </w:r>
            <w:r w:rsidR="00B61C5D" w:rsidRPr="00625ABD">
              <w:rPr>
                <w:rFonts w:ascii="Times New Roman" w:hAnsi="Times New Roman" w:cs="Times New Roman"/>
                <w:i/>
                <w:sz w:val="28"/>
                <w:szCs w:val="28"/>
              </w:rPr>
              <w:t>является</w:t>
            </w:r>
            <w:r w:rsidRPr="00625ABD">
              <w:rPr>
                <w:rFonts w:ascii="Times New Roman" w:hAnsi="Times New Roman" w:cs="Times New Roman"/>
                <w:i/>
                <w:sz w:val="28"/>
                <w:szCs w:val="28"/>
              </w:rPr>
              <w:t xml:space="preserve"> предпочтительным методом визуализации </w:t>
            </w:r>
            <w:proofErr w:type="gramStart"/>
            <w:r w:rsidR="00B61C5D" w:rsidRPr="00625ABD">
              <w:rPr>
                <w:rFonts w:ascii="Times New Roman" w:hAnsi="Times New Roman" w:cs="Times New Roman"/>
                <w:i/>
                <w:sz w:val="28"/>
                <w:szCs w:val="28"/>
              </w:rPr>
              <w:t>при</w:t>
            </w:r>
            <w:proofErr w:type="gramEnd"/>
            <w:r w:rsidRPr="00625ABD">
              <w:rPr>
                <w:rFonts w:ascii="Times New Roman" w:hAnsi="Times New Roman" w:cs="Times New Roman"/>
                <w:i/>
                <w:sz w:val="28"/>
                <w:szCs w:val="28"/>
              </w:rPr>
              <w:t xml:space="preserve"> </w:t>
            </w:r>
            <w:proofErr w:type="gramStart"/>
            <w:r w:rsidRPr="00625ABD">
              <w:rPr>
                <w:rFonts w:ascii="Times New Roman" w:hAnsi="Times New Roman" w:cs="Times New Roman"/>
                <w:i/>
                <w:sz w:val="28"/>
                <w:szCs w:val="28"/>
              </w:rPr>
              <w:t>определения</w:t>
            </w:r>
            <w:proofErr w:type="gramEnd"/>
            <w:r w:rsidRPr="00625ABD">
              <w:rPr>
                <w:rFonts w:ascii="Times New Roman" w:hAnsi="Times New Roman" w:cs="Times New Roman"/>
                <w:i/>
                <w:sz w:val="28"/>
                <w:szCs w:val="28"/>
              </w:rPr>
              <w:t xml:space="preserve"> стадии опухоли шейки матки и эндометриальных опухолей</w:t>
            </w:r>
          </w:p>
          <w:p w:rsidR="00FD5750" w:rsidRPr="00625ABD" w:rsidRDefault="001B5AB7" w:rsidP="00FD5750">
            <w:pPr>
              <w:rPr>
                <w:rFonts w:ascii="Times New Roman" w:hAnsi="Times New Roman" w:cs="Times New Roman"/>
                <w:i/>
                <w:sz w:val="28"/>
                <w:szCs w:val="28"/>
              </w:rPr>
            </w:pPr>
            <w:r w:rsidRPr="00625ABD">
              <w:rPr>
                <w:rFonts w:ascii="Times New Roman" w:hAnsi="Times New Roman" w:cs="Times New Roman"/>
                <w:i/>
                <w:sz w:val="28"/>
                <w:szCs w:val="28"/>
              </w:rPr>
              <w:t>• Обязательно</w:t>
            </w:r>
            <w:r w:rsidR="00FD5750" w:rsidRPr="00625ABD">
              <w:rPr>
                <w:rFonts w:ascii="Times New Roman" w:hAnsi="Times New Roman" w:cs="Times New Roman"/>
                <w:i/>
                <w:sz w:val="28"/>
                <w:szCs w:val="28"/>
              </w:rPr>
              <w:t xml:space="preserve"> </w:t>
            </w:r>
            <w:r w:rsidRPr="00625ABD">
              <w:rPr>
                <w:rFonts w:ascii="Times New Roman" w:hAnsi="Times New Roman" w:cs="Times New Roman"/>
                <w:i/>
                <w:sz w:val="28"/>
                <w:szCs w:val="28"/>
              </w:rPr>
              <w:t>сканирование</w:t>
            </w:r>
            <w:r w:rsidR="00FD5750" w:rsidRPr="00625ABD">
              <w:rPr>
                <w:rFonts w:ascii="Times New Roman" w:hAnsi="Times New Roman" w:cs="Times New Roman"/>
                <w:i/>
                <w:sz w:val="28"/>
                <w:szCs w:val="28"/>
              </w:rPr>
              <w:t xml:space="preserve"> </w:t>
            </w:r>
            <w:r w:rsidRPr="00625ABD">
              <w:rPr>
                <w:rFonts w:ascii="Times New Roman" w:hAnsi="Times New Roman" w:cs="Times New Roman"/>
                <w:i/>
                <w:sz w:val="28"/>
                <w:szCs w:val="28"/>
              </w:rPr>
              <w:t xml:space="preserve">всего </w:t>
            </w:r>
            <w:r w:rsidRPr="00625ABD">
              <w:rPr>
                <w:rFonts w:ascii="Times New Roman" w:hAnsi="Times New Roman" w:cs="Times New Roman"/>
                <w:i/>
                <w:sz w:val="28"/>
                <w:szCs w:val="28"/>
              </w:rPr>
              <w:lastRenderedPageBreak/>
              <w:t>тела для</w:t>
            </w:r>
            <w:r w:rsidR="00FD5750" w:rsidRPr="00625ABD">
              <w:rPr>
                <w:rFonts w:ascii="Times New Roman" w:hAnsi="Times New Roman" w:cs="Times New Roman"/>
                <w:i/>
                <w:sz w:val="28"/>
                <w:szCs w:val="28"/>
              </w:rPr>
              <w:t xml:space="preserve"> </w:t>
            </w:r>
            <w:r w:rsidRPr="00625ABD">
              <w:rPr>
                <w:rFonts w:ascii="Times New Roman" w:hAnsi="Times New Roman" w:cs="Times New Roman"/>
                <w:i/>
                <w:sz w:val="28"/>
                <w:szCs w:val="28"/>
              </w:rPr>
              <w:t>выявления</w:t>
            </w:r>
            <w:r w:rsidR="00FD5750" w:rsidRPr="00625ABD">
              <w:rPr>
                <w:rFonts w:ascii="Times New Roman" w:hAnsi="Times New Roman" w:cs="Times New Roman"/>
                <w:i/>
                <w:sz w:val="28"/>
                <w:szCs w:val="28"/>
              </w:rPr>
              <w:t xml:space="preserve"> и </w:t>
            </w:r>
            <w:r w:rsidR="00B61C5D" w:rsidRPr="00625ABD">
              <w:rPr>
                <w:rFonts w:ascii="Times New Roman" w:hAnsi="Times New Roman" w:cs="Times New Roman"/>
                <w:i/>
                <w:sz w:val="28"/>
                <w:szCs w:val="28"/>
              </w:rPr>
              <w:t xml:space="preserve">оценки </w:t>
            </w:r>
            <w:r w:rsidR="00D169F4" w:rsidRPr="00625ABD">
              <w:rPr>
                <w:rFonts w:ascii="Times New Roman" w:hAnsi="Times New Roman" w:cs="Times New Roman"/>
                <w:i/>
                <w:sz w:val="28"/>
                <w:szCs w:val="28"/>
              </w:rPr>
              <w:t xml:space="preserve">забрюшинных </w:t>
            </w:r>
            <w:r w:rsidR="00FD5750" w:rsidRPr="00625ABD">
              <w:rPr>
                <w:rFonts w:ascii="Times New Roman" w:hAnsi="Times New Roman" w:cs="Times New Roman"/>
                <w:i/>
                <w:sz w:val="28"/>
                <w:szCs w:val="28"/>
              </w:rPr>
              <w:t>метастаз</w:t>
            </w:r>
          </w:p>
          <w:p w:rsidR="00FD5750" w:rsidRPr="00625ABD" w:rsidRDefault="00FD5750" w:rsidP="00383E7C">
            <w:pPr>
              <w:rPr>
                <w:rFonts w:ascii="Times New Roman" w:hAnsi="Times New Roman" w:cs="Times New Roman"/>
                <w:sz w:val="28"/>
                <w:szCs w:val="28"/>
              </w:rPr>
            </w:pPr>
          </w:p>
          <w:p w:rsidR="00540F2D" w:rsidRPr="00625ABD" w:rsidRDefault="00FD5750" w:rsidP="00383E7C">
            <w:pPr>
              <w:rPr>
                <w:rFonts w:ascii="Times New Roman" w:hAnsi="Times New Roman" w:cs="Times New Roman"/>
                <w:sz w:val="28"/>
                <w:szCs w:val="28"/>
              </w:rPr>
            </w:pPr>
            <w:r w:rsidRPr="00625ABD">
              <w:rPr>
                <w:rFonts w:ascii="Times New Roman" w:hAnsi="Times New Roman" w:cs="Times New Roman"/>
                <w:sz w:val="28"/>
                <w:szCs w:val="28"/>
              </w:rPr>
              <w:t>Ключевые термины</w:t>
            </w:r>
          </w:p>
          <w:p w:rsidR="00FD5750" w:rsidRPr="00625ABD" w:rsidRDefault="00FD5750" w:rsidP="00A64575">
            <w:pPr>
              <w:rPr>
                <w:rFonts w:ascii="Times New Roman" w:hAnsi="Times New Roman" w:cs="Times New Roman"/>
                <w:sz w:val="28"/>
                <w:szCs w:val="28"/>
              </w:rPr>
            </w:pPr>
            <w:r w:rsidRPr="00625ABD">
              <w:rPr>
                <w:rFonts w:ascii="Times New Roman" w:hAnsi="Times New Roman" w:cs="Times New Roman"/>
                <w:sz w:val="28"/>
                <w:szCs w:val="28"/>
              </w:rPr>
              <w:t xml:space="preserve">ПЭТ/КТ ПЭТ/МРТ Распространённые гинекологические опухоли </w:t>
            </w:r>
            <w:r w:rsidR="00A64575" w:rsidRPr="00625ABD">
              <w:rPr>
                <w:rFonts w:ascii="Times New Roman" w:hAnsi="Times New Roman" w:cs="Times New Roman"/>
                <w:sz w:val="28"/>
                <w:szCs w:val="28"/>
              </w:rPr>
              <w:t>Определение стадии</w:t>
            </w:r>
            <w:r w:rsidRPr="00625ABD">
              <w:rPr>
                <w:rFonts w:ascii="Times New Roman" w:hAnsi="Times New Roman" w:cs="Times New Roman"/>
                <w:sz w:val="28"/>
                <w:szCs w:val="28"/>
              </w:rPr>
              <w:t xml:space="preserve"> </w:t>
            </w:r>
            <w:r w:rsidR="00A64575" w:rsidRPr="00625ABD">
              <w:rPr>
                <w:rFonts w:ascii="Times New Roman" w:hAnsi="Times New Roman" w:cs="Times New Roman"/>
                <w:sz w:val="28"/>
                <w:szCs w:val="28"/>
              </w:rPr>
              <w:t>Контроль</w:t>
            </w:r>
          </w:p>
        </w:tc>
      </w:tr>
      <w:tr w:rsidR="00DE0DBF" w:rsidRPr="00625ABD" w:rsidTr="007E1AC7">
        <w:tc>
          <w:tcPr>
            <w:tcW w:w="4976" w:type="dxa"/>
            <w:gridSpan w:val="10"/>
          </w:tcPr>
          <w:p w:rsidR="00FD5750" w:rsidRPr="00625ABD" w:rsidRDefault="00FD5750" w:rsidP="00DF0A9F">
            <w:pPr>
              <w:rPr>
                <w:rFonts w:ascii="Times New Roman" w:hAnsi="Times New Roman" w:cs="Times New Roman"/>
                <w:b/>
                <w:sz w:val="28"/>
                <w:szCs w:val="28"/>
                <w:lang w:val="en-US"/>
              </w:rPr>
            </w:pPr>
            <w:r w:rsidRPr="00625ABD">
              <w:rPr>
                <w:rFonts w:ascii="Times New Roman" w:hAnsi="Times New Roman" w:cs="Times New Roman"/>
                <w:b/>
                <w:sz w:val="28"/>
                <w:szCs w:val="28"/>
                <w:lang w:val="en-US"/>
              </w:rPr>
              <w:lastRenderedPageBreak/>
              <w:t>Introduction</w:t>
            </w:r>
          </w:p>
          <w:p w:rsidR="00AD05D4" w:rsidRPr="00625ABD" w:rsidRDefault="00FD575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 xml:space="preserve">The diagnostic assessment of advanced pelvic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w:t>
            </w:r>
            <w:proofErr w:type="spellStart"/>
            <w:r w:rsidRPr="00625ABD">
              <w:rPr>
                <w:rFonts w:ascii="Times New Roman" w:hAnsi="Times New Roman" w:cs="Times New Roman"/>
                <w:sz w:val="28"/>
                <w:szCs w:val="28"/>
                <w:lang w:val="en-US"/>
              </w:rPr>
              <w:t>tumours</w:t>
            </w:r>
            <w:proofErr w:type="spellEnd"/>
            <w:r w:rsidRPr="00625ABD">
              <w:rPr>
                <w:rFonts w:ascii="Times New Roman" w:hAnsi="Times New Roman" w:cs="Times New Roman"/>
                <w:sz w:val="28"/>
                <w:szCs w:val="28"/>
                <w:lang w:val="en-US"/>
              </w:rPr>
              <w:t xml:space="preserve">, i.e. uterine malignancies and ovarian carcinoma, may require a multi-modality approach, including anatomical and molecular imaging methods [1–4]. A concise diagnosis has impact on therapeutic decision and, therefore, on the patient’s prognosis [5, 6]. </w:t>
            </w:r>
          </w:p>
          <w:p w:rsidR="00C20A36" w:rsidRPr="00625ABD" w:rsidRDefault="00FD575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 xml:space="preserve">MRI alone with different protocols and techniques has been already proposed for diagnostic work-up and </w:t>
            </w:r>
            <w:proofErr w:type="spellStart"/>
            <w:r w:rsidRPr="00625ABD">
              <w:rPr>
                <w:rFonts w:ascii="Times New Roman" w:hAnsi="Times New Roman" w:cs="Times New Roman"/>
                <w:sz w:val="28"/>
                <w:szCs w:val="28"/>
                <w:lang w:val="en-US"/>
              </w:rPr>
              <w:t>locoregional</w:t>
            </w:r>
            <w:proofErr w:type="spellEnd"/>
            <w:r w:rsidRPr="00625ABD">
              <w:rPr>
                <w:rFonts w:ascii="Times New Roman" w:hAnsi="Times New Roman" w:cs="Times New Roman"/>
                <w:sz w:val="28"/>
                <w:szCs w:val="28"/>
                <w:lang w:val="en-US"/>
              </w:rPr>
              <w:t xml:space="preserve"> staging of pathologies of the female genital organs, e.g. adnexal </w:t>
            </w:r>
            <w:proofErr w:type="spellStart"/>
            <w:r w:rsidRPr="00625ABD">
              <w:rPr>
                <w:rFonts w:ascii="Times New Roman" w:hAnsi="Times New Roman" w:cs="Times New Roman"/>
                <w:sz w:val="28"/>
                <w:szCs w:val="28"/>
                <w:lang w:val="en-US"/>
              </w:rPr>
              <w:t>tumours</w:t>
            </w:r>
            <w:proofErr w:type="spellEnd"/>
            <w:r w:rsidRPr="00625ABD">
              <w:rPr>
                <w:rFonts w:ascii="Times New Roman" w:hAnsi="Times New Roman" w:cs="Times New Roman"/>
                <w:sz w:val="28"/>
                <w:szCs w:val="28"/>
                <w:lang w:val="en-US"/>
              </w:rPr>
              <w:t xml:space="preserve"> or staging and re-staging of endometrial and cervical cance</w:t>
            </w:r>
            <w:r w:rsidR="00C20A36" w:rsidRPr="00625ABD">
              <w:rPr>
                <w:rFonts w:ascii="Times New Roman" w:hAnsi="Times New Roman" w:cs="Times New Roman"/>
                <w:sz w:val="28"/>
                <w:szCs w:val="28"/>
                <w:lang w:val="en-US"/>
              </w:rPr>
              <w:t>rs [7–10].</w:t>
            </w:r>
          </w:p>
          <w:p w:rsidR="00431024" w:rsidRPr="00625ABD" w:rsidRDefault="00FD575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 xml:space="preserve">Additionally, many studies have established the role of 18Ffluorodeoxy-D-glucose (FDG) positron emission tomography (PET)/computed tomography (CT) for different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cancers, either for staging and monitoring treatment response [11–13]. MRI, due to its higher soft tissue contrast, was proven superior for characterization of adnexal masses and loco-regional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staging, e.g. the identification of </w:t>
            </w:r>
            <w:proofErr w:type="spellStart"/>
            <w:r w:rsidRPr="00625ABD">
              <w:rPr>
                <w:rFonts w:ascii="Times New Roman" w:hAnsi="Times New Roman" w:cs="Times New Roman"/>
                <w:sz w:val="28"/>
                <w:szCs w:val="28"/>
                <w:lang w:val="en-US"/>
              </w:rPr>
              <w:t>parametrial</w:t>
            </w:r>
            <w:proofErr w:type="spellEnd"/>
            <w:r w:rsidRPr="00625ABD">
              <w:rPr>
                <w:rFonts w:ascii="Times New Roman" w:hAnsi="Times New Roman" w:cs="Times New Roman"/>
                <w:sz w:val="28"/>
                <w:szCs w:val="28"/>
                <w:lang w:val="en-US"/>
              </w:rPr>
              <w:t xml:space="preserve"> invasion in cervical cancer or the depth of </w:t>
            </w:r>
            <w:proofErr w:type="spellStart"/>
            <w:r w:rsidRPr="00625ABD">
              <w:rPr>
                <w:rFonts w:ascii="Times New Roman" w:hAnsi="Times New Roman" w:cs="Times New Roman"/>
                <w:sz w:val="28"/>
                <w:szCs w:val="28"/>
                <w:lang w:val="en-US"/>
              </w:rPr>
              <w:t>myometrial</w:t>
            </w:r>
            <w:proofErr w:type="spellEnd"/>
            <w:r w:rsidRPr="00625ABD">
              <w:rPr>
                <w:rFonts w:ascii="Times New Roman" w:hAnsi="Times New Roman" w:cs="Times New Roman"/>
                <w:sz w:val="28"/>
                <w:szCs w:val="28"/>
                <w:lang w:val="en-US"/>
              </w:rPr>
              <w:t xml:space="preserve"> invasion of endometrial carcinoma [7–10]. However, there is still a controversial discussion concerning advantages of MRI compared to CT and PET/CT for detection of suspicious lymph nodes [2, 14]. Furthermore, whole-body staging is important, especially in advanced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 in which </w:t>
            </w:r>
            <w:r w:rsidRPr="00625ABD">
              <w:rPr>
                <w:rFonts w:ascii="Times New Roman" w:hAnsi="Times New Roman" w:cs="Times New Roman"/>
                <w:sz w:val="28"/>
                <w:szCs w:val="28"/>
                <w:lang w:val="en-US"/>
              </w:rPr>
              <w:lastRenderedPageBreak/>
              <w:t xml:space="preserve">incidence of </w:t>
            </w:r>
            <w:proofErr w:type="spellStart"/>
            <w:r w:rsidRPr="00625ABD">
              <w:rPr>
                <w:rFonts w:ascii="Times New Roman" w:hAnsi="Times New Roman" w:cs="Times New Roman"/>
                <w:sz w:val="28"/>
                <w:szCs w:val="28"/>
                <w:lang w:val="en-US"/>
              </w:rPr>
              <w:t>extrapelvic</w:t>
            </w:r>
            <w:proofErr w:type="spellEnd"/>
            <w:r w:rsidRPr="00625ABD">
              <w:rPr>
                <w:rFonts w:ascii="Times New Roman" w:hAnsi="Times New Roman" w:cs="Times New Roman"/>
                <w:sz w:val="28"/>
                <w:szCs w:val="28"/>
                <w:lang w:val="en-US"/>
              </w:rPr>
              <w:t xml:space="preserve"> disease at time of diagnosis is high [15]. PET/MRI currently emerges as a hybrid imaging modality that combines the functional ability of PET with the morphological high soft-tissue contrast provided by MRI. It is expected to be a promising tool for different oncological indications, such as head and neck cancers [16], liver metastases [17], and soft-tissue sarcomas [18] as well as </w:t>
            </w:r>
            <w:r w:rsidR="00431024" w:rsidRPr="00625ABD">
              <w:rPr>
                <w:rFonts w:ascii="Times New Roman" w:hAnsi="Times New Roman" w:cs="Times New Roman"/>
                <w:sz w:val="28"/>
                <w:szCs w:val="28"/>
                <w:lang w:val="en-US"/>
              </w:rPr>
              <w:t xml:space="preserve">for </w:t>
            </w:r>
            <w:proofErr w:type="spellStart"/>
            <w:r w:rsidR="00431024" w:rsidRPr="00625ABD">
              <w:rPr>
                <w:rFonts w:ascii="Times New Roman" w:hAnsi="Times New Roman" w:cs="Times New Roman"/>
                <w:sz w:val="28"/>
                <w:szCs w:val="28"/>
                <w:lang w:val="en-US"/>
              </w:rPr>
              <w:t>gynaecological</w:t>
            </w:r>
            <w:proofErr w:type="spellEnd"/>
            <w:r w:rsidR="00431024" w:rsidRPr="00625ABD">
              <w:rPr>
                <w:rFonts w:ascii="Times New Roman" w:hAnsi="Times New Roman" w:cs="Times New Roman"/>
                <w:sz w:val="28"/>
                <w:szCs w:val="28"/>
                <w:lang w:val="en-US"/>
              </w:rPr>
              <w:t xml:space="preserve"> cancers [2].</w:t>
            </w:r>
          </w:p>
          <w:p w:rsidR="00431024" w:rsidRPr="00625ABD" w:rsidRDefault="00FD575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 xml:space="preserve">Thus, PET/MRI might provide complete information regarding TNM staging of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malignancies as a single, one-stop shop modality, which is not partly not possible using PET/CT (e.g. not enough for precise T-staging [19]) or MRI-only (whole-body protocol staging not yet established and ability to detect recurrence is</w:t>
            </w:r>
            <w:r w:rsidR="00431024" w:rsidRPr="00625ABD">
              <w:rPr>
                <w:rFonts w:ascii="Times New Roman" w:hAnsi="Times New Roman" w:cs="Times New Roman"/>
                <w:sz w:val="28"/>
                <w:szCs w:val="28"/>
                <w:lang w:val="en-US"/>
              </w:rPr>
              <w:t xml:space="preserve"> inferior to PET/MRI [20, 21]).</w:t>
            </w:r>
          </w:p>
          <w:p w:rsidR="00913B6E" w:rsidRPr="00625ABD" w:rsidRDefault="00FD5750" w:rsidP="00DF0A9F">
            <w:pPr>
              <w:rPr>
                <w:rFonts w:ascii="Times New Roman" w:hAnsi="Times New Roman" w:cs="Times New Roman"/>
                <w:b/>
                <w:sz w:val="28"/>
                <w:szCs w:val="28"/>
                <w:lang w:val="en-US"/>
              </w:rPr>
            </w:pPr>
            <w:r w:rsidRPr="00625ABD">
              <w:rPr>
                <w:rFonts w:ascii="Times New Roman" w:hAnsi="Times New Roman" w:cs="Times New Roman"/>
                <w:sz w:val="28"/>
                <w:szCs w:val="28"/>
                <w:lang w:val="en-US"/>
              </w:rPr>
              <w:t xml:space="preserve">The aims of our study were to: 1) compare the diagnostic accuracy of PET/CT and PET/MRI concerning staging and restaging in advanced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 patients; 2) identify the potential benefits of each method for staging and restaging in such a patient population.</w:t>
            </w:r>
          </w:p>
        </w:tc>
        <w:tc>
          <w:tcPr>
            <w:tcW w:w="4379" w:type="dxa"/>
            <w:gridSpan w:val="13"/>
          </w:tcPr>
          <w:p w:rsidR="00913B6E" w:rsidRPr="00625ABD" w:rsidRDefault="00FD5750" w:rsidP="00DF0A9F">
            <w:pPr>
              <w:rPr>
                <w:rFonts w:ascii="Times New Roman" w:hAnsi="Times New Roman" w:cs="Times New Roman"/>
                <w:b/>
                <w:sz w:val="28"/>
                <w:szCs w:val="28"/>
              </w:rPr>
            </w:pPr>
            <w:r w:rsidRPr="00625ABD">
              <w:rPr>
                <w:rFonts w:ascii="Times New Roman" w:hAnsi="Times New Roman" w:cs="Times New Roman"/>
                <w:b/>
                <w:sz w:val="28"/>
                <w:szCs w:val="28"/>
              </w:rPr>
              <w:lastRenderedPageBreak/>
              <w:t>Введение</w:t>
            </w:r>
          </w:p>
          <w:p w:rsidR="00FD5750" w:rsidRPr="00625ABD" w:rsidRDefault="007209E8" w:rsidP="007209E8">
            <w:pPr>
              <w:rPr>
                <w:rFonts w:ascii="Times New Roman" w:hAnsi="Times New Roman" w:cs="Times New Roman"/>
                <w:sz w:val="28"/>
                <w:szCs w:val="28"/>
              </w:rPr>
            </w:pPr>
            <w:r w:rsidRPr="00625ABD">
              <w:rPr>
                <w:rFonts w:ascii="Times New Roman" w:hAnsi="Times New Roman" w:cs="Times New Roman"/>
                <w:sz w:val="28"/>
                <w:szCs w:val="28"/>
              </w:rPr>
              <w:t>Для диагностической оценки распространённых тазовых гинекологических опухолей, таких как злокачественные маточные опухоли, карцинома яичника, может потребоваться комбинированный подход, включая структирные методы и методы молекулярной визуализации [1-4]. Точность диагностики влияет на выбор метода лечения и, следовательно, на прогнозирование дальнейшего течения болезни [5, 6].</w:t>
            </w:r>
          </w:p>
          <w:p w:rsidR="00AD05D4" w:rsidRPr="00625ABD" w:rsidRDefault="00AD05D4" w:rsidP="007209E8">
            <w:pPr>
              <w:rPr>
                <w:rFonts w:ascii="Times New Roman" w:hAnsi="Times New Roman" w:cs="Times New Roman"/>
                <w:sz w:val="28"/>
                <w:szCs w:val="28"/>
              </w:rPr>
            </w:pPr>
            <w:r w:rsidRPr="00625ABD">
              <w:rPr>
                <w:rFonts w:ascii="Times New Roman" w:hAnsi="Times New Roman" w:cs="Times New Roman"/>
                <w:sz w:val="28"/>
                <w:szCs w:val="28"/>
              </w:rPr>
              <w:t>Ранее уже было предложено использовать МРТ от</w:t>
            </w:r>
            <w:r w:rsidR="00D169F4" w:rsidRPr="00625ABD">
              <w:rPr>
                <w:rFonts w:ascii="Times New Roman" w:hAnsi="Times New Roman" w:cs="Times New Roman"/>
                <w:sz w:val="28"/>
                <w:szCs w:val="28"/>
              </w:rPr>
              <w:t>д</w:t>
            </w:r>
            <w:r w:rsidRPr="00625ABD">
              <w:rPr>
                <w:rFonts w:ascii="Times New Roman" w:hAnsi="Times New Roman" w:cs="Times New Roman"/>
                <w:sz w:val="28"/>
                <w:szCs w:val="28"/>
              </w:rPr>
              <w:t xml:space="preserve">ельно с различными программными возможностями и функциями для обследования пациентов и </w:t>
            </w:r>
            <w:r w:rsidR="00A64575" w:rsidRPr="00625ABD">
              <w:rPr>
                <w:rFonts w:ascii="Times New Roman" w:hAnsi="Times New Roman" w:cs="Times New Roman"/>
                <w:sz w:val="28"/>
                <w:szCs w:val="28"/>
              </w:rPr>
              <w:t>определения стадии</w:t>
            </w:r>
            <w:r w:rsidRPr="00625ABD">
              <w:rPr>
                <w:rFonts w:ascii="Times New Roman" w:hAnsi="Times New Roman" w:cs="Times New Roman"/>
                <w:sz w:val="28"/>
                <w:szCs w:val="28"/>
              </w:rPr>
              <w:t xml:space="preserve"> </w:t>
            </w:r>
            <w:r w:rsidR="00614B1E" w:rsidRPr="00625ABD">
              <w:rPr>
                <w:rFonts w:ascii="Times New Roman" w:hAnsi="Times New Roman" w:cs="Times New Roman"/>
                <w:sz w:val="28"/>
                <w:szCs w:val="28"/>
              </w:rPr>
              <w:t>местных</w:t>
            </w:r>
            <w:r w:rsidRPr="00625ABD">
              <w:rPr>
                <w:rFonts w:ascii="Times New Roman" w:hAnsi="Times New Roman" w:cs="Times New Roman"/>
                <w:sz w:val="28"/>
                <w:szCs w:val="28"/>
              </w:rPr>
              <w:t xml:space="preserve"> патологий женских половых органов</w:t>
            </w:r>
            <w:r w:rsidR="00C20A36" w:rsidRPr="00625ABD">
              <w:rPr>
                <w:rFonts w:ascii="Times New Roman" w:hAnsi="Times New Roman" w:cs="Times New Roman"/>
                <w:sz w:val="28"/>
                <w:szCs w:val="28"/>
              </w:rPr>
              <w:t xml:space="preserve">, напримет опухоли придатков или </w:t>
            </w:r>
            <w:r w:rsidR="00A64575" w:rsidRPr="00625ABD">
              <w:rPr>
                <w:rFonts w:ascii="Times New Roman" w:hAnsi="Times New Roman" w:cs="Times New Roman"/>
                <w:sz w:val="28"/>
                <w:szCs w:val="28"/>
              </w:rPr>
              <w:t>определение стадии</w:t>
            </w:r>
            <w:r w:rsidR="00C20A36" w:rsidRPr="00625ABD">
              <w:rPr>
                <w:rFonts w:ascii="Times New Roman" w:hAnsi="Times New Roman" w:cs="Times New Roman"/>
                <w:sz w:val="28"/>
                <w:szCs w:val="28"/>
              </w:rPr>
              <w:t xml:space="preserve"> или </w:t>
            </w:r>
            <w:r w:rsidR="00A64575" w:rsidRPr="00625ABD">
              <w:rPr>
                <w:rFonts w:ascii="Times New Roman" w:hAnsi="Times New Roman" w:cs="Times New Roman"/>
                <w:sz w:val="28"/>
                <w:szCs w:val="28"/>
              </w:rPr>
              <w:t>контроль</w:t>
            </w:r>
            <w:r w:rsidR="00C20A36" w:rsidRPr="00625ABD">
              <w:rPr>
                <w:rFonts w:ascii="Times New Roman" w:hAnsi="Times New Roman" w:cs="Times New Roman"/>
                <w:sz w:val="28"/>
                <w:szCs w:val="28"/>
              </w:rPr>
              <w:t xml:space="preserve"> </w:t>
            </w:r>
            <w:r w:rsidR="00A64575" w:rsidRPr="00625ABD">
              <w:rPr>
                <w:rFonts w:ascii="Times New Roman" w:hAnsi="Times New Roman" w:cs="Times New Roman"/>
                <w:sz w:val="28"/>
                <w:szCs w:val="28"/>
              </w:rPr>
              <w:t>брюшинных</w:t>
            </w:r>
            <w:r w:rsidR="00C20A36" w:rsidRPr="00625ABD">
              <w:rPr>
                <w:rFonts w:ascii="Times New Roman" w:hAnsi="Times New Roman" w:cs="Times New Roman"/>
                <w:sz w:val="28"/>
                <w:szCs w:val="28"/>
              </w:rPr>
              <w:t xml:space="preserve"> опухолей и рака шейки матки [7–10].</w:t>
            </w:r>
          </w:p>
          <w:p w:rsidR="00C20A36" w:rsidRPr="00625ABD" w:rsidRDefault="00C20A36" w:rsidP="007209E8">
            <w:pPr>
              <w:rPr>
                <w:rFonts w:ascii="Times New Roman" w:hAnsi="Times New Roman" w:cs="Times New Roman"/>
                <w:sz w:val="28"/>
                <w:szCs w:val="28"/>
              </w:rPr>
            </w:pPr>
            <w:r w:rsidRPr="00625ABD">
              <w:rPr>
                <w:rFonts w:ascii="Times New Roman" w:hAnsi="Times New Roman" w:cs="Times New Roman"/>
                <w:sz w:val="28"/>
                <w:szCs w:val="28"/>
              </w:rPr>
              <w:t>Отметим также, что было проведено множество исследований по оценке</w:t>
            </w:r>
            <w:r w:rsidR="00F9424A" w:rsidRPr="00625ABD">
              <w:rPr>
                <w:rFonts w:ascii="Times New Roman" w:hAnsi="Times New Roman" w:cs="Times New Roman"/>
                <w:sz w:val="28"/>
                <w:szCs w:val="28"/>
              </w:rPr>
              <w:t xml:space="preserve"> роли позитронно-эмиссионной томографии (ПЭТ) / компьютерной томографии (КТ) с использованием радиофарм препарата фтордезоксиглюкозы (ФДГ) при различных гинекологических раках для стадирования или контроля эффективности лечения [11–13]. МРТ, который позволяет более </w:t>
            </w:r>
            <w:r w:rsidR="00F9424A" w:rsidRPr="00625ABD">
              <w:rPr>
                <w:rFonts w:ascii="Times New Roman" w:hAnsi="Times New Roman" w:cs="Times New Roman"/>
                <w:sz w:val="28"/>
                <w:szCs w:val="28"/>
              </w:rPr>
              <w:lastRenderedPageBreak/>
              <w:t>контрастно выделить мягкие ткани на снимке, был признан более эффективным для</w:t>
            </w:r>
            <w:r w:rsidR="0077280A" w:rsidRPr="00625ABD">
              <w:rPr>
                <w:rFonts w:ascii="Times New Roman" w:hAnsi="Times New Roman" w:cs="Times New Roman"/>
                <w:sz w:val="28"/>
                <w:szCs w:val="28"/>
              </w:rPr>
              <w:t xml:space="preserve"> получения характеристик</w:t>
            </w:r>
            <w:r w:rsidR="00F9424A" w:rsidRPr="00625ABD">
              <w:rPr>
                <w:rFonts w:ascii="Times New Roman" w:hAnsi="Times New Roman" w:cs="Times New Roman"/>
                <w:sz w:val="28"/>
                <w:szCs w:val="28"/>
              </w:rPr>
              <w:t xml:space="preserve"> опухолей придатков и </w:t>
            </w:r>
            <w:proofErr w:type="spellStart"/>
            <w:r w:rsidR="00F9424A" w:rsidRPr="00625ABD">
              <w:rPr>
                <w:rFonts w:ascii="Times New Roman" w:hAnsi="Times New Roman" w:cs="Times New Roman"/>
                <w:sz w:val="28"/>
                <w:szCs w:val="28"/>
              </w:rPr>
              <w:t>стадирования</w:t>
            </w:r>
            <w:proofErr w:type="spellEnd"/>
            <w:r w:rsidR="00F9424A" w:rsidRPr="00625ABD">
              <w:rPr>
                <w:rFonts w:ascii="Times New Roman" w:hAnsi="Times New Roman" w:cs="Times New Roman"/>
                <w:sz w:val="28"/>
                <w:szCs w:val="28"/>
              </w:rPr>
              <w:t xml:space="preserve"> </w:t>
            </w:r>
            <w:r w:rsidR="00A64575" w:rsidRPr="00625ABD">
              <w:rPr>
                <w:rFonts w:ascii="Times New Roman" w:hAnsi="Times New Roman" w:cs="Times New Roman"/>
                <w:sz w:val="28"/>
                <w:szCs w:val="28"/>
              </w:rPr>
              <w:t>местных</w:t>
            </w:r>
            <w:r w:rsidR="00F9424A" w:rsidRPr="00625ABD">
              <w:rPr>
                <w:rFonts w:ascii="Times New Roman" w:hAnsi="Times New Roman" w:cs="Times New Roman"/>
                <w:sz w:val="28"/>
                <w:szCs w:val="28"/>
              </w:rPr>
              <w:t xml:space="preserve"> </w:t>
            </w:r>
            <w:r w:rsidR="001B5AB7" w:rsidRPr="00625ABD">
              <w:rPr>
                <w:rFonts w:ascii="Times New Roman" w:hAnsi="Times New Roman" w:cs="Times New Roman"/>
                <w:sz w:val="28"/>
                <w:szCs w:val="28"/>
              </w:rPr>
              <w:t>опухолей</w:t>
            </w:r>
            <w:r w:rsidR="00F9424A" w:rsidRPr="00625ABD">
              <w:rPr>
                <w:rFonts w:ascii="Times New Roman" w:hAnsi="Times New Roman" w:cs="Times New Roman"/>
                <w:sz w:val="28"/>
                <w:szCs w:val="28"/>
              </w:rPr>
              <w:t xml:space="preserve">, </w:t>
            </w:r>
            <w:r w:rsidR="0077280A" w:rsidRPr="00625ABD">
              <w:rPr>
                <w:rFonts w:ascii="Times New Roman" w:hAnsi="Times New Roman" w:cs="Times New Roman"/>
                <w:sz w:val="28"/>
                <w:szCs w:val="28"/>
              </w:rPr>
              <w:t xml:space="preserve">например в случае определения </w:t>
            </w:r>
            <w:proofErr w:type="spellStart"/>
            <w:r w:rsidR="0077280A" w:rsidRPr="00625ABD">
              <w:rPr>
                <w:rFonts w:ascii="Times New Roman" w:hAnsi="Times New Roman" w:cs="Times New Roman"/>
                <w:sz w:val="28"/>
                <w:szCs w:val="28"/>
              </w:rPr>
              <w:t>параметр</w:t>
            </w:r>
            <w:ins w:id="1" w:author="GE User" w:date="2016-09-25T19:29:00Z">
              <w:r w:rsidR="00D169F4" w:rsidRPr="00625ABD">
                <w:rPr>
                  <w:rFonts w:ascii="Times New Roman" w:hAnsi="Times New Roman" w:cs="Times New Roman"/>
                  <w:sz w:val="28"/>
                  <w:szCs w:val="28"/>
                </w:rPr>
                <w:t>и</w:t>
              </w:r>
            </w:ins>
            <w:r w:rsidR="0077280A" w:rsidRPr="00625ABD">
              <w:rPr>
                <w:rFonts w:ascii="Times New Roman" w:hAnsi="Times New Roman" w:cs="Times New Roman"/>
                <w:sz w:val="28"/>
                <w:szCs w:val="28"/>
              </w:rPr>
              <w:t>альной</w:t>
            </w:r>
            <w:proofErr w:type="spellEnd"/>
            <w:r w:rsidR="0077280A" w:rsidRPr="00625ABD">
              <w:rPr>
                <w:rFonts w:ascii="Times New Roman" w:hAnsi="Times New Roman" w:cs="Times New Roman"/>
                <w:sz w:val="28"/>
                <w:szCs w:val="28"/>
              </w:rPr>
              <w:t xml:space="preserve"> инвазии рака шейки матки или глубины инвазии </w:t>
            </w:r>
            <w:proofErr w:type="spellStart"/>
            <w:r w:rsidR="0077280A" w:rsidRPr="00625ABD">
              <w:rPr>
                <w:rFonts w:ascii="Times New Roman" w:hAnsi="Times New Roman" w:cs="Times New Roman"/>
                <w:sz w:val="28"/>
                <w:szCs w:val="28"/>
              </w:rPr>
              <w:t>миометрия</w:t>
            </w:r>
            <w:proofErr w:type="spellEnd"/>
            <w:r w:rsidR="0077280A" w:rsidRPr="00625ABD">
              <w:rPr>
                <w:rFonts w:ascii="Times New Roman" w:hAnsi="Times New Roman" w:cs="Times New Roman"/>
                <w:sz w:val="28"/>
                <w:szCs w:val="28"/>
              </w:rPr>
              <w:t xml:space="preserve"> при карцином</w:t>
            </w:r>
            <w:r w:rsidR="00B74C6F" w:rsidRPr="00625ABD">
              <w:rPr>
                <w:rFonts w:ascii="Times New Roman" w:hAnsi="Times New Roman" w:cs="Times New Roman"/>
                <w:sz w:val="28"/>
                <w:szCs w:val="28"/>
              </w:rPr>
              <w:t>е</w:t>
            </w:r>
            <w:r w:rsidR="0077280A" w:rsidRPr="00625ABD">
              <w:rPr>
                <w:rFonts w:ascii="Times New Roman" w:hAnsi="Times New Roman" w:cs="Times New Roman"/>
                <w:sz w:val="28"/>
                <w:szCs w:val="28"/>
              </w:rPr>
              <w:t xml:space="preserve"> эндометрия [7–10].</w:t>
            </w:r>
            <w:r w:rsidR="006E61FF" w:rsidRPr="00625ABD">
              <w:rPr>
                <w:rFonts w:ascii="Times New Roman" w:hAnsi="Times New Roman" w:cs="Times New Roman"/>
                <w:sz w:val="28"/>
                <w:szCs w:val="28"/>
              </w:rPr>
              <w:t xml:space="preserve"> Однако мнения относительно преимущества использования МРТ по сравнению с КТ и ПЭТ/КТ при подозрении на рак </w:t>
            </w:r>
            <w:r w:rsidR="00B74C6F" w:rsidRPr="00625ABD">
              <w:rPr>
                <w:rFonts w:ascii="Times New Roman" w:hAnsi="Times New Roman" w:cs="Times New Roman"/>
                <w:sz w:val="28"/>
                <w:szCs w:val="28"/>
              </w:rPr>
              <w:t>лимфатических</w:t>
            </w:r>
            <w:r w:rsidR="006E61FF" w:rsidRPr="00625ABD">
              <w:rPr>
                <w:rFonts w:ascii="Times New Roman" w:hAnsi="Times New Roman" w:cs="Times New Roman"/>
                <w:sz w:val="28"/>
                <w:szCs w:val="28"/>
              </w:rPr>
              <w:t xml:space="preserve"> узлов противоречивы [2, 14]. Кроме того, полное обследование с целью </w:t>
            </w:r>
            <w:r w:rsidR="00D169F4" w:rsidRPr="00625ABD">
              <w:rPr>
                <w:rFonts w:ascii="Times New Roman" w:hAnsi="Times New Roman" w:cs="Times New Roman"/>
                <w:sz w:val="28"/>
                <w:szCs w:val="28"/>
              </w:rPr>
              <w:t xml:space="preserve">определения стадии </w:t>
            </w:r>
            <w:r w:rsidR="006E61FF" w:rsidRPr="00625ABD">
              <w:rPr>
                <w:rFonts w:ascii="Times New Roman" w:hAnsi="Times New Roman" w:cs="Times New Roman"/>
                <w:sz w:val="28"/>
                <w:szCs w:val="28"/>
              </w:rPr>
              <w:t xml:space="preserve">очень важно, особенно при распространённых гинекологических опухолях, когда высоки риски обнаружения внетазовых заболеваний при диагностике[15].  ПЭТ/МРТ представляет собой гибрид методов визуализации, который включает функциональные возможности ПЭТ-исследования и </w:t>
            </w:r>
            <w:r w:rsidR="007E36C0" w:rsidRPr="00625ABD">
              <w:rPr>
                <w:rFonts w:ascii="Times New Roman" w:hAnsi="Times New Roman" w:cs="Times New Roman"/>
                <w:sz w:val="28"/>
                <w:szCs w:val="28"/>
              </w:rPr>
              <w:t>высококонтрастный МРТ</w:t>
            </w:r>
            <w:proofErr w:type="gramStart"/>
            <w:r w:rsidR="007E36C0" w:rsidRPr="00625ABD">
              <w:rPr>
                <w:rFonts w:ascii="Times New Roman" w:hAnsi="Times New Roman" w:cs="Times New Roman"/>
                <w:sz w:val="28"/>
                <w:szCs w:val="28"/>
              </w:rPr>
              <w:t>,п</w:t>
            </w:r>
            <w:proofErr w:type="gramEnd"/>
            <w:r w:rsidR="007E36C0" w:rsidRPr="00625ABD">
              <w:rPr>
                <w:rFonts w:ascii="Times New Roman" w:hAnsi="Times New Roman" w:cs="Times New Roman"/>
                <w:sz w:val="28"/>
                <w:szCs w:val="28"/>
              </w:rPr>
              <w:t xml:space="preserve">озволяющий передать структуру мягких тканей. Это </w:t>
            </w:r>
            <w:r w:rsidR="00D169F4" w:rsidRPr="00625ABD">
              <w:rPr>
                <w:rFonts w:ascii="Times New Roman" w:hAnsi="Times New Roman" w:cs="Times New Roman"/>
                <w:sz w:val="28"/>
                <w:szCs w:val="28"/>
              </w:rPr>
              <w:t xml:space="preserve">перспективный </w:t>
            </w:r>
            <w:r w:rsidR="007E36C0" w:rsidRPr="00625ABD">
              <w:rPr>
                <w:rFonts w:ascii="Times New Roman" w:hAnsi="Times New Roman" w:cs="Times New Roman"/>
                <w:sz w:val="28"/>
                <w:szCs w:val="28"/>
              </w:rPr>
              <w:t>способ диагностики различных онкологических случаев, таких как рак головы и шей [16], метастазы в печени [17], карцинома мягких тканей [18], а также гинекологические опухоли [2].</w:t>
            </w:r>
          </w:p>
          <w:p w:rsidR="00C20A36" w:rsidRPr="00625ABD" w:rsidRDefault="00431024" w:rsidP="007209E8">
            <w:pPr>
              <w:rPr>
                <w:rFonts w:ascii="Times New Roman" w:hAnsi="Times New Roman" w:cs="Times New Roman"/>
                <w:sz w:val="28"/>
                <w:szCs w:val="28"/>
              </w:rPr>
            </w:pPr>
            <w:proofErr w:type="gramStart"/>
            <w:r w:rsidRPr="00625ABD">
              <w:rPr>
                <w:rFonts w:ascii="Times New Roman" w:hAnsi="Times New Roman" w:cs="Times New Roman"/>
                <w:sz w:val="28"/>
                <w:szCs w:val="28"/>
              </w:rPr>
              <w:t xml:space="preserve">Таким образом, ПЭТ/МРТ как единый </w:t>
            </w:r>
            <w:r w:rsidR="00B74C6F" w:rsidRPr="00625ABD">
              <w:rPr>
                <w:rFonts w:ascii="Times New Roman" w:hAnsi="Times New Roman" w:cs="Times New Roman"/>
                <w:sz w:val="28"/>
                <w:szCs w:val="28"/>
              </w:rPr>
              <w:t>комплексный</w:t>
            </w:r>
            <w:r w:rsidRPr="00625ABD">
              <w:rPr>
                <w:rFonts w:ascii="Times New Roman" w:hAnsi="Times New Roman" w:cs="Times New Roman"/>
                <w:sz w:val="28"/>
                <w:szCs w:val="28"/>
              </w:rPr>
              <w:t xml:space="preserve"> метод, позволяет получить полную информацию для определения стадии гинекологической </w:t>
            </w:r>
            <w:r w:rsidR="00D169F4" w:rsidRPr="00625ABD">
              <w:rPr>
                <w:rFonts w:ascii="Times New Roman" w:hAnsi="Times New Roman" w:cs="Times New Roman"/>
                <w:sz w:val="28"/>
                <w:szCs w:val="28"/>
              </w:rPr>
              <w:t>онкологии по классификации</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de-DE"/>
              </w:rPr>
              <w:t>TNM</w:t>
            </w:r>
            <w:r w:rsidRPr="00625ABD">
              <w:rPr>
                <w:rFonts w:ascii="Times New Roman" w:hAnsi="Times New Roman" w:cs="Times New Roman"/>
                <w:sz w:val="28"/>
                <w:szCs w:val="28"/>
              </w:rPr>
              <w:t xml:space="preserve">, что в полной мере невозможно при использовании только технологии ПЭТ/КТ (недостаточно для точного анализа на Т-стадии) или только </w:t>
            </w:r>
            <w:r w:rsidRPr="00625ABD">
              <w:rPr>
                <w:rFonts w:ascii="Times New Roman" w:hAnsi="Times New Roman" w:cs="Times New Roman"/>
                <w:sz w:val="28"/>
                <w:szCs w:val="28"/>
              </w:rPr>
              <w:lastRenderedPageBreak/>
              <w:t xml:space="preserve">МРТ (не определен протокол исследования </w:t>
            </w:r>
            <w:r w:rsidR="00B74C6F" w:rsidRPr="00625ABD">
              <w:rPr>
                <w:rFonts w:ascii="Times New Roman" w:hAnsi="Times New Roman" w:cs="Times New Roman"/>
                <w:sz w:val="28"/>
                <w:szCs w:val="28"/>
              </w:rPr>
              <w:t>всего</w:t>
            </w:r>
            <w:r w:rsidRPr="00625ABD">
              <w:rPr>
                <w:rFonts w:ascii="Times New Roman" w:hAnsi="Times New Roman" w:cs="Times New Roman"/>
                <w:sz w:val="28"/>
                <w:szCs w:val="28"/>
              </w:rPr>
              <w:t xml:space="preserve"> тела, и возможность </w:t>
            </w:r>
            <w:r w:rsidR="00D169F4" w:rsidRPr="00625ABD">
              <w:rPr>
                <w:rFonts w:ascii="Times New Roman" w:hAnsi="Times New Roman" w:cs="Times New Roman"/>
                <w:sz w:val="28"/>
                <w:szCs w:val="28"/>
              </w:rPr>
              <w:t>выявления рецидивов</w:t>
            </w:r>
            <w:r w:rsidRPr="00625ABD">
              <w:rPr>
                <w:rFonts w:ascii="Times New Roman" w:hAnsi="Times New Roman" w:cs="Times New Roman"/>
                <w:sz w:val="28"/>
                <w:szCs w:val="28"/>
              </w:rPr>
              <w:t xml:space="preserve"> ниже, нежели при ПЭТ/МРТ [20, 21]).</w:t>
            </w:r>
            <w:proofErr w:type="gramEnd"/>
          </w:p>
          <w:p w:rsidR="00431024" w:rsidRPr="00625ABD" w:rsidRDefault="00E9626C" w:rsidP="001B5AB7">
            <w:pPr>
              <w:rPr>
                <w:rFonts w:ascii="Times New Roman" w:hAnsi="Times New Roman" w:cs="Times New Roman"/>
                <w:sz w:val="28"/>
                <w:szCs w:val="28"/>
              </w:rPr>
            </w:pPr>
            <w:proofErr w:type="gramStart"/>
            <w:r w:rsidRPr="00625ABD">
              <w:rPr>
                <w:rFonts w:ascii="Times New Roman" w:hAnsi="Times New Roman" w:cs="Times New Roman"/>
                <w:sz w:val="28"/>
                <w:szCs w:val="28"/>
              </w:rPr>
              <w:t xml:space="preserve">Цель данного исследования: 1) сравнить точность диагностики ПЭТ/КТ и ПЭТ/МРТ при </w:t>
            </w:r>
            <w:r w:rsidR="00D169F4" w:rsidRPr="00625ABD">
              <w:rPr>
                <w:rFonts w:ascii="Times New Roman" w:hAnsi="Times New Roman" w:cs="Times New Roman"/>
                <w:sz w:val="28"/>
                <w:szCs w:val="28"/>
              </w:rPr>
              <w:t>первичном и повторном определении стадии</w:t>
            </w:r>
            <w:r w:rsidRPr="00625ABD">
              <w:rPr>
                <w:rFonts w:ascii="Times New Roman" w:hAnsi="Times New Roman" w:cs="Times New Roman"/>
                <w:sz w:val="28"/>
                <w:szCs w:val="28"/>
              </w:rPr>
              <w:t xml:space="preserve"> </w:t>
            </w:r>
            <w:r w:rsidR="004833DE" w:rsidRPr="00625ABD">
              <w:rPr>
                <w:rFonts w:ascii="Times New Roman" w:hAnsi="Times New Roman" w:cs="Times New Roman"/>
                <w:sz w:val="28"/>
                <w:szCs w:val="28"/>
              </w:rPr>
              <w:t xml:space="preserve">раковых </w:t>
            </w:r>
            <w:r w:rsidRPr="00625ABD">
              <w:rPr>
                <w:rFonts w:ascii="Times New Roman" w:hAnsi="Times New Roman" w:cs="Times New Roman"/>
                <w:sz w:val="28"/>
                <w:szCs w:val="28"/>
              </w:rPr>
              <w:t xml:space="preserve">гинекологических больных; 2) определить возможные преимущества каждого из методов при </w:t>
            </w:r>
            <w:r w:rsidR="001B5AB7" w:rsidRPr="00625ABD">
              <w:rPr>
                <w:rFonts w:ascii="Times New Roman" w:hAnsi="Times New Roman" w:cs="Times New Roman"/>
                <w:sz w:val="28"/>
                <w:szCs w:val="28"/>
              </w:rPr>
              <w:t>первичном определении стадии</w:t>
            </w:r>
            <w:r w:rsidRPr="00625ABD">
              <w:rPr>
                <w:rFonts w:ascii="Times New Roman" w:hAnsi="Times New Roman" w:cs="Times New Roman"/>
                <w:sz w:val="28"/>
                <w:szCs w:val="28"/>
              </w:rPr>
              <w:t xml:space="preserve"> и </w:t>
            </w:r>
            <w:r w:rsidR="001B5AB7" w:rsidRPr="00625ABD">
              <w:rPr>
                <w:rFonts w:ascii="Times New Roman" w:hAnsi="Times New Roman" w:cs="Times New Roman"/>
                <w:sz w:val="28"/>
                <w:szCs w:val="28"/>
              </w:rPr>
              <w:t>контроле</w:t>
            </w:r>
            <w:r w:rsidRPr="00625ABD">
              <w:rPr>
                <w:rFonts w:ascii="Times New Roman" w:hAnsi="Times New Roman" w:cs="Times New Roman"/>
                <w:sz w:val="28"/>
                <w:szCs w:val="28"/>
              </w:rPr>
              <w:t xml:space="preserve"> больных данным </w:t>
            </w:r>
            <w:r w:rsidR="00B74C6F" w:rsidRPr="00625ABD">
              <w:rPr>
                <w:rFonts w:ascii="Times New Roman" w:hAnsi="Times New Roman" w:cs="Times New Roman"/>
                <w:sz w:val="28"/>
                <w:szCs w:val="28"/>
              </w:rPr>
              <w:t>заболеванием</w:t>
            </w:r>
            <w:r w:rsidRPr="00625ABD">
              <w:rPr>
                <w:rFonts w:ascii="Times New Roman" w:hAnsi="Times New Roman" w:cs="Times New Roman"/>
                <w:sz w:val="28"/>
                <w:szCs w:val="28"/>
              </w:rPr>
              <w:t>.</w:t>
            </w:r>
            <w:proofErr w:type="gramEnd"/>
          </w:p>
        </w:tc>
      </w:tr>
      <w:tr w:rsidR="00DE0DBF" w:rsidRPr="00625ABD" w:rsidTr="007E1AC7">
        <w:tc>
          <w:tcPr>
            <w:tcW w:w="4976" w:type="dxa"/>
            <w:gridSpan w:val="10"/>
          </w:tcPr>
          <w:p w:rsidR="00F80849" w:rsidRPr="00625ABD" w:rsidRDefault="00F80849" w:rsidP="00F80849">
            <w:pPr>
              <w:autoSpaceDE w:val="0"/>
              <w:autoSpaceDN w:val="0"/>
              <w:adjustRightInd w:val="0"/>
              <w:rPr>
                <w:rFonts w:ascii="Times New Roman" w:hAnsi="Times New Roman" w:cs="Times New Roman"/>
                <w:b/>
                <w:color w:val="131413"/>
                <w:sz w:val="28"/>
                <w:szCs w:val="28"/>
                <w:lang w:val="en-US"/>
              </w:rPr>
            </w:pPr>
            <w:r w:rsidRPr="00625ABD">
              <w:rPr>
                <w:rFonts w:ascii="Times New Roman" w:hAnsi="Times New Roman" w:cs="Times New Roman"/>
                <w:b/>
                <w:color w:val="131413"/>
                <w:sz w:val="28"/>
                <w:szCs w:val="28"/>
                <w:lang w:val="en-US"/>
              </w:rPr>
              <w:lastRenderedPageBreak/>
              <w:t>Materials and methods</w:t>
            </w:r>
          </w:p>
          <w:p w:rsidR="00F80849" w:rsidRPr="00625ABD" w:rsidRDefault="00F80849" w:rsidP="00F8084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Patient population</w:t>
            </w:r>
          </w:p>
          <w:p w:rsidR="00F80849" w:rsidRPr="00625ABD" w:rsidRDefault="00F80849" w:rsidP="00F80849">
            <w:pPr>
              <w:autoSpaceDE w:val="0"/>
              <w:autoSpaceDN w:val="0"/>
              <w:adjustRightInd w:val="0"/>
              <w:rPr>
                <w:rFonts w:ascii="Times New Roman" w:hAnsi="Times New Roman" w:cs="Times New Roman"/>
                <w:b/>
                <w:sz w:val="28"/>
                <w:szCs w:val="28"/>
                <w:lang w:val="en-US"/>
              </w:rPr>
            </w:pPr>
            <w:r w:rsidRPr="00625ABD">
              <w:rPr>
                <w:rFonts w:ascii="Times New Roman" w:hAnsi="Times New Roman" w:cs="Times New Roman"/>
                <w:color w:val="131413"/>
                <w:sz w:val="28"/>
                <w:szCs w:val="28"/>
                <w:lang w:val="en-US"/>
              </w:rPr>
              <w:t xml:space="preserve">From September 2011 to February 2013, a total of 26 consecutive women (mean age 60 years, range 37 – 81 years) with suspected and/or proven advanced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malignancies (for endometrial cancers, FIGO stages IB or higher; for cervical cancer, FIGO stages IIB to IVB; for ovarian cancers, FIGO stages III and IV) were enrolled in this prospective study. Patients were all referred for a clinical PET/CT examination for primary staging or re-staging (imaging performed after treatment) and additionally underwent </w:t>
            </w:r>
            <w:proofErr w:type="spellStart"/>
            <w:r w:rsidRPr="00625ABD">
              <w:rPr>
                <w:rFonts w:ascii="Times New Roman" w:hAnsi="Times New Roman" w:cs="Times New Roman"/>
                <w:color w:val="131413"/>
                <w:sz w:val="28"/>
                <w:szCs w:val="28"/>
                <w:lang w:val="en-US"/>
              </w:rPr>
              <w:t>anMRI</w:t>
            </w:r>
            <w:proofErr w:type="spellEnd"/>
            <w:r w:rsidRPr="00625ABD">
              <w:rPr>
                <w:rFonts w:ascii="Times New Roman" w:hAnsi="Times New Roman" w:cs="Times New Roman"/>
                <w:color w:val="131413"/>
                <w:sz w:val="28"/>
                <w:szCs w:val="28"/>
                <w:lang w:val="en-US"/>
              </w:rPr>
              <w:t xml:space="preserve"> of the abdomen and pelvis within a </w:t>
            </w:r>
            <w:proofErr w:type="spellStart"/>
            <w:r w:rsidRPr="00625ABD">
              <w:rPr>
                <w:rFonts w:ascii="Times New Roman" w:hAnsi="Times New Roman" w:cs="Times New Roman"/>
                <w:color w:val="131413"/>
                <w:sz w:val="28"/>
                <w:szCs w:val="28"/>
                <w:lang w:val="en-US"/>
              </w:rPr>
              <w:t>trimodality</w:t>
            </w:r>
            <w:proofErr w:type="spellEnd"/>
            <w:r w:rsidRPr="00625ABD">
              <w:rPr>
                <w:rFonts w:ascii="Times New Roman" w:hAnsi="Times New Roman" w:cs="Times New Roman"/>
                <w:color w:val="131413"/>
                <w:sz w:val="28"/>
                <w:szCs w:val="28"/>
                <w:lang w:val="en-US"/>
              </w:rPr>
              <w:t xml:space="preserve"> setup as part of the study protocol. No further selection was applied for patient inclusion. Exclusion criteria were unwillingness to participate in the study, claustrophobia, MRI-incompatible medical devices (e.g. cardiac pacemakers, </w:t>
            </w:r>
            <w:proofErr w:type="spellStart"/>
            <w:r w:rsidRPr="00625ABD">
              <w:rPr>
                <w:rFonts w:ascii="Times New Roman" w:hAnsi="Times New Roman" w:cs="Times New Roman"/>
                <w:color w:val="131413"/>
                <w:sz w:val="28"/>
                <w:szCs w:val="28"/>
                <w:lang w:val="en-US"/>
              </w:rPr>
              <w:t>neurostimulators</w:t>
            </w:r>
            <w:proofErr w:type="spellEnd"/>
            <w:r w:rsidRPr="00625ABD">
              <w:rPr>
                <w:rFonts w:ascii="Times New Roman" w:hAnsi="Times New Roman" w:cs="Times New Roman"/>
                <w:color w:val="131413"/>
                <w:sz w:val="28"/>
                <w:szCs w:val="28"/>
                <w:lang w:val="en-US"/>
              </w:rPr>
              <w:t xml:space="preserve">, cochlear implants, and insulin pumps), possible metallic fragments in the body, or renal insufficiency (i.e., glomerular filtration rate&lt; 60 ml/min). The institutional review board approved this prospective study and signed informed consent was obtained </w:t>
            </w:r>
            <w:r w:rsidRPr="00625ABD">
              <w:rPr>
                <w:rFonts w:ascii="Times New Roman" w:hAnsi="Times New Roman" w:cs="Times New Roman"/>
                <w:color w:val="131413"/>
                <w:sz w:val="28"/>
                <w:szCs w:val="28"/>
                <w:lang w:val="en-US"/>
              </w:rPr>
              <w:lastRenderedPageBreak/>
              <w:t>from all patients prior to the examination.</w:t>
            </w:r>
          </w:p>
        </w:tc>
        <w:tc>
          <w:tcPr>
            <w:tcW w:w="4379" w:type="dxa"/>
            <w:gridSpan w:val="13"/>
          </w:tcPr>
          <w:p w:rsidR="00F80849" w:rsidRPr="00625ABD" w:rsidRDefault="00F80849" w:rsidP="00DF0A9F">
            <w:pPr>
              <w:rPr>
                <w:rFonts w:ascii="Times New Roman" w:hAnsi="Times New Roman" w:cs="Times New Roman"/>
                <w:b/>
                <w:sz w:val="28"/>
                <w:szCs w:val="28"/>
              </w:rPr>
            </w:pPr>
            <w:r w:rsidRPr="00625ABD">
              <w:rPr>
                <w:rFonts w:ascii="Times New Roman" w:hAnsi="Times New Roman" w:cs="Times New Roman"/>
                <w:b/>
                <w:sz w:val="28"/>
                <w:szCs w:val="28"/>
              </w:rPr>
              <w:lastRenderedPageBreak/>
              <w:t>Материал и методы</w:t>
            </w:r>
          </w:p>
          <w:p w:rsidR="00F80849" w:rsidRPr="00625ABD" w:rsidRDefault="004B58A4" w:rsidP="00DF0A9F">
            <w:pPr>
              <w:rPr>
                <w:rFonts w:ascii="Times New Roman" w:hAnsi="Times New Roman" w:cs="Times New Roman"/>
                <w:sz w:val="28"/>
                <w:szCs w:val="28"/>
              </w:rPr>
            </w:pPr>
            <w:r w:rsidRPr="00625ABD">
              <w:rPr>
                <w:rFonts w:ascii="Times New Roman" w:hAnsi="Times New Roman" w:cs="Times New Roman"/>
                <w:sz w:val="28"/>
                <w:szCs w:val="28"/>
              </w:rPr>
              <w:t>Общая характеристика пациентов</w:t>
            </w:r>
          </w:p>
          <w:p w:rsidR="004B58A4" w:rsidRPr="00625ABD" w:rsidRDefault="004B58A4" w:rsidP="00B74C6F">
            <w:pPr>
              <w:rPr>
                <w:rFonts w:ascii="Times New Roman" w:hAnsi="Times New Roman" w:cs="Times New Roman"/>
                <w:b/>
                <w:sz w:val="28"/>
                <w:szCs w:val="28"/>
              </w:rPr>
            </w:pPr>
            <w:r w:rsidRPr="00625ABD">
              <w:rPr>
                <w:rFonts w:ascii="Times New Roman" w:hAnsi="Times New Roman" w:cs="Times New Roman"/>
                <w:sz w:val="28"/>
                <w:szCs w:val="28"/>
              </w:rPr>
              <w:t xml:space="preserve">С сентября 2011 по февраль 2013 было </w:t>
            </w:r>
            <w:r w:rsidR="00B74C6F" w:rsidRPr="00625ABD">
              <w:rPr>
                <w:rFonts w:ascii="Times New Roman" w:hAnsi="Times New Roman" w:cs="Times New Roman"/>
                <w:sz w:val="28"/>
                <w:szCs w:val="28"/>
              </w:rPr>
              <w:t>отобрано</w:t>
            </w:r>
            <w:r w:rsidRPr="00625ABD">
              <w:rPr>
                <w:rFonts w:ascii="Times New Roman" w:hAnsi="Times New Roman" w:cs="Times New Roman"/>
                <w:sz w:val="28"/>
                <w:szCs w:val="28"/>
              </w:rPr>
              <w:t xml:space="preserve"> для будущего исследования 26 женщин (средний возраст 60 лет, от 37 до 81 года) с распространенным раком и</w:t>
            </w:r>
            <w:r w:rsidR="00376185" w:rsidRPr="00625ABD">
              <w:rPr>
                <w:rFonts w:ascii="Times New Roman" w:hAnsi="Times New Roman" w:cs="Times New Roman"/>
                <w:sz w:val="28"/>
                <w:szCs w:val="28"/>
              </w:rPr>
              <w:t xml:space="preserve">ли подозрением на него </w:t>
            </w:r>
            <w:proofErr w:type="gramStart"/>
            <w:r w:rsidR="00376185" w:rsidRPr="00625ABD">
              <w:rPr>
                <w:rFonts w:ascii="Times New Roman" w:hAnsi="Times New Roman" w:cs="Times New Roman"/>
                <w:sz w:val="28"/>
                <w:szCs w:val="28"/>
              </w:rPr>
              <w:t xml:space="preserve">( </w:t>
            </w:r>
            <w:proofErr w:type="gramEnd"/>
            <w:r w:rsidR="00376185" w:rsidRPr="00625ABD">
              <w:rPr>
                <w:rFonts w:ascii="Times New Roman" w:hAnsi="Times New Roman" w:cs="Times New Roman"/>
                <w:sz w:val="28"/>
                <w:szCs w:val="28"/>
              </w:rPr>
              <w:t xml:space="preserve">при </w:t>
            </w:r>
            <w:proofErr w:type="spellStart"/>
            <w:r w:rsidR="00376185" w:rsidRPr="00625ABD">
              <w:rPr>
                <w:rFonts w:ascii="Times New Roman" w:hAnsi="Times New Roman" w:cs="Times New Roman"/>
                <w:sz w:val="28"/>
                <w:szCs w:val="28"/>
              </w:rPr>
              <w:t>энд</w:t>
            </w:r>
            <w:r w:rsidRPr="00625ABD">
              <w:rPr>
                <w:rFonts w:ascii="Times New Roman" w:hAnsi="Times New Roman" w:cs="Times New Roman"/>
                <w:sz w:val="28"/>
                <w:szCs w:val="28"/>
              </w:rPr>
              <w:t>ометриальном</w:t>
            </w:r>
            <w:proofErr w:type="spellEnd"/>
            <w:r w:rsidRPr="00625ABD">
              <w:rPr>
                <w:rFonts w:ascii="Times New Roman" w:hAnsi="Times New Roman" w:cs="Times New Roman"/>
                <w:sz w:val="28"/>
                <w:szCs w:val="28"/>
              </w:rPr>
              <w:t xml:space="preserve"> раке стадия </w:t>
            </w:r>
            <w:r w:rsidRPr="00625ABD">
              <w:rPr>
                <w:rFonts w:ascii="Times New Roman" w:hAnsi="Times New Roman" w:cs="Times New Roman"/>
                <w:sz w:val="28"/>
                <w:szCs w:val="28"/>
                <w:lang w:val="de-DE"/>
              </w:rPr>
              <w:t>IB</w:t>
            </w:r>
            <w:r w:rsidRPr="00625ABD">
              <w:rPr>
                <w:rFonts w:ascii="Times New Roman" w:hAnsi="Times New Roman" w:cs="Times New Roman"/>
                <w:sz w:val="28"/>
                <w:szCs w:val="28"/>
              </w:rPr>
              <w:t xml:space="preserve"> или выше по классификации </w:t>
            </w:r>
            <w:r w:rsidRPr="00625ABD">
              <w:rPr>
                <w:rFonts w:ascii="Times New Roman" w:hAnsi="Times New Roman" w:cs="Times New Roman"/>
                <w:sz w:val="28"/>
                <w:szCs w:val="28"/>
                <w:lang w:val="de-DE"/>
              </w:rPr>
              <w:t>FIGO</w:t>
            </w:r>
            <w:r w:rsidR="00EC5755">
              <w:rPr>
                <w:rFonts w:ascii="Times New Roman" w:hAnsi="Times New Roman" w:cs="Times New Roman"/>
                <w:sz w:val="28"/>
                <w:szCs w:val="28"/>
              </w:rPr>
              <w:t>, в слу</w:t>
            </w:r>
            <w:r w:rsidRPr="00625ABD">
              <w:rPr>
                <w:rFonts w:ascii="Times New Roman" w:hAnsi="Times New Roman" w:cs="Times New Roman"/>
                <w:sz w:val="28"/>
                <w:szCs w:val="28"/>
              </w:rPr>
              <w:t xml:space="preserve">чае рака шейки матки стадии от </w:t>
            </w:r>
            <w:r w:rsidRPr="00625ABD">
              <w:rPr>
                <w:rFonts w:ascii="Times New Roman" w:hAnsi="Times New Roman" w:cs="Times New Roman"/>
                <w:sz w:val="28"/>
                <w:szCs w:val="28"/>
                <w:lang w:val="de-DE"/>
              </w:rPr>
              <w:t>IIB</w:t>
            </w:r>
            <w:r w:rsidRPr="00625ABD">
              <w:rPr>
                <w:rFonts w:ascii="Times New Roman" w:hAnsi="Times New Roman" w:cs="Times New Roman"/>
                <w:sz w:val="28"/>
                <w:szCs w:val="28"/>
              </w:rPr>
              <w:t xml:space="preserve"> до </w:t>
            </w:r>
            <w:r w:rsidRPr="00625ABD">
              <w:rPr>
                <w:rFonts w:ascii="Times New Roman" w:hAnsi="Times New Roman" w:cs="Times New Roman"/>
                <w:sz w:val="28"/>
                <w:szCs w:val="28"/>
                <w:lang w:val="de-DE"/>
              </w:rPr>
              <w:t>IVB</w:t>
            </w:r>
            <w:r w:rsidRPr="00625ABD">
              <w:rPr>
                <w:rFonts w:ascii="Times New Roman" w:hAnsi="Times New Roman" w:cs="Times New Roman"/>
                <w:sz w:val="28"/>
                <w:szCs w:val="28"/>
              </w:rPr>
              <w:t xml:space="preserve"> по </w:t>
            </w:r>
            <w:r w:rsidRPr="00625ABD">
              <w:rPr>
                <w:rFonts w:ascii="Times New Roman" w:hAnsi="Times New Roman" w:cs="Times New Roman"/>
                <w:sz w:val="28"/>
                <w:szCs w:val="28"/>
                <w:lang w:val="de-DE"/>
              </w:rPr>
              <w:t>FIGO</w:t>
            </w:r>
            <w:r w:rsidRPr="00625ABD">
              <w:rPr>
                <w:rFonts w:ascii="Times New Roman" w:hAnsi="Times New Roman" w:cs="Times New Roman"/>
                <w:sz w:val="28"/>
                <w:szCs w:val="28"/>
              </w:rPr>
              <w:t xml:space="preserve">, при овариальном </w:t>
            </w:r>
            <w:r w:rsidR="00BD7A23">
              <w:rPr>
                <w:rFonts w:ascii="Times New Roman" w:hAnsi="Times New Roman" w:cs="Times New Roman"/>
                <w:sz w:val="28"/>
                <w:szCs w:val="28"/>
              </w:rPr>
              <w:t>раке</w:t>
            </w:r>
            <w:bookmarkStart w:id="2" w:name="_GoBack"/>
            <w:bookmarkEnd w:id="2"/>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III</w:t>
            </w:r>
            <w:r w:rsidRPr="00625ABD">
              <w:rPr>
                <w:rFonts w:ascii="Times New Roman" w:hAnsi="Times New Roman" w:cs="Times New Roman"/>
                <w:sz w:val="28"/>
                <w:szCs w:val="28"/>
              </w:rPr>
              <w:t xml:space="preserve"> и </w:t>
            </w:r>
            <w:r w:rsidRPr="00625ABD">
              <w:rPr>
                <w:rFonts w:ascii="Times New Roman" w:hAnsi="Times New Roman" w:cs="Times New Roman"/>
                <w:sz w:val="28"/>
                <w:szCs w:val="28"/>
                <w:lang w:val="en-US"/>
              </w:rPr>
              <w:t>IV</w:t>
            </w:r>
            <w:r w:rsidRPr="00625ABD">
              <w:rPr>
                <w:rFonts w:ascii="Times New Roman" w:hAnsi="Times New Roman" w:cs="Times New Roman"/>
                <w:sz w:val="28"/>
                <w:szCs w:val="28"/>
              </w:rPr>
              <w:t xml:space="preserve"> по </w:t>
            </w:r>
            <w:r w:rsidRPr="00625ABD">
              <w:rPr>
                <w:rFonts w:ascii="Times New Roman" w:hAnsi="Times New Roman" w:cs="Times New Roman"/>
                <w:sz w:val="28"/>
                <w:szCs w:val="28"/>
                <w:lang w:val="en-US"/>
              </w:rPr>
              <w:t>FIGO</w:t>
            </w:r>
            <w:r w:rsidRPr="00625ABD">
              <w:rPr>
                <w:rFonts w:ascii="Times New Roman" w:hAnsi="Times New Roman" w:cs="Times New Roman"/>
                <w:sz w:val="28"/>
                <w:szCs w:val="28"/>
              </w:rPr>
              <w:t xml:space="preserve">). Всем пациенткам назначили ПЭТ/КТ для </w:t>
            </w:r>
            <w:r w:rsidR="004833DE" w:rsidRPr="00625ABD">
              <w:rPr>
                <w:rFonts w:ascii="Times New Roman" w:hAnsi="Times New Roman" w:cs="Times New Roman"/>
                <w:sz w:val="28"/>
                <w:szCs w:val="28"/>
              </w:rPr>
              <w:t xml:space="preserve">первичного определения стадии </w:t>
            </w:r>
            <w:r w:rsidRPr="00625ABD">
              <w:rPr>
                <w:rFonts w:ascii="Times New Roman" w:hAnsi="Times New Roman" w:cs="Times New Roman"/>
                <w:sz w:val="28"/>
                <w:szCs w:val="28"/>
              </w:rPr>
              <w:t xml:space="preserve">или </w:t>
            </w:r>
            <w:r w:rsidR="004833DE" w:rsidRPr="00625ABD">
              <w:rPr>
                <w:rFonts w:ascii="Times New Roman" w:hAnsi="Times New Roman" w:cs="Times New Roman"/>
                <w:sz w:val="28"/>
                <w:szCs w:val="28"/>
              </w:rPr>
              <w:t xml:space="preserve">контроля </w:t>
            </w:r>
            <w:r w:rsidRPr="00625ABD">
              <w:rPr>
                <w:rFonts w:ascii="Times New Roman" w:hAnsi="Times New Roman" w:cs="Times New Roman"/>
                <w:sz w:val="28"/>
                <w:szCs w:val="28"/>
              </w:rPr>
              <w:t>(</w:t>
            </w:r>
            <w:r w:rsidR="00B828C9" w:rsidRPr="00625ABD">
              <w:rPr>
                <w:rFonts w:ascii="Times New Roman" w:hAnsi="Times New Roman" w:cs="Times New Roman"/>
                <w:sz w:val="28"/>
                <w:szCs w:val="28"/>
              </w:rPr>
              <w:t>визуализация была проведена после лечения) и в дополнение в рамках протокола</w:t>
            </w:r>
            <w:r w:rsidR="00B74C6F" w:rsidRPr="00625ABD">
              <w:rPr>
                <w:rFonts w:ascii="Times New Roman" w:hAnsi="Times New Roman" w:cs="Times New Roman"/>
                <w:sz w:val="28"/>
                <w:szCs w:val="28"/>
              </w:rPr>
              <w:t xml:space="preserve"> </w:t>
            </w:r>
            <w:proofErr w:type="spellStart"/>
            <w:r w:rsidR="00B74C6F" w:rsidRPr="00625ABD">
              <w:rPr>
                <w:rFonts w:ascii="Times New Roman" w:hAnsi="Times New Roman" w:cs="Times New Roman"/>
                <w:sz w:val="28"/>
                <w:szCs w:val="28"/>
              </w:rPr>
              <w:t>тримодального</w:t>
            </w:r>
            <w:proofErr w:type="spellEnd"/>
            <w:r w:rsidR="00B828C9" w:rsidRPr="00625ABD">
              <w:rPr>
                <w:rFonts w:ascii="Times New Roman" w:hAnsi="Times New Roman" w:cs="Times New Roman"/>
                <w:sz w:val="28"/>
                <w:szCs w:val="28"/>
              </w:rPr>
              <w:t xml:space="preserve"> исследования им было назначено МРТ шейки матки и таза. Никаких дополнительных критериев при включении пациентов в исследование не использовалось. Критерием невключения являлось нежелание пациента при</w:t>
            </w:r>
            <w:r w:rsidR="00376185" w:rsidRPr="00625ABD">
              <w:rPr>
                <w:rFonts w:ascii="Times New Roman" w:hAnsi="Times New Roman" w:cs="Times New Roman"/>
                <w:sz w:val="28"/>
                <w:szCs w:val="28"/>
              </w:rPr>
              <w:t>нимать участие в исследовании, к</w:t>
            </w:r>
            <w:r w:rsidR="00B828C9" w:rsidRPr="00625ABD">
              <w:rPr>
                <w:rFonts w:ascii="Times New Roman" w:hAnsi="Times New Roman" w:cs="Times New Roman"/>
                <w:sz w:val="28"/>
                <w:szCs w:val="28"/>
              </w:rPr>
              <w:t xml:space="preserve">лаустрофобия, несовместимые с МРТ аппараты (например, кардиостимуляторы, </w:t>
            </w:r>
            <w:r w:rsidR="00B828C9" w:rsidRPr="00625ABD">
              <w:rPr>
                <w:rFonts w:ascii="Times New Roman" w:hAnsi="Times New Roman" w:cs="Times New Roman"/>
                <w:sz w:val="28"/>
                <w:szCs w:val="28"/>
              </w:rPr>
              <w:lastRenderedPageBreak/>
              <w:t xml:space="preserve">нейростимуляторы, кохлеарные импланты и инсулиновые помпы), металлические фрагменты в теле пациента, почечная недостаточность (скорость клубочковой фильтрации &lt; 60 мл/мин). </w:t>
            </w:r>
            <w:r w:rsidR="00281DAD" w:rsidRPr="00625ABD">
              <w:rPr>
                <w:rFonts w:ascii="Times New Roman" w:hAnsi="Times New Roman" w:cs="Times New Roman"/>
                <w:sz w:val="28"/>
                <w:szCs w:val="28"/>
              </w:rPr>
              <w:t>Институциональный ревизионный совет по вопросам этики одобрил данное исследование, подписанное информированное согласие было получено ото всех пациентов перед началом исследования.</w:t>
            </w:r>
          </w:p>
        </w:tc>
      </w:tr>
      <w:tr w:rsidR="00DE0DBF" w:rsidRPr="00625ABD" w:rsidTr="007E1AC7">
        <w:tc>
          <w:tcPr>
            <w:tcW w:w="4976" w:type="dxa"/>
            <w:gridSpan w:val="10"/>
            <w:tcBorders>
              <w:bottom w:val="single" w:sz="4" w:space="0" w:color="auto"/>
            </w:tcBorders>
          </w:tcPr>
          <w:p w:rsidR="00B66908" w:rsidRPr="00625ABD" w:rsidRDefault="00B66908" w:rsidP="00B66908">
            <w:pPr>
              <w:autoSpaceDE w:val="0"/>
              <w:autoSpaceDN w:val="0"/>
              <w:adjustRightInd w:val="0"/>
              <w:rPr>
                <w:rFonts w:ascii="Times New Roman" w:hAnsi="Times New Roman" w:cs="Times New Roman"/>
                <w:b/>
                <w:color w:val="131413"/>
                <w:sz w:val="28"/>
                <w:szCs w:val="28"/>
                <w:lang w:val="en-US"/>
              </w:rPr>
            </w:pPr>
            <w:r w:rsidRPr="00625ABD">
              <w:rPr>
                <w:rFonts w:ascii="Times New Roman" w:hAnsi="Times New Roman" w:cs="Times New Roman"/>
                <w:b/>
                <w:color w:val="131413"/>
                <w:sz w:val="28"/>
                <w:szCs w:val="28"/>
                <w:lang w:val="en-US"/>
              </w:rPr>
              <w:lastRenderedPageBreak/>
              <w:t>PET/CT and MR imaging</w:t>
            </w:r>
          </w:p>
          <w:p w:rsidR="00B66908" w:rsidRPr="00625ABD" w:rsidRDefault="00B6690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Sequential PET/CT, </w:t>
            </w:r>
            <w:proofErr w:type="spellStart"/>
            <w:r w:rsidRPr="00625ABD">
              <w:rPr>
                <w:rFonts w:ascii="Times New Roman" w:hAnsi="Times New Roman" w:cs="Times New Roman"/>
                <w:color w:val="131413"/>
                <w:sz w:val="28"/>
                <w:szCs w:val="28"/>
                <w:lang w:val="en-US"/>
              </w:rPr>
              <w:t>ceCT</w:t>
            </w:r>
            <w:proofErr w:type="spellEnd"/>
            <w:r w:rsidRPr="00625ABD">
              <w:rPr>
                <w:rFonts w:ascii="Times New Roman" w:hAnsi="Times New Roman" w:cs="Times New Roman"/>
                <w:color w:val="131413"/>
                <w:sz w:val="28"/>
                <w:szCs w:val="28"/>
                <w:lang w:val="en-US"/>
              </w:rPr>
              <w:t xml:space="preserve">, and </w:t>
            </w:r>
            <w:proofErr w:type="spellStart"/>
            <w:r w:rsidRPr="00625ABD">
              <w:rPr>
                <w:rFonts w:ascii="Times New Roman" w:hAnsi="Times New Roman" w:cs="Times New Roman"/>
                <w:color w:val="131413"/>
                <w:sz w:val="28"/>
                <w:szCs w:val="28"/>
                <w:lang w:val="en-US"/>
              </w:rPr>
              <w:t>ceMRI</w:t>
            </w:r>
            <w:proofErr w:type="spellEnd"/>
            <w:r w:rsidRPr="00625ABD">
              <w:rPr>
                <w:rFonts w:ascii="Times New Roman" w:hAnsi="Times New Roman" w:cs="Times New Roman"/>
                <w:color w:val="131413"/>
                <w:sz w:val="28"/>
                <w:szCs w:val="28"/>
                <w:lang w:val="en-US"/>
              </w:rPr>
              <w:t xml:space="preserve"> were performed on a </w:t>
            </w:r>
            <w:proofErr w:type="spellStart"/>
            <w:r w:rsidRPr="00625ABD">
              <w:rPr>
                <w:rFonts w:ascii="Times New Roman" w:hAnsi="Times New Roman" w:cs="Times New Roman"/>
                <w:color w:val="131413"/>
                <w:sz w:val="28"/>
                <w:szCs w:val="28"/>
                <w:lang w:val="en-US"/>
              </w:rPr>
              <w:t>trimodality</w:t>
            </w:r>
            <w:proofErr w:type="spellEnd"/>
            <w:r w:rsidRPr="00625ABD">
              <w:rPr>
                <w:rFonts w:ascii="Times New Roman" w:hAnsi="Times New Roman" w:cs="Times New Roman"/>
                <w:color w:val="131413"/>
                <w:sz w:val="28"/>
                <w:szCs w:val="28"/>
                <w:lang w:val="en-US"/>
              </w:rPr>
              <w:t xml:space="preserve"> PET/CT-MRI setup (full ring, time-of-flight Discovery PET/CT 690, 3 T Discovery MR 750w, both GE Healthcare, Waukesha, WI, USA). The dedicated MR- and CT-compatible shuttle transfer mechanism connecting the MR and PET/CT systems allowed for PET/CT imaging free of radiofrequency (RF) coil-induced artefacts and ascertained the placement of dedicated RF coils for MRI without repositioning of the patient [17, 22].</w:t>
            </w:r>
          </w:p>
          <w:p w:rsidR="00B66908" w:rsidRPr="00625ABD" w:rsidRDefault="00B6690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The workflow of the PET/CT-MRI from the arrival of the patient until the end of the examination comprises: (1) Interview and consent; (2) FDG-injection (1 min); (3) Uptake time resting (25 min); (4) Uptake time performing MR (30-35 min); (5) Shuttle from MR to PET/CT (2 min); (6) PET/CT (15 min).</w:t>
            </w:r>
          </w:p>
          <w:p w:rsidR="00B66908" w:rsidRPr="00625ABD" w:rsidRDefault="00B6690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Patients fasted for at least 4 h prior to injection of a standard dose of an average of 4.5 </w:t>
            </w:r>
            <w:proofErr w:type="spellStart"/>
            <w:r w:rsidRPr="00625ABD">
              <w:rPr>
                <w:rFonts w:ascii="Times New Roman" w:hAnsi="Times New Roman" w:cs="Times New Roman"/>
                <w:color w:val="131413"/>
                <w:sz w:val="28"/>
                <w:szCs w:val="28"/>
                <w:lang w:val="en-US"/>
              </w:rPr>
              <w:t>MBq</w:t>
            </w:r>
            <w:proofErr w:type="spellEnd"/>
            <w:r w:rsidRPr="00625ABD">
              <w:rPr>
                <w:rFonts w:ascii="Times New Roman" w:hAnsi="Times New Roman" w:cs="Times New Roman"/>
                <w:color w:val="131413"/>
                <w:sz w:val="28"/>
                <w:szCs w:val="28"/>
                <w:lang w:val="en-US"/>
              </w:rPr>
              <w:t xml:space="preserve"> per kg body weight, according to European Association of Nuclear Medicine recommendations [23]. After the initial uptake time, the patients step to the MRI and were then positioned on the shuttle table in the MR suite, and the MR acquisition covering the whole </w:t>
            </w:r>
            <w:r w:rsidRPr="00625ABD">
              <w:rPr>
                <w:rFonts w:ascii="Times New Roman" w:hAnsi="Times New Roman" w:cs="Times New Roman"/>
                <w:color w:val="131413"/>
                <w:sz w:val="28"/>
                <w:szCs w:val="28"/>
                <w:lang w:val="en-US"/>
              </w:rPr>
              <w:lastRenderedPageBreak/>
              <w:t>abdomen, and specifically the pelvis, was performed. The images were acquired by the use of a dedicated RF phase array GEM anterior arrays coil (40-Channel HD, GE Healthcare, Waukesha, WI, USA). Total MRI duration was approximately 30-35 min (scanning parameters are shown in Table 1). The intravenously (IV) injected amount of contrast media (</w:t>
            </w:r>
            <w:proofErr w:type="spellStart"/>
            <w:r w:rsidRPr="00625ABD">
              <w:rPr>
                <w:rFonts w:ascii="Times New Roman" w:hAnsi="Times New Roman" w:cs="Times New Roman"/>
                <w:color w:val="131413"/>
                <w:sz w:val="28"/>
                <w:szCs w:val="28"/>
                <w:lang w:val="en-US"/>
              </w:rPr>
              <w:t>Gadoterate</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Dotarem</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Guerbet</w:t>
            </w:r>
            <w:proofErr w:type="spellEnd"/>
            <w:r w:rsidRPr="00625ABD">
              <w:rPr>
                <w:rFonts w:ascii="Times New Roman" w:hAnsi="Times New Roman" w:cs="Times New Roman"/>
                <w:color w:val="131413"/>
                <w:sz w:val="28"/>
                <w:szCs w:val="28"/>
                <w:lang w:val="en-US"/>
              </w:rPr>
              <w:t>, France) was 0.2 ml/kg body weight with an injection at a rate of 1.5 ml/s.</w:t>
            </w:r>
          </w:p>
          <w:p w:rsidR="00B66908" w:rsidRPr="00625ABD" w:rsidRDefault="00B6690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After completion of the MRI, coils were removed and the patients were transferred to the PET/CT, still being positioned on the shuttle board. After shuttle transfer to the adjacent PET/CT system, unenhanced low-dose CT and PET emission data were acquired from the mid-thigh to the vertex of the skull. Directly after the acquisition of the PET data, 70 ml IV contrast agent (</w:t>
            </w:r>
            <w:proofErr w:type="spellStart"/>
            <w:r w:rsidRPr="00625ABD">
              <w:rPr>
                <w:rFonts w:ascii="Times New Roman" w:hAnsi="Times New Roman" w:cs="Times New Roman"/>
                <w:color w:val="131413"/>
                <w:sz w:val="28"/>
                <w:szCs w:val="28"/>
                <w:lang w:val="en-US"/>
              </w:rPr>
              <w:t>Visipaque</w:t>
            </w:r>
            <w:proofErr w:type="spellEnd"/>
            <w:r w:rsidRPr="00625ABD">
              <w:rPr>
                <w:rFonts w:ascii="Times New Roman" w:hAnsi="Times New Roman" w:cs="Times New Roman"/>
                <w:color w:val="131413"/>
                <w:sz w:val="28"/>
                <w:szCs w:val="28"/>
                <w:lang w:val="en-US"/>
              </w:rPr>
              <w:t>® 320, GE Healthcare, Switzerland) were injected at a rate of 3 ml/s.</w:t>
            </w:r>
          </w:p>
          <w:p w:rsidR="00BD68C4" w:rsidRPr="00625ABD" w:rsidRDefault="00BD68C4" w:rsidP="00B66908">
            <w:pPr>
              <w:autoSpaceDE w:val="0"/>
              <w:autoSpaceDN w:val="0"/>
              <w:adjustRightInd w:val="0"/>
              <w:rPr>
                <w:rFonts w:ascii="Times New Roman" w:hAnsi="Times New Roman" w:cs="Times New Roman"/>
                <w:color w:val="131413"/>
                <w:sz w:val="28"/>
                <w:szCs w:val="28"/>
                <w:lang w:val="en-US"/>
              </w:rPr>
            </w:pPr>
          </w:p>
          <w:p w:rsidR="00D65943" w:rsidRPr="00625ABD" w:rsidRDefault="00D65943" w:rsidP="002E0CC5">
            <w:pPr>
              <w:autoSpaceDE w:val="0"/>
              <w:autoSpaceDN w:val="0"/>
              <w:adjustRightInd w:val="0"/>
              <w:rPr>
                <w:rFonts w:ascii="Times New Roman" w:hAnsi="Times New Roman" w:cs="Times New Roman"/>
                <w:color w:val="131413"/>
                <w:sz w:val="28"/>
                <w:szCs w:val="28"/>
                <w:lang w:val="en-US"/>
              </w:rPr>
            </w:pPr>
          </w:p>
        </w:tc>
        <w:tc>
          <w:tcPr>
            <w:tcW w:w="4379" w:type="dxa"/>
            <w:gridSpan w:val="13"/>
            <w:tcBorders>
              <w:bottom w:val="single" w:sz="4" w:space="0" w:color="auto"/>
            </w:tcBorders>
          </w:tcPr>
          <w:p w:rsidR="00B66908" w:rsidRPr="00625ABD" w:rsidRDefault="003828D5" w:rsidP="00DF0A9F">
            <w:pPr>
              <w:rPr>
                <w:rFonts w:ascii="Times New Roman" w:hAnsi="Times New Roman" w:cs="Times New Roman"/>
                <w:b/>
                <w:sz w:val="28"/>
                <w:szCs w:val="28"/>
              </w:rPr>
            </w:pPr>
            <w:r w:rsidRPr="00625ABD">
              <w:rPr>
                <w:rFonts w:ascii="Times New Roman" w:hAnsi="Times New Roman" w:cs="Times New Roman"/>
                <w:b/>
                <w:sz w:val="28"/>
                <w:szCs w:val="28"/>
              </w:rPr>
              <w:lastRenderedPageBreak/>
              <w:t>ПЭТ/КТ и МРТ</w:t>
            </w:r>
          </w:p>
          <w:p w:rsidR="003828D5" w:rsidRPr="00625ABD" w:rsidRDefault="003828D5" w:rsidP="00DF0A9F">
            <w:pPr>
              <w:rPr>
                <w:rFonts w:ascii="Times New Roman" w:hAnsi="Times New Roman" w:cs="Times New Roman"/>
                <w:color w:val="131413"/>
                <w:sz w:val="28"/>
                <w:szCs w:val="28"/>
              </w:rPr>
            </w:pPr>
            <w:r w:rsidRPr="00625ABD">
              <w:rPr>
                <w:rFonts w:ascii="Times New Roman" w:hAnsi="Times New Roman" w:cs="Times New Roman"/>
                <w:sz w:val="28"/>
                <w:szCs w:val="28"/>
              </w:rPr>
              <w:t xml:space="preserve">Были проведены последовательно ПЭТ/КТ, </w:t>
            </w:r>
            <w:r w:rsidR="00A6369C" w:rsidRPr="00625ABD">
              <w:rPr>
                <w:rFonts w:ascii="Times New Roman" w:hAnsi="Times New Roman" w:cs="Times New Roman"/>
                <w:sz w:val="28"/>
                <w:szCs w:val="28"/>
              </w:rPr>
              <w:t>КТ</w:t>
            </w:r>
            <w:r w:rsidRPr="00625ABD">
              <w:rPr>
                <w:rFonts w:ascii="Times New Roman" w:hAnsi="Times New Roman" w:cs="Times New Roman"/>
                <w:sz w:val="28"/>
                <w:szCs w:val="28"/>
              </w:rPr>
              <w:t xml:space="preserve"> с контрастированием и МРТ с контрастированием на тримодальном комплексе ПЭТ/КТ-МРТ </w:t>
            </w:r>
            <w:proofErr w:type="gramStart"/>
            <w:r w:rsidRPr="00625ABD">
              <w:rPr>
                <w:rFonts w:ascii="Times New Roman" w:hAnsi="Times New Roman" w:cs="Times New Roman"/>
                <w:sz w:val="28"/>
                <w:szCs w:val="28"/>
              </w:rPr>
              <w:t xml:space="preserve">( </w:t>
            </w:r>
            <w:proofErr w:type="gramEnd"/>
            <w:r w:rsidRPr="00625ABD">
              <w:rPr>
                <w:rFonts w:ascii="Times New Roman" w:hAnsi="Times New Roman" w:cs="Times New Roman"/>
                <w:sz w:val="28"/>
                <w:szCs w:val="28"/>
              </w:rPr>
              <w:t xml:space="preserve">полное обследование с использованием </w:t>
            </w:r>
            <w:r w:rsidRPr="00625ABD">
              <w:rPr>
                <w:rFonts w:ascii="Times New Roman" w:hAnsi="Times New Roman" w:cs="Times New Roman"/>
                <w:color w:val="131413"/>
                <w:sz w:val="28"/>
                <w:szCs w:val="28"/>
                <w:lang w:val="en-US"/>
              </w:rPr>
              <w:t>Discovery</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PET</w:t>
            </w:r>
            <w:r w:rsidRPr="00625ABD">
              <w:rPr>
                <w:rFonts w:ascii="Times New Roman" w:hAnsi="Times New Roman" w:cs="Times New Roman"/>
                <w:color w:val="131413"/>
                <w:sz w:val="28"/>
                <w:szCs w:val="28"/>
              </w:rPr>
              <w:t>/</w:t>
            </w:r>
            <w:r w:rsidRPr="00625ABD">
              <w:rPr>
                <w:rFonts w:ascii="Times New Roman" w:hAnsi="Times New Roman" w:cs="Times New Roman"/>
                <w:color w:val="131413"/>
                <w:sz w:val="28"/>
                <w:szCs w:val="28"/>
                <w:lang w:val="en-US"/>
              </w:rPr>
              <w:t>CT</w:t>
            </w:r>
            <w:r w:rsidRPr="00625ABD">
              <w:rPr>
                <w:rFonts w:ascii="Times New Roman" w:hAnsi="Times New Roman" w:cs="Times New Roman"/>
                <w:color w:val="131413"/>
                <w:sz w:val="28"/>
                <w:szCs w:val="28"/>
              </w:rPr>
              <w:t xml:space="preserve"> 690, </w:t>
            </w:r>
            <w:r w:rsidRPr="00625ABD">
              <w:rPr>
                <w:rFonts w:ascii="Times New Roman" w:hAnsi="Times New Roman" w:cs="Times New Roman"/>
                <w:color w:val="131413"/>
                <w:sz w:val="28"/>
                <w:szCs w:val="28"/>
                <w:lang w:val="en-US"/>
              </w:rPr>
              <w:t>Discovery</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MR</w:t>
            </w:r>
            <w:r w:rsidRPr="00625ABD">
              <w:rPr>
                <w:rFonts w:ascii="Times New Roman" w:hAnsi="Times New Roman" w:cs="Times New Roman"/>
                <w:color w:val="131413"/>
                <w:sz w:val="28"/>
                <w:szCs w:val="28"/>
              </w:rPr>
              <w:t xml:space="preserve"> 750</w:t>
            </w:r>
            <w:r w:rsidRPr="00625ABD">
              <w:rPr>
                <w:rFonts w:ascii="Times New Roman" w:hAnsi="Times New Roman" w:cs="Times New Roman"/>
                <w:color w:val="131413"/>
                <w:sz w:val="28"/>
                <w:szCs w:val="28"/>
                <w:lang w:val="en-US"/>
              </w:rPr>
              <w:t>w</w:t>
            </w:r>
            <w:r w:rsidRPr="00625ABD">
              <w:rPr>
                <w:rFonts w:ascii="Times New Roman" w:hAnsi="Times New Roman" w:cs="Times New Roman"/>
                <w:color w:val="131413"/>
                <w:sz w:val="28"/>
                <w:szCs w:val="28"/>
              </w:rPr>
              <w:t xml:space="preserve"> 3Т производства ДжиИ Хэлскеа, Уокеша, штат Висконсин, США). Специальный совместимый с МР</w:t>
            </w:r>
            <w:r w:rsidR="00923FF2" w:rsidRPr="00625ABD">
              <w:rPr>
                <w:rFonts w:ascii="Times New Roman" w:hAnsi="Times New Roman" w:cs="Times New Roman"/>
                <w:color w:val="131413"/>
                <w:sz w:val="28"/>
                <w:szCs w:val="28"/>
              </w:rPr>
              <w:t>Т</w:t>
            </w:r>
            <w:r w:rsidRPr="00625ABD">
              <w:rPr>
                <w:rFonts w:ascii="Times New Roman" w:hAnsi="Times New Roman" w:cs="Times New Roman"/>
                <w:color w:val="131413"/>
                <w:sz w:val="28"/>
                <w:szCs w:val="28"/>
              </w:rPr>
              <w:t xml:space="preserve"> и КТ системами челночный </w:t>
            </w:r>
            <w:proofErr w:type="gramStart"/>
            <w:r w:rsidRPr="00625ABD">
              <w:rPr>
                <w:rFonts w:ascii="Times New Roman" w:hAnsi="Times New Roman" w:cs="Times New Roman"/>
                <w:color w:val="131413"/>
                <w:sz w:val="28"/>
                <w:szCs w:val="28"/>
              </w:rPr>
              <w:t>механизм</w:t>
            </w:r>
            <w:proofErr w:type="gramEnd"/>
            <w:r w:rsidRPr="00625ABD">
              <w:rPr>
                <w:rFonts w:ascii="Times New Roman" w:hAnsi="Times New Roman" w:cs="Times New Roman"/>
                <w:color w:val="131413"/>
                <w:sz w:val="28"/>
                <w:szCs w:val="28"/>
              </w:rPr>
              <w:t xml:space="preserve"> соединяющий обе системы </w:t>
            </w:r>
            <w:r w:rsidR="00355150" w:rsidRPr="00625ABD">
              <w:rPr>
                <w:rFonts w:ascii="Times New Roman" w:hAnsi="Times New Roman" w:cs="Times New Roman"/>
                <w:color w:val="131413"/>
                <w:sz w:val="28"/>
                <w:szCs w:val="28"/>
              </w:rPr>
              <w:t>позволяет проводить визуализацию методом ПЭТ/КТ без радиочастотных наводящихся катушками помех и устанавливать положение радиочастотных катушек при МРТ диагностики без перемещения пациента [17, 22].</w:t>
            </w:r>
          </w:p>
          <w:p w:rsidR="00355150" w:rsidRPr="00625ABD" w:rsidRDefault="00355150" w:rsidP="00DF0A9F">
            <w:pPr>
              <w:rPr>
                <w:rFonts w:ascii="Times New Roman" w:hAnsi="Times New Roman" w:cs="Times New Roman"/>
                <w:sz w:val="28"/>
                <w:szCs w:val="28"/>
              </w:rPr>
            </w:pPr>
            <w:proofErr w:type="gramStart"/>
            <w:r w:rsidRPr="00625ABD">
              <w:rPr>
                <w:rFonts w:ascii="Times New Roman" w:hAnsi="Times New Roman" w:cs="Times New Roman"/>
                <w:sz w:val="28"/>
                <w:szCs w:val="28"/>
              </w:rPr>
              <w:t>Процедура исследования</w:t>
            </w:r>
            <w:r w:rsidR="00923FF2" w:rsidRPr="00625ABD">
              <w:rPr>
                <w:rFonts w:ascii="Times New Roman" w:hAnsi="Times New Roman" w:cs="Times New Roman"/>
                <w:sz w:val="28"/>
                <w:szCs w:val="28"/>
              </w:rPr>
              <w:t>,</w:t>
            </w:r>
            <w:r w:rsidRPr="00625ABD">
              <w:rPr>
                <w:rFonts w:ascii="Times New Roman" w:hAnsi="Times New Roman" w:cs="Times New Roman"/>
                <w:sz w:val="28"/>
                <w:szCs w:val="28"/>
              </w:rPr>
              <w:t xml:space="preserve"> начиная от прихода пациента и заканчивая окончанием исследования</w:t>
            </w:r>
            <w:r w:rsidR="00923FF2" w:rsidRPr="00625ABD">
              <w:rPr>
                <w:rFonts w:ascii="Times New Roman" w:hAnsi="Times New Roman" w:cs="Times New Roman"/>
                <w:sz w:val="28"/>
                <w:szCs w:val="28"/>
              </w:rPr>
              <w:t>,</w:t>
            </w:r>
            <w:r w:rsidRPr="00625ABD">
              <w:rPr>
                <w:rFonts w:ascii="Times New Roman" w:hAnsi="Times New Roman" w:cs="Times New Roman"/>
                <w:sz w:val="28"/>
                <w:szCs w:val="28"/>
              </w:rPr>
              <w:t xml:space="preserve"> выглядит следующим образом: (1) сбор анамнеза и получение согласия; (2) инъекция ФДГ (1 мин); (3) период покоя на время усвоения (25 мин); (4) время на про</w:t>
            </w:r>
            <w:r w:rsidR="004833DE" w:rsidRPr="00625ABD">
              <w:rPr>
                <w:rFonts w:ascii="Times New Roman" w:hAnsi="Times New Roman" w:cs="Times New Roman"/>
                <w:sz w:val="28"/>
                <w:szCs w:val="28"/>
              </w:rPr>
              <w:t>ве</w:t>
            </w:r>
            <w:r w:rsidRPr="00625ABD">
              <w:rPr>
                <w:rFonts w:ascii="Times New Roman" w:hAnsi="Times New Roman" w:cs="Times New Roman"/>
                <w:sz w:val="28"/>
                <w:szCs w:val="28"/>
              </w:rPr>
              <w:t>дение МРТ (30-35 мин); (5) Перемещение от МРТ к ПЭТ/КТ (2 мин); (6) ПЭТ/КТ (15 мин).</w:t>
            </w:r>
            <w:proofErr w:type="gramEnd"/>
          </w:p>
          <w:p w:rsidR="00355150" w:rsidRPr="00625ABD" w:rsidRDefault="006F3F93" w:rsidP="00DF0A9F">
            <w:pPr>
              <w:rPr>
                <w:rFonts w:ascii="Times New Roman" w:hAnsi="Times New Roman" w:cs="Times New Roman"/>
                <w:color w:val="131413"/>
                <w:sz w:val="28"/>
                <w:szCs w:val="28"/>
              </w:rPr>
            </w:pPr>
            <w:r w:rsidRPr="00625ABD">
              <w:rPr>
                <w:rFonts w:ascii="Times New Roman" w:hAnsi="Times New Roman" w:cs="Times New Roman"/>
                <w:sz w:val="28"/>
                <w:szCs w:val="28"/>
              </w:rPr>
              <w:t>Последний прием пищи пациента –</w:t>
            </w:r>
            <w:r w:rsidR="00355150" w:rsidRPr="00625ABD">
              <w:rPr>
                <w:rFonts w:ascii="Times New Roman" w:hAnsi="Times New Roman" w:cs="Times New Roman"/>
                <w:sz w:val="28"/>
                <w:szCs w:val="28"/>
              </w:rPr>
              <w:t xml:space="preserve"> </w:t>
            </w:r>
            <w:r w:rsidR="00355150" w:rsidRPr="00625ABD">
              <w:rPr>
                <w:rFonts w:ascii="Times New Roman" w:hAnsi="Times New Roman" w:cs="Times New Roman"/>
                <w:sz w:val="28"/>
                <w:szCs w:val="28"/>
              </w:rPr>
              <w:lastRenderedPageBreak/>
              <w:t>как минимум за 4 часа до инъекции станда</w:t>
            </w:r>
            <w:r w:rsidR="002F49D9" w:rsidRPr="00625ABD">
              <w:rPr>
                <w:rFonts w:ascii="Times New Roman" w:hAnsi="Times New Roman" w:cs="Times New Roman"/>
                <w:sz w:val="28"/>
                <w:szCs w:val="28"/>
              </w:rPr>
              <w:t xml:space="preserve">ртной дозы вещества, которая согласно рекомендациям Европейской Ассоциации Медицинской Радиологии составляет 4,5 МБк на каждый килограмм тела пациента </w:t>
            </w:r>
            <w:r w:rsidR="002F49D9" w:rsidRPr="00625ABD">
              <w:rPr>
                <w:rFonts w:ascii="Times New Roman" w:hAnsi="Times New Roman" w:cs="Times New Roman"/>
                <w:color w:val="131413"/>
                <w:sz w:val="28"/>
                <w:szCs w:val="28"/>
              </w:rPr>
              <w:t>[23]</w:t>
            </w:r>
            <w:r w:rsidR="002F49D9" w:rsidRPr="00625ABD">
              <w:rPr>
                <w:rFonts w:ascii="Times New Roman" w:hAnsi="Times New Roman" w:cs="Times New Roman"/>
                <w:sz w:val="28"/>
                <w:szCs w:val="28"/>
              </w:rPr>
              <w:t xml:space="preserve">. После времени поглащения пациенты переходят к МРТ и располагаются на челночном столе в комнате с установленной МРТ-системой, проводится МРТ на </w:t>
            </w:r>
            <w:proofErr w:type="gramStart"/>
            <w:r w:rsidR="002F49D9" w:rsidRPr="00625ABD">
              <w:rPr>
                <w:rFonts w:ascii="Times New Roman" w:hAnsi="Times New Roman" w:cs="Times New Roman"/>
                <w:sz w:val="28"/>
                <w:szCs w:val="28"/>
              </w:rPr>
              <w:t>брюшную</w:t>
            </w:r>
            <w:proofErr w:type="gramEnd"/>
            <w:r w:rsidR="002F49D9" w:rsidRPr="00625ABD">
              <w:rPr>
                <w:rFonts w:ascii="Times New Roman" w:hAnsi="Times New Roman" w:cs="Times New Roman"/>
                <w:sz w:val="28"/>
                <w:szCs w:val="28"/>
              </w:rPr>
              <w:t xml:space="preserve"> и тазовую полости. Изображения бы</w:t>
            </w:r>
            <w:r w:rsidR="00BD6C4D" w:rsidRPr="00625ABD">
              <w:rPr>
                <w:rFonts w:ascii="Times New Roman" w:hAnsi="Times New Roman" w:cs="Times New Roman"/>
                <w:sz w:val="28"/>
                <w:szCs w:val="28"/>
              </w:rPr>
              <w:t>ли получены с помощью специальной</w:t>
            </w:r>
            <w:r w:rsidR="002F49D9" w:rsidRPr="00625ABD">
              <w:rPr>
                <w:rFonts w:ascii="Times New Roman" w:hAnsi="Times New Roman" w:cs="Times New Roman"/>
                <w:sz w:val="28"/>
                <w:szCs w:val="28"/>
              </w:rPr>
              <w:t xml:space="preserve"> РЧ фазированной передней катушки </w:t>
            </w:r>
            <w:r w:rsidR="00772AF7" w:rsidRPr="00625ABD">
              <w:rPr>
                <w:rFonts w:ascii="Times New Roman" w:hAnsi="Times New Roman" w:cs="Times New Roman"/>
                <w:sz w:val="28"/>
                <w:szCs w:val="28"/>
                <w:lang w:val="de-DE"/>
              </w:rPr>
              <w:t>GEM</w:t>
            </w:r>
            <w:r w:rsidR="00772AF7" w:rsidRPr="00625ABD">
              <w:rPr>
                <w:rFonts w:ascii="Times New Roman" w:hAnsi="Times New Roman" w:cs="Times New Roman"/>
                <w:sz w:val="28"/>
                <w:szCs w:val="28"/>
              </w:rPr>
              <w:t xml:space="preserve"> </w:t>
            </w:r>
            <w:r w:rsidR="002F49D9" w:rsidRPr="00625ABD">
              <w:rPr>
                <w:rFonts w:ascii="Times New Roman" w:hAnsi="Times New Roman" w:cs="Times New Roman"/>
                <w:sz w:val="28"/>
                <w:szCs w:val="28"/>
              </w:rPr>
              <w:t xml:space="preserve">(40-канальный </w:t>
            </w:r>
            <w:r w:rsidR="002F49D9" w:rsidRPr="00625ABD">
              <w:rPr>
                <w:rFonts w:ascii="Times New Roman" w:hAnsi="Times New Roman" w:cs="Times New Roman"/>
                <w:sz w:val="28"/>
                <w:szCs w:val="28"/>
                <w:lang w:val="de-DE"/>
              </w:rPr>
              <w:t>HD</w:t>
            </w:r>
            <w:r w:rsidR="002F49D9" w:rsidRPr="00625ABD">
              <w:rPr>
                <w:rFonts w:ascii="Times New Roman" w:hAnsi="Times New Roman" w:cs="Times New Roman"/>
                <w:sz w:val="28"/>
                <w:szCs w:val="28"/>
              </w:rPr>
              <w:t xml:space="preserve">, </w:t>
            </w:r>
            <w:proofErr w:type="spellStart"/>
            <w:r w:rsidR="002F49D9" w:rsidRPr="00625ABD">
              <w:rPr>
                <w:rFonts w:ascii="Times New Roman" w:hAnsi="Times New Roman" w:cs="Times New Roman"/>
                <w:sz w:val="28"/>
                <w:szCs w:val="28"/>
              </w:rPr>
              <w:t>ДжиИ</w:t>
            </w:r>
            <w:proofErr w:type="spellEnd"/>
            <w:r w:rsidR="002F49D9" w:rsidRPr="00625ABD">
              <w:rPr>
                <w:rFonts w:ascii="Times New Roman" w:hAnsi="Times New Roman" w:cs="Times New Roman"/>
                <w:sz w:val="28"/>
                <w:szCs w:val="28"/>
              </w:rPr>
              <w:t xml:space="preserve"> </w:t>
            </w:r>
            <w:proofErr w:type="spellStart"/>
            <w:r w:rsidR="002F49D9" w:rsidRPr="00625ABD">
              <w:rPr>
                <w:rFonts w:ascii="Times New Roman" w:hAnsi="Times New Roman" w:cs="Times New Roman"/>
                <w:sz w:val="28"/>
                <w:szCs w:val="28"/>
              </w:rPr>
              <w:t>Хэлскеа</w:t>
            </w:r>
            <w:proofErr w:type="spellEnd"/>
            <w:r w:rsidR="002F49D9" w:rsidRPr="00625ABD">
              <w:rPr>
                <w:rFonts w:ascii="Times New Roman" w:hAnsi="Times New Roman" w:cs="Times New Roman"/>
                <w:sz w:val="28"/>
                <w:szCs w:val="28"/>
              </w:rPr>
              <w:t xml:space="preserve">, </w:t>
            </w:r>
            <w:proofErr w:type="spellStart"/>
            <w:r w:rsidR="002F49D9" w:rsidRPr="00625ABD">
              <w:rPr>
                <w:rFonts w:ascii="Times New Roman" w:hAnsi="Times New Roman" w:cs="Times New Roman"/>
                <w:sz w:val="28"/>
                <w:szCs w:val="28"/>
              </w:rPr>
              <w:t>Уокеша</w:t>
            </w:r>
            <w:proofErr w:type="spellEnd"/>
            <w:r w:rsidR="002F49D9" w:rsidRPr="00625ABD">
              <w:rPr>
                <w:rFonts w:ascii="Times New Roman" w:hAnsi="Times New Roman" w:cs="Times New Roman"/>
                <w:sz w:val="28"/>
                <w:szCs w:val="28"/>
              </w:rPr>
              <w:t xml:space="preserve">, Висконсин, США). МРТ </w:t>
            </w:r>
            <w:r w:rsidRPr="00625ABD">
              <w:rPr>
                <w:rFonts w:ascii="Times New Roman" w:hAnsi="Times New Roman" w:cs="Times New Roman"/>
                <w:sz w:val="28"/>
                <w:szCs w:val="28"/>
              </w:rPr>
              <w:t>диагностика</w:t>
            </w:r>
            <w:r w:rsidR="002F49D9" w:rsidRPr="00625ABD">
              <w:rPr>
                <w:rFonts w:ascii="Times New Roman" w:hAnsi="Times New Roman" w:cs="Times New Roman"/>
                <w:sz w:val="28"/>
                <w:szCs w:val="28"/>
              </w:rPr>
              <w:t xml:space="preserve"> в целом продолжалась порядка 30-35 мин (параметры сканирования представлены в Таблице 1). К</w:t>
            </w:r>
            <w:r w:rsidR="002F49D9" w:rsidRPr="00625ABD">
              <w:rPr>
                <w:rFonts w:ascii="Times New Roman" w:hAnsi="Times New Roman" w:cs="Times New Roman"/>
                <w:color w:val="131413"/>
                <w:sz w:val="28"/>
                <w:szCs w:val="28"/>
              </w:rPr>
              <w:t xml:space="preserve">онтрастное вещество (гадотерат, Дотарем ®, </w:t>
            </w:r>
            <w:proofErr w:type="gramStart"/>
            <w:r w:rsidR="002F49D9" w:rsidRPr="00625ABD">
              <w:rPr>
                <w:rFonts w:ascii="Times New Roman" w:hAnsi="Times New Roman" w:cs="Times New Roman"/>
                <w:color w:val="131413"/>
                <w:sz w:val="28"/>
                <w:szCs w:val="28"/>
              </w:rPr>
              <w:t>Гербе</w:t>
            </w:r>
            <w:proofErr w:type="gramEnd"/>
            <w:r w:rsidR="002F49D9" w:rsidRPr="00625ABD">
              <w:rPr>
                <w:rFonts w:ascii="Times New Roman" w:hAnsi="Times New Roman" w:cs="Times New Roman"/>
                <w:color w:val="131413"/>
                <w:sz w:val="28"/>
                <w:szCs w:val="28"/>
              </w:rPr>
              <w:t xml:space="preserve">, Франция) вводилось внутривенно </w:t>
            </w:r>
            <w:r w:rsidR="002F49D9" w:rsidRPr="00625ABD">
              <w:rPr>
                <w:rFonts w:ascii="Times New Roman" w:hAnsi="Times New Roman" w:cs="Times New Roman"/>
                <w:sz w:val="28"/>
                <w:szCs w:val="28"/>
              </w:rPr>
              <w:t>(</w:t>
            </w:r>
            <w:r w:rsidR="002F49D9" w:rsidRPr="00625ABD">
              <w:rPr>
                <w:rFonts w:ascii="Times New Roman" w:hAnsi="Times New Roman" w:cs="Times New Roman"/>
                <w:color w:val="131413"/>
                <w:sz w:val="28"/>
                <w:szCs w:val="28"/>
                <w:lang w:val="en-US"/>
              </w:rPr>
              <w:t>IV</w:t>
            </w:r>
            <w:r w:rsidR="002F49D9" w:rsidRPr="00625ABD">
              <w:rPr>
                <w:rFonts w:ascii="Times New Roman" w:hAnsi="Times New Roman" w:cs="Times New Roman"/>
                <w:color w:val="131413"/>
                <w:sz w:val="28"/>
                <w:szCs w:val="28"/>
              </w:rPr>
              <w:t>) 0,2 мл/кг веса тела со скоростью 1,5 мл/сек.</w:t>
            </w:r>
          </w:p>
          <w:p w:rsidR="00355CB4" w:rsidRPr="00625ABD" w:rsidRDefault="00BD68C4" w:rsidP="00DF0A9F">
            <w:pPr>
              <w:rPr>
                <w:rFonts w:ascii="Times New Roman" w:hAnsi="Times New Roman" w:cs="Times New Roman"/>
                <w:b/>
                <w:sz w:val="28"/>
                <w:szCs w:val="28"/>
              </w:rPr>
            </w:pPr>
            <w:r w:rsidRPr="00625ABD">
              <w:rPr>
                <w:rFonts w:ascii="Times New Roman" w:hAnsi="Times New Roman" w:cs="Times New Roman"/>
                <w:color w:val="131413"/>
                <w:sz w:val="28"/>
                <w:szCs w:val="28"/>
              </w:rPr>
              <w:t xml:space="preserve">По окончанию проведения МРТ, катушки удалялись и пациента на челночном столе перемещали на ПЭТ/КТ. После перемещения к находящейся рядом ПЭТ/КТ системе, полная информаци о состоянии пациента </w:t>
            </w:r>
            <w:proofErr w:type="gramStart"/>
            <w:r w:rsidRPr="00625ABD">
              <w:rPr>
                <w:rFonts w:ascii="Times New Roman" w:hAnsi="Times New Roman" w:cs="Times New Roman"/>
                <w:color w:val="131413"/>
                <w:sz w:val="28"/>
                <w:szCs w:val="28"/>
              </w:rPr>
              <w:t>начиная с середины бедра до макушки черепа была получена с</w:t>
            </w:r>
            <w:proofErr w:type="gramEnd"/>
            <w:r w:rsidRPr="00625ABD">
              <w:rPr>
                <w:rFonts w:ascii="Times New Roman" w:hAnsi="Times New Roman" w:cs="Times New Roman"/>
                <w:color w:val="131413"/>
                <w:sz w:val="28"/>
                <w:szCs w:val="28"/>
              </w:rPr>
              <w:t xml:space="preserve"> помощью бесконтактных низкодозовых методов КТ и ПЭТ. После получения данных с ПЭТ системы, пациентам вводили контрастное вещество (Визипак® 320, ДжиИ Хэлскеа, Швейцария) со скоростью введения 3 мл/сек.</w:t>
            </w:r>
          </w:p>
        </w:tc>
      </w:tr>
      <w:tr w:rsidR="006E747E" w:rsidRPr="00625ABD" w:rsidTr="007E1AC7">
        <w:tc>
          <w:tcPr>
            <w:tcW w:w="9355" w:type="dxa"/>
            <w:gridSpan w:val="23"/>
            <w:tcBorders>
              <w:left w:val="nil"/>
              <w:bottom w:val="single" w:sz="4" w:space="0" w:color="auto"/>
              <w:right w:val="nil"/>
            </w:tcBorders>
          </w:tcPr>
          <w:p w:rsidR="006E747E" w:rsidRPr="00625ABD" w:rsidRDefault="006E747E" w:rsidP="00DF0A9F">
            <w:pPr>
              <w:rPr>
                <w:rFonts w:ascii="Times New Roman" w:hAnsi="Times New Roman" w:cs="Times New Roman"/>
                <w:sz w:val="28"/>
                <w:szCs w:val="28"/>
                <w:lang w:val="en-US"/>
              </w:rPr>
            </w:pPr>
            <w:r w:rsidRPr="00625ABD">
              <w:rPr>
                <w:rFonts w:ascii="Times New Roman" w:hAnsi="Times New Roman" w:cs="Times New Roman"/>
                <w:b/>
                <w:sz w:val="28"/>
                <w:szCs w:val="28"/>
                <w:lang w:val="en-US"/>
              </w:rPr>
              <w:lastRenderedPageBreak/>
              <w:t>Table 1</w:t>
            </w:r>
            <w:r w:rsidRPr="00625ABD">
              <w:rPr>
                <w:rFonts w:ascii="Times New Roman" w:hAnsi="Times New Roman" w:cs="Times New Roman"/>
                <w:sz w:val="28"/>
                <w:szCs w:val="28"/>
                <w:lang w:val="en-US"/>
              </w:rPr>
              <w:t xml:space="preserve"> MR acquisition parameters</w:t>
            </w:r>
          </w:p>
        </w:tc>
      </w:tr>
      <w:tr w:rsidR="005931CA" w:rsidRPr="00625ABD" w:rsidTr="007E1AC7">
        <w:tc>
          <w:tcPr>
            <w:tcW w:w="2890" w:type="dxa"/>
            <w:gridSpan w:val="4"/>
            <w:tcBorders>
              <w:left w:val="nil"/>
              <w:bottom w:val="single" w:sz="4" w:space="0" w:color="auto"/>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Parameter</w:t>
            </w:r>
          </w:p>
        </w:tc>
        <w:tc>
          <w:tcPr>
            <w:tcW w:w="1268" w:type="dxa"/>
            <w:gridSpan w:val="4"/>
            <w:tcBorders>
              <w:left w:val="nil"/>
              <w:bottom w:val="single" w:sz="4" w:space="0" w:color="auto"/>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T2w </w:t>
            </w:r>
            <w:r w:rsidRPr="00625ABD">
              <w:rPr>
                <w:rFonts w:ascii="Times New Roman" w:hAnsi="Times New Roman" w:cs="Times New Roman"/>
                <w:color w:val="131413"/>
                <w:sz w:val="28"/>
                <w:szCs w:val="28"/>
                <w:lang w:val="en-US"/>
              </w:rPr>
              <w:lastRenderedPageBreak/>
              <w:t>SSFSE</w:t>
            </w:r>
          </w:p>
        </w:tc>
        <w:tc>
          <w:tcPr>
            <w:tcW w:w="1045" w:type="dxa"/>
            <w:gridSpan w:val="3"/>
            <w:tcBorders>
              <w:left w:val="nil"/>
              <w:bottom w:val="single" w:sz="4" w:space="0" w:color="auto"/>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lastRenderedPageBreak/>
              <w:t xml:space="preserve">T1w </w:t>
            </w:r>
            <w:r w:rsidRPr="00625ABD">
              <w:rPr>
                <w:rFonts w:ascii="Times New Roman" w:hAnsi="Times New Roman" w:cs="Times New Roman"/>
                <w:color w:val="131413"/>
                <w:sz w:val="28"/>
                <w:szCs w:val="28"/>
                <w:lang w:val="en-US"/>
              </w:rPr>
              <w:lastRenderedPageBreak/>
              <w:t>LAVA</w:t>
            </w:r>
          </w:p>
        </w:tc>
        <w:tc>
          <w:tcPr>
            <w:tcW w:w="996" w:type="dxa"/>
            <w:gridSpan w:val="2"/>
            <w:tcBorders>
              <w:left w:val="nil"/>
              <w:bottom w:val="single" w:sz="4" w:space="0" w:color="auto"/>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lastRenderedPageBreak/>
              <w:t xml:space="preserve">DWI </w:t>
            </w:r>
            <w:r w:rsidRPr="00625ABD">
              <w:rPr>
                <w:rFonts w:ascii="Times New Roman" w:hAnsi="Times New Roman" w:cs="Times New Roman"/>
                <w:sz w:val="28"/>
                <w:szCs w:val="28"/>
                <w:lang w:val="en-US"/>
              </w:rPr>
              <w:lastRenderedPageBreak/>
              <w:t>EPI</w:t>
            </w:r>
          </w:p>
        </w:tc>
        <w:tc>
          <w:tcPr>
            <w:tcW w:w="1173" w:type="dxa"/>
            <w:gridSpan w:val="4"/>
            <w:tcBorders>
              <w:left w:val="nil"/>
              <w:bottom w:val="single" w:sz="4" w:space="0" w:color="auto"/>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lastRenderedPageBreak/>
              <w:t xml:space="preserve">Axial </w:t>
            </w:r>
            <w:r w:rsidRPr="00625ABD">
              <w:rPr>
                <w:rFonts w:ascii="Times New Roman" w:hAnsi="Times New Roman" w:cs="Times New Roman"/>
                <w:sz w:val="28"/>
                <w:szCs w:val="28"/>
                <w:lang w:val="en-US"/>
              </w:rPr>
              <w:lastRenderedPageBreak/>
              <w:t>T2w Propeller</w:t>
            </w:r>
          </w:p>
        </w:tc>
        <w:tc>
          <w:tcPr>
            <w:tcW w:w="1302" w:type="dxa"/>
            <w:gridSpan w:val="5"/>
            <w:tcBorders>
              <w:left w:val="nil"/>
              <w:bottom w:val="single" w:sz="4" w:space="0" w:color="auto"/>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lastRenderedPageBreak/>
              <w:t xml:space="preserve">Sag </w:t>
            </w:r>
            <w:r w:rsidRPr="00625ABD">
              <w:rPr>
                <w:rFonts w:ascii="Times New Roman" w:hAnsi="Times New Roman" w:cs="Times New Roman"/>
                <w:sz w:val="28"/>
                <w:szCs w:val="28"/>
                <w:lang w:val="en-US"/>
              </w:rPr>
              <w:lastRenderedPageBreak/>
              <w:t>T2w Propeller</w:t>
            </w:r>
          </w:p>
        </w:tc>
        <w:tc>
          <w:tcPr>
            <w:tcW w:w="681" w:type="dxa"/>
            <w:tcBorders>
              <w:left w:val="nil"/>
              <w:bottom w:val="single" w:sz="4" w:space="0" w:color="auto"/>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lastRenderedPageBreak/>
              <w:t>ceT1</w:t>
            </w:r>
            <w:r w:rsidRPr="00625ABD">
              <w:rPr>
                <w:rFonts w:ascii="Times New Roman" w:hAnsi="Times New Roman" w:cs="Times New Roman"/>
                <w:sz w:val="28"/>
                <w:szCs w:val="28"/>
                <w:lang w:val="en-US"/>
              </w:rPr>
              <w:lastRenderedPageBreak/>
              <w:t>w LAVA flex</w:t>
            </w:r>
          </w:p>
        </w:tc>
      </w:tr>
      <w:tr w:rsidR="005931CA" w:rsidRPr="00625ABD" w:rsidTr="007E1AC7">
        <w:tc>
          <w:tcPr>
            <w:tcW w:w="2890" w:type="dxa"/>
            <w:gridSpan w:val="4"/>
            <w:tcBorders>
              <w:left w:val="nil"/>
              <w:bottom w:val="nil"/>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lastRenderedPageBreak/>
              <w:t>Repetition time/Echo time (</w:t>
            </w:r>
            <w:proofErr w:type="spellStart"/>
            <w:r w:rsidRPr="00625ABD">
              <w:rPr>
                <w:rFonts w:ascii="Times New Roman" w:hAnsi="Times New Roman" w:cs="Times New Roman"/>
                <w:color w:val="131413"/>
                <w:sz w:val="28"/>
                <w:szCs w:val="28"/>
                <w:lang w:val="en-US"/>
              </w:rPr>
              <w:t>ms</w:t>
            </w:r>
            <w:proofErr w:type="spellEnd"/>
            <w:r w:rsidRPr="00625ABD">
              <w:rPr>
                <w:rFonts w:ascii="Times New Roman" w:hAnsi="Times New Roman" w:cs="Times New Roman"/>
                <w:color w:val="131413"/>
                <w:sz w:val="28"/>
                <w:szCs w:val="28"/>
                <w:lang w:val="en-US"/>
              </w:rPr>
              <w:t>)</w:t>
            </w:r>
          </w:p>
        </w:tc>
        <w:tc>
          <w:tcPr>
            <w:tcW w:w="1268" w:type="dxa"/>
            <w:gridSpan w:val="4"/>
            <w:tcBorders>
              <w:left w:val="nil"/>
              <w:bottom w:val="nil"/>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Min</w:t>
            </w:r>
            <w:r w:rsidR="000F023D" w:rsidRPr="00625ABD">
              <w:rPr>
                <w:rFonts w:ascii="Times New Roman" w:hAnsi="Times New Roman" w:cs="Times New Roman"/>
                <w:color w:val="131413"/>
                <w:sz w:val="28"/>
                <w:szCs w:val="28"/>
              </w:rPr>
              <w:t>/</w:t>
            </w:r>
            <w:r w:rsidRPr="00625ABD">
              <w:rPr>
                <w:rFonts w:ascii="Times New Roman" w:hAnsi="Times New Roman" w:cs="Times New Roman"/>
                <w:color w:val="131413"/>
                <w:sz w:val="28"/>
                <w:szCs w:val="28"/>
                <w:lang w:val="en-US"/>
              </w:rPr>
              <w:t xml:space="preserve"> 80</w:t>
            </w:r>
          </w:p>
        </w:tc>
        <w:tc>
          <w:tcPr>
            <w:tcW w:w="1045" w:type="dxa"/>
            <w:gridSpan w:val="3"/>
            <w:tcBorders>
              <w:left w:val="nil"/>
              <w:bottom w:val="nil"/>
              <w:right w:val="nil"/>
            </w:tcBorders>
          </w:tcPr>
          <w:p w:rsidR="0015769E" w:rsidRPr="00625ABD" w:rsidRDefault="0015769E"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3.8/Min Full</w:t>
            </w:r>
          </w:p>
        </w:tc>
        <w:tc>
          <w:tcPr>
            <w:tcW w:w="996" w:type="dxa"/>
            <w:gridSpan w:val="2"/>
            <w:tcBorders>
              <w:left w:val="nil"/>
              <w:bottom w:val="nil"/>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x/Min (70.1)</w:t>
            </w:r>
          </w:p>
        </w:tc>
        <w:tc>
          <w:tcPr>
            <w:tcW w:w="1173" w:type="dxa"/>
            <w:gridSpan w:val="4"/>
            <w:tcBorders>
              <w:left w:val="nil"/>
              <w:bottom w:val="nil"/>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9876/89</w:t>
            </w:r>
          </w:p>
        </w:tc>
        <w:tc>
          <w:tcPr>
            <w:tcW w:w="1302" w:type="dxa"/>
            <w:gridSpan w:val="5"/>
            <w:tcBorders>
              <w:left w:val="nil"/>
              <w:bottom w:val="nil"/>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7898/96</w:t>
            </w:r>
          </w:p>
        </w:tc>
        <w:tc>
          <w:tcPr>
            <w:tcW w:w="681" w:type="dxa"/>
            <w:tcBorders>
              <w:left w:val="nil"/>
              <w:bottom w:val="nil"/>
              <w:right w:val="nil"/>
            </w:tcBorders>
          </w:tcPr>
          <w:p w:rsidR="0015769E" w:rsidRPr="00625ABD" w:rsidRDefault="0015769E"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3.8/Min Full</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Echo train length</w:t>
            </w:r>
          </w:p>
        </w:tc>
        <w:tc>
          <w:tcPr>
            <w:tcW w:w="1268" w:type="dxa"/>
            <w:gridSpan w:val="4"/>
            <w:tcBorders>
              <w:top w:val="nil"/>
              <w:left w:val="nil"/>
              <w:bottom w:val="nil"/>
              <w:right w:val="nil"/>
            </w:tcBorders>
          </w:tcPr>
          <w:p w:rsidR="0015769E" w:rsidRPr="00625ABD" w:rsidRDefault="000F023D" w:rsidP="00B66908">
            <w:pPr>
              <w:autoSpaceDE w:val="0"/>
              <w:autoSpaceDN w:val="0"/>
              <w:adjustRightInd w:val="0"/>
              <w:rPr>
                <w:rFonts w:ascii="Times New Roman" w:hAnsi="Times New Roman" w:cs="Times New Roman"/>
                <w:color w:val="131413"/>
                <w:sz w:val="28"/>
                <w:szCs w:val="28"/>
                <w:lang w:val="de-DE"/>
              </w:rPr>
            </w:pPr>
            <w:r w:rsidRPr="00625ABD">
              <w:rPr>
                <w:rFonts w:ascii="Times New Roman" w:hAnsi="Times New Roman" w:cs="Times New Roman"/>
                <w:color w:val="131413"/>
                <w:sz w:val="28"/>
                <w:szCs w:val="28"/>
                <w:lang w:val="de-DE"/>
              </w:rPr>
              <w:t>NA</w:t>
            </w:r>
          </w:p>
        </w:tc>
        <w:tc>
          <w:tcPr>
            <w:tcW w:w="1045" w:type="dxa"/>
            <w:gridSpan w:val="3"/>
            <w:tcBorders>
              <w:top w:val="nil"/>
              <w:left w:val="nil"/>
              <w:bottom w:val="nil"/>
              <w:right w:val="nil"/>
            </w:tcBorders>
          </w:tcPr>
          <w:p w:rsidR="0015769E" w:rsidRPr="00625ABD" w:rsidRDefault="000F023D"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996" w:type="dxa"/>
            <w:gridSpan w:val="2"/>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173" w:type="dxa"/>
            <w:gridSpan w:val="4"/>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c>
          <w:tcPr>
            <w:tcW w:w="1302" w:type="dxa"/>
            <w:gridSpan w:val="5"/>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c>
          <w:tcPr>
            <w:tcW w:w="681" w:type="dxa"/>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Flip angle (ᴼ)</w:t>
            </w:r>
          </w:p>
        </w:tc>
        <w:tc>
          <w:tcPr>
            <w:tcW w:w="1268" w:type="dxa"/>
            <w:gridSpan w:val="4"/>
            <w:tcBorders>
              <w:top w:val="nil"/>
              <w:left w:val="nil"/>
              <w:bottom w:val="nil"/>
              <w:right w:val="nil"/>
            </w:tcBorders>
          </w:tcPr>
          <w:p w:rsidR="0015769E" w:rsidRPr="00625ABD" w:rsidRDefault="000F023D"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1045" w:type="dxa"/>
            <w:gridSpan w:val="3"/>
            <w:tcBorders>
              <w:top w:val="nil"/>
              <w:left w:val="nil"/>
              <w:bottom w:val="nil"/>
              <w:right w:val="nil"/>
            </w:tcBorders>
          </w:tcPr>
          <w:p w:rsidR="0015769E" w:rsidRPr="00625ABD" w:rsidRDefault="000F023D"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15</w:t>
            </w:r>
          </w:p>
        </w:tc>
        <w:tc>
          <w:tcPr>
            <w:tcW w:w="996" w:type="dxa"/>
            <w:gridSpan w:val="2"/>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173" w:type="dxa"/>
            <w:gridSpan w:val="4"/>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142</w:t>
            </w:r>
          </w:p>
        </w:tc>
        <w:tc>
          <w:tcPr>
            <w:tcW w:w="1302" w:type="dxa"/>
            <w:gridSpan w:val="5"/>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142</w:t>
            </w:r>
          </w:p>
        </w:tc>
        <w:tc>
          <w:tcPr>
            <w:tcW w:w="681" w:type="dxa"/>
            <w:tcBorders>
              <w:top w:val="nil"/>
              <w:left w:val="nil"/>
              <w:bottom w:val="nil"/>
              <w:right w:val="nil"/>
            </w:tcBorders>
          </w:tcPr>
          <w:p w:rsidR="0015769E" w:rsidRPr="00625ABD" w:rsidRDefault="000F023D"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15</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Inversion time (</w:t>
            </w:r>
            <w:proofErr w:type="spellStart"/>
            <w:r w:rsidRPr="00625ABD">
              <w:rPr>
                <w:rFonts w:ascii="Times New Roman" w:hAnsi="Times New Roman" w:cs="Times New Roman"/>
                <w:color w:val="131413"/>
                <w:sz w:val="28"/>
                <w:szCs w:val="28"/>
                <w:lang w:val="en-US"/>
              </w:rPr>
              <w:t>ms</w:t>
            </w:r>
            <w:proofErr w:type="spellEnd"/>
            <w:r w:rsidRPr="00625ABD">
              <w:rPr>
                <w:rFonts w:ascii="Times New Roman" w:hAnsi="Times New Roman" w:cs="Times New Roman"/>
                <w:color w:val="131413"/>
                <w:sz w:val="28"/>
                <w:szCs w:val="28"/>
                <w:lang w:val="en-US"/>
              </w:rPr>
              <w:t>)</w:t>
            </w:r>
          </w:p>
        </w:tc>
        <w:tc>
          <w:tcPr>
            <w:tcW w:w="1268" w:type="dxa"/>
            <w:gridSpan w:val="4"/>
            <w:tcBorders>
              <w:top w:val="nil"/>
              <w:left w:val="nil"/>
              <w:bottom w:val="nil"/>
              <w:right w:val="nil"/>
            </w:tcBorders>
          </w:tcPr>
          <w:p w:rsidR="0015769E" w:rsidRPr="00625ABD" w:rsidRDefault="00E477B0"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1045" w:type="dxa"/>
            <w:gridSpan w:val="3"/>
            <w:tcBorders>
              <w:top w:val="nil"/>
              <w:left w:val="nil"/>
              <w:bottom w:val="nil"/>
              <w:right w:val="nil"/>
            </w:tcBorders>
          </w:tcPr>
          <w:p w:rsidR="0015769E" w:rsidRPr="00625ABD" w:rsidRDefault="00E477B0"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996" w:type="dxa"/>
            <w:gridSpan w:val="2"/>
            <w:tcBorders>
              <w:top w:val="nil"/>
              <w:left w:val="nil"/>
              <w:bottom w:val="nil"/>
              <w:right w:val="nil"/>
            </w:tcBorders>
          </w:tcPr>
          <w:p w:rsidR="0015769E" w:rsidRPr="00625ABD" w:rsidRDefault="00E477B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auto</w:t>
            </w:r>
          </w:p>
        </w:tc>
        <w:tc>
          <w:tcPr>
            <w:tcW w:w="1173" w:type="dxa"/>
            <w:gridSpan w:val="4"/>
            <w:tcBorders>
              <w:top w:val="nil"/>
              <w:left w:val="nil"/>
              <w:bottom w:val="nil"/>
              <w:right w:val="nil"/>
            </w:tcBorders>
          </w:tcPr>
          <w:p w:rsidR="0015769E" w:rsidRPr="00625ABD" w:rsidRDefault="00E477B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302" w:type="dxa"/>
            <w:gridSpan w:val="5"/>
            <w:tcBorders>
              <w:top w:val="nil"/>
              <w:left w:val="nil"/>
              <w:bottom w:val="nil"/>
              <w:right w:val="nil"/>
            </w:tcBorders>
          </w:tcPr>
          <w:p w:rsidR="0015769E" w:rsidRPr="00625ABD" w:rsidRDefault="00E477B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681" w:type="dxa"/>
            <w:tcBorders>
              <w:top w:val="nil"/>
              <w:left w:val="nil"/>
              <w:bottom w:val="nil"/>
              <w:right w:val="nil"/>
            </w:tcBorders>
          </w:tcPr>
          <w:p w:rsidR="0015769E" w:rsidRPr="00625ABD" w:rsidRDefault="00E477B0"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Slice thickness /Spacing (</w:t>
            </w:r>
            <w:proofErr w:type="spellStart"/>
            <w:r w:rsidRPr="00625ABD">
              <w:rPr>
                <w:rFonts w:ascii="Times New Roman" w:hAnsi="Times New Roman" w:cs="Times New Roman"/>
                <w:color w:val="131413"/>
                <w:sz w:val="28"/>
                <w:szCs w:val="28"/>
                <w:lang w:val="en-US"/>
              </w:rPr>
              <w:t>ms</w:t>
            </w:r>
            <w:proofErr w:type="spellEnd"/>
            <w:r w:rsidRPr="00625ABD">
              <w:rPr>
                <w:rFonts w:ascii="Times New Roman" w:hAnsi="Times New Roman" w:cs="Times New Roman"/>
                <w:color w:val="131413"/>
                <w:sz w:val="28"/>
                <w:szCs w:val="28"/>
                <w:lang w:val="en-US"/>
              </w:rPr>
              <w:t>)</w:t>
            </w:r>
          </w:p>
        </w:tc>
        <w:tc>
          <w:tcPr>
            <w:tcW w:w="1268" w:type="dxa"/>
            <w:gridSpan w:val="4"/>
            <w:tcBorders>
              <w:top w:val="nil"/>
              <w:left w:val="nil"/>
              <w:bottom w:val="nil"/>
              <w:right w:val="nil"/>
            </w:tcBorders>
          </w:tcPr>
          <w:p w:rsidR="0015769E" w:rsidRPr="00625ABD" w:rsidRDefault="00E477B0" w:rsidP="00B66908">
            <w:pPr>
              <w:autoSpaceDE w:val="0"/>
              <w:autoSpaceDN w:val="0"/>
              <w:adjustRightInd w:val="0"/>
              <w:rPr>
                <w:rFonts w:ascii="Times New Roman" w:hAnsi="Times New Roman" w:cs="Times New Roman"/>
                <w:color w:val="131413"/>
                <w:sz w:val="28"/>
                <w:szCs w:val="28"/>
                <w:lang w:val="de-DE"/>
              </w:rPr>
            </w:pPr>
            <w:r w:rsidRPr="00625ABD">
              <w:rPr>
                <w:rFonts w:ascii="Times New Roman" w:hAnsi="Times New Roman" w:cs="Times New Roman"/>
                <w:color w:val="131413"/>
                <w:sz w:val="28"/>
                <w:szCs w:val="28"/>
                <w:lang w:val="de-DE"/>
              </w:rPr>
              <w:t xml:space="preserve">5 </w:t>
            </w:r>
            <w:r w:rsidR="008C7128" w:rsidRPr="00625ABD">
              <w:rPr>
                <w:rFonts w:ascii="Times New Roman" w:hAnsi="Times New Roman" w:cs="Times New Roman"/>
                <w:color w:val="131413"/>
                <w:sz w:val="28"/>
                <w:szCs w:val="28"/>
                <w:lang w:val="de-DE"/>
              </w:rPr>
              <w:t>(1)</w:t>
            </w:r>
          </w:p>
        </w:tc>
        <w:tc>
          <w:tcPr>
            <w:tcW w:w="1045" w:type="dxa"/>
            <w:gridSpan w:val="3"/>
            <w:tcBorders>
              <w:top w:val="nil"/>
              <w:left w:val="nil"/>
              <w:bottom w:val="nil"/>
              <w:right w:val="nil"/>
            </w:tcBorders>
          </w:tcPr>
          <w:p w:rsidR="0015769E" w:rsidRPr="00625ABD" w:rsidRDefault="008C712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5.4</w:t>
            </w:r>
          </w:p>
        </w:tc>
        <w:tc>
          <w:tcPr>
            <w:tcW w:w="996" w:type="dxa"/>
            <w:gridSpan w:val="2"/>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6 (1)</w:t>
            </w:r>
          </w:p>
        </w:tc>
        <w:tc>
          <w:tcPr>
            <w:tcW w:w="1173" w:type="dxa"/>
            <w:gridSpan w:val="4"/>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4 (1.5)</w:t>
            </w:r>
          </w:p>
        </w:tc>
        <w:tc>
          <w:tcPr>
            <w:tcW w:w="1302" w:type="dxa"/>
            <w:gridSpan w:val="5"/>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5 (1)</w:t>
            </w:r>
          </w:p>
        </w:tc>
        <w:tc>
          <w:tcPr>
            <w:tcW w:w="681" w:type="dxa"/>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5.4</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Receiver bandwidth (kHz)</w:t>
            </w:r>
          </w:p>
        </w:tc>
        <w:tc>
          <w:tcPr>
            <w:tcW w:w="1268" w:type="dxa"/>
            <w:gridSpan w:val="4"/>
            <w:tcBorders>
              <w:top w:val="nil"/>
              <w:left w:val="nil"/>
              <w:bottom w:val="nil"/>
              <w:right w:val="nil"/>
            </w:tcBorders>
          </w:tcPr>
          <w:p w:rsidR="0015769E" w:rsidRPr="00625ABD" w:rsidRDefault="008C712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125</w:t>
            </w:r>
          </w:p>
        </w:tc>
        <w:tc>
          <w:tcPr>
            <w:tcW w:w="1045" w:type="dxa"/>
            <w:gridSpan w:val="3"/>
            <w:tcBorders>
              <w:top w:val="nil"/>
              <w:left w:val="nil"/>
              <w:bottom w:val="nil"/>
              <w:right w:val="nil"/>
            </w:tcBorders>
          </w:tcPr>
          <w:p w:rsidR="0015769E" w:rsidRPr="00625ABD" w:rsidRDefault="008C7128"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142.86</w:t>
            </w:r>
          </w:p>
        </w:tc>
        <w:tc>
          <w:tcPr>
            <w:tcW w:w="996" w:type="dxa"/>
            <w:gridSpan w:val="2"/>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173" w:type="dxa"/>
            <w:gridSpan w:val="4"/>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62.5</w:t>
            </w:r>
          </w:p>
        </w:tc>
        <w:tc>
          <w:tcPr>
            <w:tcW w:w="1302" w:type="dxa"/>
            <w:gridSpan w:val="5"/>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83.3</w:t>
            </w:r>
          </w:p>
        </w:tc>
        <w:tc>
          <w:tcPr>
            <w:tcW w:w="681" w:type="dxa"/>
            <w:tcBorders>
              <w:top w:val="nil"/>
              <w:left w:val="nil"/>
              <w:bottom w:val="nil"/>
              <w:right w:val="nil"/>
            </w:tcBorders>
          </w:tcPr>
          <w:p w:rsidR="0015769E" w:rsidRPr="00625ABD" w:rsidRDefault="008C7128"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142.86</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Field of view (cm)</w:t>
            </w:r>
          </w:p>
        </w:tc>
        <w:tc>
          <w:tcPr>
            <w:tcW w:w="1268" w:type="dxa"/>
            <w:gridSpan w:val="4"/>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40</w:t>
            </w:r>
          </w:p>
        </w:tc>
        <w:tc>
          <w:tcPr>
            <w:tcW w:w="1045" w:type="dxa"/>
            <w:gridSpan w:val="3"/>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40</w:t>
            </w:r>
          </w:p>
        </w:tc>
        <w:tc>
          <w:tcPr>
            <w:tcW w:w="996" w:type="dxa"/>
            <w:gridSpan w:val="2"/>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44</w:t>
            </w:r>
          </w:p>
        </w:tc>
        <w:tc>
          <w:tcPr>
            <w:tcW w:w="1173" w:type="dxa"/>
            <w:gridSpan w:val="4"/>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30</w:t>
            </w:r>
          </w:p>
        </w:tc>
        <w:tc>
          <w:tcPr>
            <w:tcW w:w="1302" w:type="dxa"/>
            <w:gridSpan w:val="5"/>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681" w:type="dxa"/>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40</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Matrix</w:t>
            </w:r>
          </w:p>
        </w:tc>
        <w:tc>
          <w:tcPr>
            <w:tcW w:w="1268" w:type="dxa"/>
            <w:gridSpan w:val="4"/>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352x224</w:t>
            </w:r>
          </w:p>
        </w:tc>
        <w:tc>
          <w:tcPr>
            <w:tcW w:w="1045" w:type="dxa"/>
            <w:gridSpan w:val="3"/>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256x224</w:t>
            </w:r>
          </w:p>
        </w:tc>
        <w:tc>
          <w:tcPr>
            <w:tcW w:w="996" w:type="dxa"/>
            <w:gridSpan w:val="2"/>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100x180</w:t>
            </w:r>
          </w:p>
        </w:tc>
        <w:tc>
          <w:tcPr>
            <w:tcW w:w="1173" w:type="dxa"/>
            <w:gridSpan w:val="4"/>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288x288</w:t>
            </w:r>
          </w:p>
        </w:tc>
        <w:tc>
          <w:tcPr>
            <w:tcW w:w="1302" w:type="dxa"/>
            <w:gridSpan w:val="5"/>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320x320</w:t>
            </w:r>
          </w:p>
        </w:tc>
        <w:tc>
          <w:tcPr>
            <w:tcW w:w="681" w:type="dxa"/>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256x224</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NEX</w:t>
            </w:r>
          </w:p>
        </w:tc>
        <w:tc>
          <w:tcPr>
            <w:tcW w:w="1268" w:type="dxa"/>
            <w:gridSpan w:val="4"/>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1045" w:type="dxa"/>
            <w:gridSpan w:val="3"/>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w:t>
            </w:r>
          </w:p>
        </w:tc>
        <w:tc>
          <w:tcPr>
            <w:tcW w:w="996" w:type="dxa"/>
            <w:gridSpan w:val="2"/>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173" w:type="dxa"/>
            <w:gridSpan w:val="4"/>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c>
          <w:tcPr>
            <w:tcW w:w="1302" w:type="dxa"/>
            <w:gridSpan w:val="5"/>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2.5</w:t>
            </w:r>
          </w:p>
        </w:tc>
        <w:tc>
          <w:tcPr>
            <w:tcW w:w="681" w:type="dxa"/>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b-value (s/mm)</w:t>
            </w:r>
          </w:p>
        </w:tc>
        <w:tc>
          <w:tcPr>
            <w:tcW w:w="1268" w:type="dxa"/>
            <w:gridSpan w:val="4"/>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1045" w:type="dxa"/>
            <w:gridSpan w:val="3"/>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996" w:type="dxa"/>
            <w:gridSpan w:val="2"/>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800</w:t>
            </w:r>
          </w:p>
        </w:tc>
        <w:tc>
          <w:tcPr>
            <w:tcW w:w="1173" w:type="dxa"/>
            <w:gridSpan w:val="4"/>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302" w:type="dxa"/>
            <w:gridSpan w:val="5"/>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681" w:type="dxa"/>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r>
      <w:tr w:rsidR="005931CA" w:rsidRPr="00625ABD" w:rsidTr="007E1AC7">
        <w:tc>
          <w:tcPr>
            <w:tcW w:w="2890" w:type="dxa"/>
            <w:gridSpan w:val="4"/>
            <w:tcBorders>
              <w:top w:val="nil"/>
              <w:left w:val="nil"/>
              <w:bottom w:val="nil"/>
              <w:right w:val="nil"/>
            </w:tcBorders>
          </w:tcPr>
          <w:p w:rsidR="0015769E" w:rsidRPr="00625ABD" w:rsidRDefault="00182A12"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Number of directions</w:t>
            </w:r>
          </w:p>
        </w:tc>
        <w:tc>
          <w:tcPr>
            <w:tcW w:w="1268" w:type="dxa"/>
            <w:gridSpan w:val="4"/>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1045" w:type="dxa"/>
            <w:gridSpan w:val="3"/>
            <w:tcBorders>
              <w:top w:val="nil"/>
              <w:left w:val="nil"/>
              <w:bottom w:val="nil"/>
              <w:right w:val="nil"/>
            </w:tcBorders>
          </w:tcPr>
          <w:p w:rsidR="0015769E"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NA</w:t>
            </w:r>
          </w:p>
        </w:tc>
        <w:tc>
          <w:tcPr>
            <w:tcW w:w="996" w:type="dxa"/>
            <w:gridSpan w:val="2"/>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c>
          <w:tcPr>
            <w:tcW w:w="1173" w:type="dxa"/>
            <w:gridSpan w:val="4"/>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302" w:type="dxa"/>
            <w:gridSpan w:val="5"/>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681" w:type="dxa"/>
            <w:tcBorders>
              <w:top w:val="nil"/>
              <w:left w:val="nil"/>
              <w:bottom w:val="nil"/>
              <w:right w:val="nil"/>
            </w:tcBorders>
          </w:tcPr>
          <w:p w:rsidR="0015769E"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r>
      <w:tr w:rsidR="005931CA" w:rsidRPr="00625ABD" w:rsidTr="007E1AC7">
        <w:tc>
          <w:tcPr>
            <w:tcW w:w="2890" w:type="dxa"/>
            <w:gridSpan w:val="4"/>
            <w:tcBorders>
              <w:top w:val="nil"/>
              <w:left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Anatomical coverage</w:t>
            </w:r>
          </w:p>
        </w:tc>
        <w:tc>
          <w:tcPr>
            <w:tcW w:w="1268" w:type="dxa"/>
            <w:gridSpan w:val="4"/>
            <w:tcBorders>
              <w:top w:val="nil"/>
              <w:left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Upper abdomen</w:t>
            </w:r>
          </w:p>
        </w:tc>
        <w:tc>
          <w:tcPr>
            <w:tcW w:w="1045" w:type="dxa"/>
            <w:gridSpan w:val="3"/>
            <w:tcBorders>
              <w:top w:val="nil"/>
              <w:left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Pelvis</w:t>
            </w:r>
          </w:p>
        </w:tc>
        <w:tc>
          <w:tcPr>
            <w:tcW w:w="996" w:type="dxa"/>
            <w:gridSpan w:val="2"/>
            <w:tcBorders>
              <w:top w:val="nil"/>
              <w:left w:val="nil"/>
              <w:right w:val="nil"/>
            </w:tcBorders>
          </w:tcPr>
          <w:p w:rsidR="003C45F9" w:rsidRPr="00625ABD" w:rsidRDefault="003C45F9"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Pelvis</w:t>
            </w:r>
          </w:p>
        </w:tc>
        <w:tc>
          <w:tcPr>
            <w:tcW w:w="1173" w:type="dxa"/>
            <w:gridSpan w:val="4"/>
            <w:tcBorders>
              <w:top w:val="nil"/>
              <w:left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Pelvis</w:t>
            </w:r>
          </w:p>
        </w:tc>
        <w:tc>
          <w:tcPr>
            <w:tcW w:w="1302" w:type="dxa"/>
            <w:gridSpan w:val="5"/>
            <w:tcBorders>
              <w:top w:val="nil"/>
              <w:left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Pelvis</w:t>
            </w:r>
          </w:p>
        </w:tc>
        <w:tc>
          <w:tcPr>
            <w:tcW w:w="681" w:type="dxa"/>
            <w:tcBorders>
              <w:top w:val="nil"/>
              <w:left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Pelvis</w:t>
            </w:r>
          </w:p>
        </w:tc>
      </w:tr>
      <w:tr w:rsidR="003C45F9" w:rsidRPr="00EC5755" w:rsidTr="007E1AC7">
        <w:tc>
          <w:tcPr>
            <w:tcW w:w="9355" w:type="dxa"/>
            <w:gridSpan w:val="23"/>
            <w:tcBorders>
              <w:left w:val="nil"/>
              <w:right w:val="nil"/>
            </w:tcBorders>
          </w:tcPr>
          <w:p w:rsidR="003C45F9" w:rsidRPr="00625ABD" w:rsidRDefault="003C45F9" w:rsidP="00D665FA">
            <w:pPr>
              <w:rPr>
                <w:rFonts w:ascii="Times New Roman" w:hAnsi="Times New Roman" w:cs="Times New Roman"/>
                <w:sz w:val="28"/>
                <w:szCs w:val="28"/>
                <w:lang w:val="en-US"/>
              </w:rPr>
            </w:pPr>
            <w:r w:rsidRPr="00625ABD">
              <w:rPr>
                <w:rFonts w:ascii="Times New Roman" w:hAnsi="Times New Roman" w:cs="Times New Roman"/>
                <w:sz w:val="28"/>
                <w:szCs w:val="28"/>
                <w:lang w:val="en-US"/>
              </w:rPr>
              <w:t>Note</w:t>
            </w:r>
            <w:r w:rsidR="00D665FA" w:rsidRPr="00625ABD">
              <w:rPr>
                <w:rFonts w:ascii="Times New Roman" w:hAnsi="Times New Roman" w:cs="Times New Roman"/>
                <w:sz w:val="28"/>
                <w:szCs w:val="28"/>
                <w:lang w:val="en-US"/>
              </w:rPr>
              <w:t>: T1w LAVA, T1-weighted spoiled gradient echo pulse sequence; T2w SSFSE, Single-Shot T2-weightedffast spin echo sequence; ceT1w LAVA flex, 2-pointed Dixon based 3D contrast enhanced T1-weighted gradient echo sequence; DWI, Diffusion weighted imaging sequence; NEX</w:t>
            </w:r>
            <w:r w:rsidR="00595297" w:rsidRPr="00625ABD">
              <w:rPr>
                <w:rFonts w:ascii="Times New Roman" w:hAnsi="Times New Roman" w:cs="Times New Roman"/>
                <w:sz w:val="28"/>
                <w:szCs w:val="28"/>
                <w:lang w:val="en-US"/>
              </w:rPr>
              <w:t>, number of excitations; NA not applicable</w:t>
            </w:r>
          </w:p>
        </w:tc>
      </w:tr>
      <w:tr w:rsidR="003C45F9" w:rsidRPr="00625ABD" w:rsidTr="007E1AC7">
        <w:tc>
          <w:tcPr>
            <w:tcW w:w="9355" w:type="dxa"/>
            <w:gridSpan w:val="23"/>
            <w:tcBorders>
              <w:bottom w:val="single" w:sz="4" w:space="0" w:color="auto"/>
            </w:tcBorders>
          </w:tcPr>
          <w:p w:rsidR="003C45F9" w:rsidRPr="00625ABD" w:rsidRDefault="003C45F9" w:rsidP="00DF0A9F">
            <w:pPr>
              <w:rPr>
                <w:rFonts w:ascii="Times New Roman" w:hAnsi="Times New Roman" w:cs="Times New Roman"/>
                <w:sz w:val="28"/>
                <w:szCs w:val="28"/>
              </w:rPr>
            </w:pPr>
            <w:r w:rsidRPr="00625ABD">
              <w:rPr>
                <w:rFonts w:ascii="Times New Roman" w:hAnsi="Times New Roman" w:cs="Times New Roman"/>
                <w:b/>
                <w:sz w:val="28"/>
                <w:szCs w:val="28"/>
              </w:rPr>
              <w:t>Таблица 1</w:t>
            </w:r>
            <w:r w:rsidRPr="00625ABD">
              <w:rPr>
                <w:rFonts w:ascii="Times New Roman" w:hAnsi="Times New Roman" w:cs="Times New Roman"/>
                <w:sz w:val="28"/>
                <w:szCs w:val="28"/>
              </w:rPr>
              <w:t xml:space="preserve"> Параметры, полученные при МРТ диагностике</w:t>
            </w:r>
          </w:p>
        </w:tc>
      </w:tr>
      <w:tr w:rsidR="005931CA" w:rsidRPr="00625ABD" w:rsidTr="007E1AC7">
        <w:tc>
          <w:tcPr>
            <w:tcW w:w="2890" w:type="dxa"/>
            <w:gridSpan w:val="4"/>
            <w:tcBorders>
              <w:left w:val="nil"/>
              <w:bottom w:val="single" w:sz="4" w:space="0" w:color="auto"/>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Параметр</w:t>
            </w:r>
          </w:p>
        </w:tc>
        <w:tc>
          <w:tcPr>
            <w:tcW w:w="1268" w:type="dxa"/>
            <w:gridSpan w:val="4"/>
            <w:tcBorders>
              <w:left w:val="nil"/>
              <w:bottom w:val="single" w:sz="4" w:space="0" w:color="auto"/>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T2w SSFSE</w:t>
            </w:r>
          </w:p>
        </w:tc>
        <w:tc>
          <w:tcPr>
            <w:tcW w:w="1045" w:type="dxa"/>
            <w:gridSpan w:val="3"/>
            <w:tcBorders>
              <w:left w:val="nil"/>
              <w:bottom w:val="single" w:sz="4" w:space="0" w:color="auto"/>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T1w LAVA</w:t>
            </w:r>
          </w:p>
        </w:tc>
        <w:tc>
          <w:tcPr>
            <w:tcW w:w="996" w:type="dxa"/>
            <w:gridSpan w:val="2"/>
            <w:tcBorders>
              <w:left w:val="nil"/>
              <w:bottom w:val="single" w:sz="4" w:space="0" w:color="auto"/>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DWI EPI</w:t>
            </w:r>
          </w:p>
        </w:tc>
        <w:tc>
          <w:tcPr>
            <w:tcW w:w="1173" w:type="dxa"/>
            <w:gridSpan w:val="4"/>
            <w:tcBorders>
              <w:left w:val="nil"/>
              <w:bottom w:val="single" w:sz="4" w:space="0" w:color="auto"/>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Axial T2w Propeller</w:t>
            </w:r>
          </w:p>
        </w:tc>
        <w:tc>
          <w:tcPr>
            <w:tcW w:w="1302" w:type="dxa"/>
            <w:gridSpan w:val="5"/>
            <w:tcBorders>
              <w:left w:val="nil"/>
              <w:bottom w:val="single" w:sz="4" w:space="0" w:color="auto"/>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Sag T2w Propeller</w:t>
            </w:r>
          </w:p>
        </w:tc>
        <w:tc>
          <w:tcPr>
            <w:tcW w:w="681" w:type="dxa"/>
            <w:tcBorders>
              <w:left w:val="nil"/>
              <w:bottom w:val="single" w:sz="4" w:space="0" w:color="auto"/>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ceT1w LAVA flex</w:t>
            </w:r>
          </w:p>
        </w:tc>
      </w:tr>
      <w:tr w:rsidR="005931CA" w:rsidRPr="00625ABD" w:rsidTr="007E1AC7">
        <w:tc>
          <w:tcPr>
            <w:tcW w:w="2890" w:type="dxa"/>
            <w:gridSpan w:val="4"/>
            <w:tcBorders>
              <w:left w:val="nil"/>
              <w:bottom w:val="nil"/>
              <w:right w:val="nil"/>
            </w:tcBorders>
          </w:tcPr>
          <w:p w:rsidR="003C45F9" w:rsidRPr="00625ABD" w:rsidRDefault="003C45F9" w:rsidP="000F023D">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Период повторения последовательности/время появления эхо сигнал</w:t>
            </w:r>
            <w:proofErr w:type="gramStart"/>
            <w:r w:rsidRPr="00625ABD">
              <w:rPr>
                <w:rFonts w:ascii="Times New Roman" w:hAnsi="Times New Roman" w:cs="Times New Roman"/>
                <w:color w:val="131413"/>
                <w:sz w:val="28"/>
                <w:szCs w:val="28"/>
              </w:rPr>
              <w:t>а(</w:t>
            </w:r>
            <w:proofErr w:type="spellStart"/>
            <w:proofErr w:type="gramEnd"/>
            <w:r w:rsidRPr="00625ABD">
              <w:rPr>
                <w:rFonts w:ascii="Times New Roman" w:hAnsi="Times New Roman" w:cs="Times New Roman"/>
                <w:color w:val="131413"/>
                <w:sz w:val="28"/>
                <w:szCs w:val="28"/>
              </w:rPr>
              <w:t>мс</w:t>
            </w:r>
            <w:proofErr w:type="spellEnd"/>
            <w:r w:rsidRPr="00625ABD">
              <w:rPr>
                <w:rFonts w:ascii="Times New Roman" w:hAnsi="Times New Roman" w:cs="Times New Roman"/>
                <w:color w:val="131413"/>
                <w:sz w:val="28"/>
                <w:szCs w:val="28"/>
              </w:rPr>
              <w:t>)</w:t>
            </w:r>
          </w:p>
        </w:tc>
        <w:tc>
          <w:tcPr>
            <w:tcW w:w="1268" w:type="dxa"/>
            <w:gridSpan w:val="4"/>
            <w:tcBorders>
              <w:left w:val="nil"/>
              <w:bottom w:val="nil"/>
              <w:right w:val="nil"/>
            </w:tcBorders>
          </w:tcPr>
          <w:p w:rsidR="003C45F9" w:rsidRPr="00625ABD" w:rsidRDefault="007D60A2"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мин</w:t>
            </w:r>
            <w:r w:rsidR="003C45F9" w:rsidRPr="00625ABD">
              <w:rPr>
                <w:rFonts w:ascii="Times New Roman" w:hAnsi="Times New Roman" w:cs="Times New Roman"/>
                <w:color w:val="131413"/>
                <w:sz w:val="28"/>
                <w:szCs w:val="28"/>
              </w:rPr>
              <w:t>/</w:t>
            </w:r>
            <w:r w:rsidR="003C45F9" w:rsidRPr="00625ABD">
              <w:rPr>
                <w:rFonts w:ascii="Times New Roman" w:hAnsi="Times New Roman" w:cs="Times New Roman"/>
                <w:color w:val="131413"/>
                <w:sz w:val="28"/>
                <w:szCs w:val="28"/>
                <w:lang w:val="en-US"/>
              </w:rPr>
              <w:t xml:space="preserve"> 80</w:t>
            </w:r>
          </w:p>
        </w:tc>
        <w:tc>
          <w:tcPr>
            <w:tcW w:w="1045" w:type="dxa"/>
            <w:gridSpan w:val="3"/>
            <w:tcBorders>
              <w:left w:val="nil"/>
              <w:bottom w:val="nil"/>
              <w:right w:val="nil"/>
            </w:tcBorders>
          </w:tcPr>
          <w:p w:rsidR="003C45F9" w:rsidRPr="00625ABD" w:rsidRDefault="003C45F9" w:rsidP="007D60A2">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lang w:val="en-US"/>
              </w:rPr>
              <w:t>3</w:t>
            </w:r>
            <w:r w:rsidRPr="00625ABD">
              <w:rPr>
                <w:rFonts w:ascii="Times New Roman" w:hAnsi="Times New Roman" w:cs="Times New Roman"/>
                <w:color w:val="131413"/>
                <w:sz w:val="28"/>
                <w:szCs w:val="28"/>
              </w:rPr>
              <w:t>,</w:t>
            </w:r>
            <w:r w:rsidRPr="00625ABD">
              <w:rPr>
                <w:rFonts w:ascii="Times New Roman" w:hAnsi="Times New Roman" w:cs="Times New Roman"/>
                <w:color w:val="131413"/>
                <w:sz w:val="28"/>
                <w:szCs w:val="28"/>
                <w:lang w:val="en-US"/>
              </w:rPr>
              <w:t>8/</w:t>
            </w:r>
            <w:r w:rsidR="007D60A2" w:rsidRPr="00625ABD">
              <w:rPr>
                <w:rFonts w:ascii="Times New Roman" w:hAnsi="Times New Roman" w:cs="Times New Roman"/>
                <w:color w:val="131413"/>
                <w:sz w:val="28"/>
                <w:szCs w:val="28"/>
              </w:rPr>
              <w:t>мин полный</w:t>
            </w:r>
          </w:p>
        </w:tc>
        <w:tc>
          <w:tcPr>
            <w:tcW w:w="996" w:type="dxa"/>
            <w:gridSpan w:val="2"/>
            <w:tcBorders>
              <w:left w:val="nil"/>
              <w:bottom w:val="nil"/>
              <w:right w:val="nil"/>
            </w:tcBorders>
          </w:tcPr>
          <w:p w:rsidR="003C45F9" w:rsidRPr="00625ABD" w:rsidRDefault="003C45F9" w:rsidP="007D60A2">
            <w:pPr>
              <w:rPr>
                <w:rFonts w:ascii="Times New Roman" w:hAnsi="Times New Roman" w:cs="Times New Roman"/>
                <w:sz w:val="28"/>
                <w:szCs w:val="28"/>
                <w:lang w:val="en-US"/>
              </w:rPr>
            </w:pPr>
            <w:r w:rsidRPr="00625ABD">
              <w:rPr>
                <w:rFonts w:ascii="Times New Roman" w:hAnsi="Times New Roman" w:cs="Times New Roman"/>
                <w:sz w:val="28"/>
                <w:szCs w:val="28"/>
                <w:lang w:val="en-US"/>
              </w:rPr>
              <w:t>x/</w:t>
            </w:r>
            <w:r w:rsidR="007D60A2" w:rsidRPr="00625ABD">
              <w:rPr>
                <w:rFonts w:ascii="Times New Roman" w:hAnsi="Times New Roman" w:cs="Times New Roman"/>
                <w:sz w:val="28"/>
                <w:szCs w:val="28"/>
              </w:rPr>
              <w:t>Мин</w:t>
            </w:r>
            <w:r w:rsidRPr="00625ABD">
              <w:rPr>
                <w:rFonts w:ascii="Times New Roman" w:hAnsi="Times New Roman" w:cs="Times New Roman"/>
                <w:sz w:val="28"/>
                <w:szCs w:val="28"/>
                <w:lang w:val="en-US"/>
              </w:rPr>
              <w:t xml:space="preserve"> (70</w:t>
            </w:r>
            <w:r w:rsidRPr="00625ABD">
              <w:rPr>
                <w:rFonts w:ascii="Times New Roman" w:hAnsi="Times New Roman" w:cs="Times New Roman"/>
                <w:sz w:val="28"/>
                <w:szCs w:val="28"/>
              </w:rPr>
              <w:t>,</w:t>
            </w:r>
            <w:r w:rsidRPr="00625ABD">
              <w:rPr>
                <w:rFonts w:ascii="Times New Roman" w:hAnsi="Times New Roman" w:cs="Times New Roman"/>
                <w:sz w:val="28"/>
                <w:szCs w:val="28"/>
                <w:lang w:val="en-US"/>
              </w:rPr>
              <w:t>1)</w:t>
            </w:r>
          </w:p>
        </w:tc>
        <w:tc>
          <w:tcPr>
            <w:tcW w:w="1173" w:type="dxa"/>
            <w:gridSpan w:val="4"/>
            <w:tcBorders>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9876/89</w:t>
            </w:r>
          </w:p>
        </w:tc>
        <w:tc>
          <w:tcPr>
            <w:tcW w:w="1302" w:type="dxa"/>
            <w:gridSpan w:val="5"/>
            <w:tcBorders>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7898/96</w:t>
            </w:r>
          </w:p>
        </w:tc>
        <w:tc>
          <w:tcPr>
            <w:tcW w:w="681" w:type="dxa"/>
            <w:tcBorders>
              <w:left w:val="nil"/>
              <w:bottom w:val="nil"/>
              <w:right w:val="nil"/>
            </w:tcBorders>
          </w:tcPr>
          <w:p w:rsidR="003C45F9" w:rsidRPr="00625ABD" w:rsidRDefault="003C45F9" w:rsidP="007D60A2">
            <w:pPr>
              <w:rPr>
                <w:rFonts w:ascii="Times New Roman" w:hAnsi="Times New Roman" w:cs="Times New Roman"/>
                <w:sz w:val="28"/>
                <w:szCs w:val="28"/>
              </w:rPr>
            </w:pPr>
            <w:r w:rsidRPr="00625ABD">
              <w:rPr>
                <w:rFonts w:ascii="Times New Roman" w:hAnsi="Times New Roman" w:cs="Times New Roman"/>
                <w:sz w:val="28"/>
                <w:szCs w:val="28"/>
                <w:lang w:val="en-US"/>
              </w:rPr>
              <w:t>3</w:t>
            </w:r>
            <w:r w:rsidRPr="00625ABD">
              <w:rPr>
                <w:rFonts w:ascii="Times New Roman" w:hAnsi="Times New Roman" w:cs="Times New Roman"/>
                <w:sz w:val="28"/>
                <w:szCs w:val="28"/>
              </w:rPr>
              <w:t>,</w:t>
            </w:r>
            <w:r w:rsidRPr="00625ABD">
              <w:rPr>
                <w:rFonts w:ascii="Times New Roman" w:hAnsi="Times New Roman" w:cs="Times New Roman"/>
                <w:sz w:val="28"/>
                <w:szCs w:val="28"/>
                <w:lang w:val="en-US"/>
              </w:rPr>
              <w:t>8/</w:t>
            </w:r>
            <w:r w:rsidR="007D60A2" w:rsidRPr="00625ABD">
              <w:rPr>
                <w:rFonts w:ascii="Times New Roman" w:hAnsi="Times New Roman" w:cs="Times New Roman"/>
                <w:sz w:val="28"/>
                <w:szCs w:val="28"/>
              </w:rPr>
              <w:t>Мин полный</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Длина эхо-</w:t>
            </w:r>
            <w:proofErr w:type="spellStart"/>
            <w:r w:rsidRPr="00625ABD">
              <w:rPr>
                <w:rFonts w:ascii="Times New Roman" w:hAnsi="Times New Roman" w:cs="Times New Roman"/>
                <w:color w:val="131413"/>
                <w:sz w:val="28"/>
                <w:szCs w:val="28"/>
              </w:rPr>
              <w:t>трейна</w:t>
            </w:r>
            <w:proofErr w:type="spellEnd"/>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996" w:type="dxa"/>
            <w:gridSpan w:val="2"/>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26</w:t>
            </w:r>
          </w:p>
        </w:tc>
      </w:tr>
      <w:tr w:rsidR="005931CA" w:rsidRPr="00625ABD" w:rsidTr="007E1AC7">
        <w:tc>
          <w:tcPr>
            <w:tcW w:w="2890" w:type="dxa"/>
            <w:gridSpan w:val="4"/>
            <w:tcBorders>
              <w:top w:val="nil"/>
              <w:left w:val="nil"/>
              <w:bottom w:val="nil"/>
              <w:right w:val="nil"/>
            </w:tcBorders>
          </w:tcPr>
          <w:p w:rsidR="003C45F9" w:rsidRPr="00625ABD" w:rsidRDefault="003C45F9" w:rsidP="00BA12E5">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Угол отклонения (град)</w:t>
            </w:r>
          </w:p>
        </w:tc>
        <w:tc>
          <w:tcPr>
            <w:tcW w:w="1268"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15</w:t>
            </w:r>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142</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142</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15</w:t>
            </w:r>
          </w:p>
        </w:tc>
      </w:tr>
      <w:tr w:rsidR="005931CA" w:rsidRPr="00625ABD" w:rsidTr="007E1AC7">
        <w:tc>
          <w:tcPr>
            <w:tcW w:w="2890" w:type="dxa"/>
            <w:gridSpan w:val="4"/>
            <w:tcBorders>
              <w:top w:val="nil"/>
              <w:left w:val="nil"/>
              <w:bottom w:val="nil"/>
              <w:right w:val="nil"/>
            </w:tcBorders>
          </w:tcPr>
          <w:p w:rsidR="003C45F9" w:rsidRPr="00625ABD" w:rsidRDefault="003C45F9" w:rsidP="00BA12E5">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Время инверси</w:t>
            </w:r>
            <w:proofErr w:type="gramStart"/>
            <w:r w:rsidRPr="00625ABD">
              <w:rPr>
                <w:rFonts w:ascii="Times New Roman" w:hAnsi="Times New Roman" w:cs="Times New Roman"/>
                <w:color w:val="131413"/>
                <w:sz w:val="28"/>
                <w:szCs w:val="28"/>
              </w:rPr>
              <w:t>и(</w:t>
            </w:r>
            <w:proofErr w:type="spellStart"/>
            <w:proofErr w:type="gramEnd"/>
            <w:r w:rsidRPr="00625ABD">
              <w:rPr>
                <w:rFonts w:ascii="Times New Roman" w:hAnsi="Times New Roman" w:cs="Times New Roman"/>
                <w:color w:val="131413"/>
                <w:sz w:val="28"/>
                <w:szCs w:val="28"/>
              </w:rPr>
              <w:t>мс</w:t>
            </w:r>
            <w:proofErr w:type="spellEnd"/>
            <w:r w:rsidRPr="00625ABD">
              <w:rPr>
                <w:rFonts w:ascii="Times New Roman" w:hAnsi="Times New Roman" w:cs="Times New Roman"/>
                <w:color w:val="131413"/>
                <w:sz w:val="28"/>
                <w:szCs w:val="28"/>
              </w:rPr>
              <w:t xml:space="preserve">) </w:t>
            </w:r>
          </w:p>
        </w:tc>
        <w:tc>
          <w:tcPr>
            <w:tcW w:w="1268"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996" w:type="dxa"/>
            <w:gridSpan w:val="2"/>
            <w:tcBorders>
              <w:top w:val="nil"/>
              <w:left w:val="nil"/>
              <w:bottom w:val="nil"/>
              <w:right w:val="nil"/>
            </w:tcBorders>
          </w:tcPr>
          <w:p w:rsidR="003C45F9" w:rsidRPr="00625ABD" w:rsidRDefault="007D60A2" w:rsidP="00214D67">
            <w:pPr>
              <w:rPr>
                <w:rFonts w:ascii="Times New Roman" w:hAnsi="Times New Roman" w:cs="Times New Roman"/>
                <w:sz w:val="28"/>
                <w:szCs w:val="28"/>
              </w:rPr>
            </w:pPr>
            <w:r w:rsidRPr="00625ABD">
              <w:rPr>
                <w:rFonts w:ascii="Times New Roman" w:hAnsi="Times New Roman" w:cs="Times New Roman"/>
                <w:sz w:val="28"/>
                <w:szCs w:val="28"/>
              </w:rPr>
              <w:t>авто</w:t>
            </w:r>
          </w:p>
        </w:tc>
        <w:tc>
          <w:tcPr>
            <w:tcW w:w="1173"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302" w:type="dxa"/>
            <w:gridSpan w:val="5"/>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681" w:type="dxa"/>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Толщина среза / шаг (</w:t>
            </w:r>
            <w:proofErr w:type="gramStart"/>
            <w:r w:rsidRPr="00625ABD">
              <w:rPr>
                <w:rFonts w:ascii="Times New Roman" w:hAnsi="Times New Roman" w:cs="Times New Roman"/>
                <w:color w:val="131413"/>
                <w:sz w:val="28"/>
                <w:szCs w:val="28"/>
              </w:rPr>
              <w:t>мм</w:t>
            </w:r>
            <w:proofErr w:type="gramEnd"/>
            <w:r w:rsidRPr="00625ABD">
              <w:rPr>
                <w:rFonts w:ascii="Times New Roman" w:hAnsi="Times New Roman" w:cs="Times New Roman"/>
                <w:color w:val="131413"/>
                <w:sz w:val="28"/>
                <w:szCs w:val="28"/>
              </w:rPr>
              <w:t>)</w:t>
            </w:r>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de-DE"/>
              </w:rPr>
            </w:pPr>
            <w:r w:rsidRPr="00625ABD">
              <w:rPr>
                <w:rFonts w:ascii="Times New Roman" w:hAnsi="Times New Roman" w:cs="Times New Roman"/>
                <w:color w:val="131413"/>
                <w:sz w:val="28"/>
                <w:szCs w:val="28"/>
                <w:lang w:val="de-DE"/>
              </w:rPr>
              <w:t>5 (1)</w:t>
            </w:r>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5,4</w:t>
            </w:r>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6 (1)</w:t>
            </w:r>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4 (1,5)</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5 (1)</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5,4</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Ширина частотной полосы пропускания (кГц)</w:t>
            </w:r>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125</w:t>
            </w:r>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142,86</w:t>
            </w:r>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62,5</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83,3</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142,86</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Область </w:t>
            </w:r>
            <w:r w:rsidRPr="00625ABD">
              <w:rPr>
                <w:rFonts w:ascii="Times New Roman" w:hAnsi="Times New Roman" w:cs="Times New Roman"/>
                <w:color w:val="131413"/>
                <w:sz w:val="28"/>
                <w:szCs w:val="28"/>
              </w:rPr>
              <w:lastRenderedPageBreak/>
              <w:t>сканирования (</w:t>
            </w:r>
            <w:proofErr w:type="gramStart"/>
            <w:r w:rsidRPr="00625ABD">
              <w:rPr>
                <w:rFonts w:ascii="Times New Roman" w:hAnsi="Times New Roman" w:cs="Times New Roman"/>
                <w:color w:val="131413"/>
                <w:sz w:val="28"/>
                <w:szCs w:val="28"/>
              </w:rPr>
              <w:t>см</w:t>
            </w:r>
            <w:proofErr w:type="gramEnd"/>
            <w:r w:rsidRPr="00625ABD">
              <w:rPr>
                <w:rFonts w:ascii="Times New Roman" w:hAnsi="Times New Roman" w:cs="Times New Roman"/>
                <w:color w:val="131413"/>
                <w:sz w:val="28"/>
                <w:szCs w:val="28"/>
              </w:rPr>
              <w:t>)</w:t>
            </w:r>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lastRenderedPageBreak/>
              <w:t>40</w:t>
            </w:r>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40</w:t>
            </w:r>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44</w:t>
            </w:r>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30</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40</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lastRenderedPageBreak/>
              <w:t>Матрица</w:t>
            </w:r>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352x224</w:t>
            </w:r>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256x224</w:t>
            </w:r>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100x180</w:t>
            </w:r>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288x288</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320x320</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lang w:val="en-US"/>
              </w:rPr>
            </w:pPr>
            <w:r w:rsidRPr="00625ABD">
              <w:rPr>
                <w:rFonts w:ascii="Times New Roman" w:hAnsi="Times New Roman" w:cs="Times New Roman"/>
                <w:sz w:val="28"/>
                <w:szCs w:val="28"/>
                <w:lang w:val="en-US"/>
              </w:rPr>
              <w:t>256x224</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Количество возбуждений</w:t>
            </w:r>
          </w:p>
        </w:tc>
        <w:tc>
          <w:tcPr>
            <w:tcW w:w="1268" w:type="dxa"/>
            <w:gridSpan w:val="4"/>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w:t>
            </w:r>
          </w:p>
        </w:tc>
        <w:tc>
          <w:tcPr>
            <w:tcW w:w="996" w:type="dxa"/>
            <w:gridSpan w:val="2"/>
            <w:tcBorders>
              <w:top w:val="nil"/>
              <w:left w:val="nil"/>
              <w:bottom w:val="nil"/>
              <w:right w:val="nil"/>
            </w:tcBorders>
          </w:tcPr>
          <w:p w:rsidR="003C45F9" w:rsidRPr="00625ABD" w:rsidRDefault="007D60A2" w:rsidP="00214D67">
            <w:pPr>
              <w:rPr>
                <w:rFonts w:ascii="Times New Roman" w:hAnsi="Times New Roman" w:cs="Times New Roman"/>
                <w:sz w:val="28"/>
                <w:szCs w:val="28"/>
              </w:rPr>
            </w:pPr>
            <w:r w:rsidRPr="00625ABD">
              <w:rPr>
                <w:rFonts w:ascii="Times New Roman" w:hAnsi="Times New Roman" w:cs="Times New Roman"/>
                <w:sz w:val="28"/>
                <w:szCs w:val="28"/>
              </w:rPr>
              <w:t>н/</w:t>
            </w:r>
            <w:proofErr w:type="gramStart"/>
            <w:r w:rsidRPr="00625ABD">
              <w:rPr>
                <w:rFonts w:ascii="Times New Roman" w:hAnsi="Times New Roman" w:cs="Times New Roman"/>
                <w:sz w:val="28"/>
                <w:szCs w:val="28"/>
              </w:rPr>
              <w:t>п</w:t>
            </w:r>
            <w:proofErr w:type="gramEnd"/>
          </w:p>
        </w:tc>
        <w:tc>
          <w:tcPr>
            <w:tcW w:w="1173" w:type="dxa"/>
            <w:gridSpan w:val="4"/>
            <w:tcBorders>
              <w:top w:val="nil"/>
              <w:left w:val="nil"/>
              <w:bottom w:val="nil"/>
              <w:right w:val="nil"/>
            </w:tcBorders>
          </w:tcPr>
          <w:p w:rsidR="003C45F9" w:rsidRPr="00625ABD" w:rsidRDefault="003C45F9" w:rsidP="00214D67">
            <w:pPr>
              <w:rPr>
                <w:rFonts w:ascii="Times New Roman" w:hAnsi="Times New Roman" w:cs="Times New Roman"/>
                <w:sz w:val="28"/>
                <w:szCs w:val="28"/>
              </w:rPr>
            </w:pPr>
            <w:r w:rsidRPr="00625ABD">
              <w:rPr>
                <w:rFonts w:ascii="Times New Roman" w:hAnsi="Times New Roman" w:cs="Times New Roman"/>
                <w:sz w:val="28"/>
                <w:szCs w:val="28"/>
              </w:rPr>
              <w:t>3</w:t>
            </w:r>
          </w:p>
        </w:tc>
        <w:tc>
          <w:tcPr>
            <w:tcW w:w="1302" w:type="dxa"/>
            <w:gridSpan w:val="5"/>
            <w:tcBorders>
              <w:top w:val="nil"/>
              <w:left w:val="nil"/>
              <w:bottom w:val="nil"/>
              <w:right w:val="nil"/>
            </w:tcBorders>
          </w:tcPr>
          <w:p w:rsidR="003C45F9" w:rsidRPr="00625ABD" w:rsidRDefault="003C45F9" w:rsidP="00214D67">
            <w:pPr>
              <w:rPr>
                <w:rFonts w:ascii="Times New Roman" w:hAnsi="Times New Roman" w:cs="Times New Roman"/>
                <w:sz w:val="28"/>
                <w:szCs w:val="28"/>
              </w:rPr>
            </w:pPr>
            <w:r w:rsidRPr="00625ABD">
              <w:rPr>
                <w:rFonts w:ascii="Times New Roman" w:hAnsi="Times New Roman" w:cs="Times New Roman"/>
                <w:sz w:val="28"/>
                <w:szCs w:val="28"/>
              </w:rPr>
              <w:t>2,5</w:t>
            </w:r>
          </w:p>
        </w:tc>
        <w:tc>
          <w:tcPr>
            <w:tcW w:w="681" w:type="dxa"/>
            <w:tcBorders>
              <w:top w:val="nil"/>
              <w:left w:val="nil"/>
              <w:bottom w:val="nil"/>
              <w:right w:val="nil"/>
            </w:tcBorders>
          </w:tcPr>
          <w:p w:rsidR="003C45F9" w:rsidRPr="00625ABD" w:rsidRDefault="003C45F9" w:rsidP="00214D67">
            <w:pPr>
              <w:rPr>
                <w:rFonts w:ascii="Times New Roman" w:hAnsi="Times New Roman" w:cs="Times New Roman"/>
                <w:sz w:val="28"/>
                <w:szCs w:val="28"/>
              </w:rPr>
            </w:pPr>
            <w:r w:rsidRPr="00625ABD">
              <w:rPr>
                <w:rFonts w:ascii="Times New Roman" w:hAnsi="Times New Roman" w:cs="Times New Roman"/>
                <w:sz w:val="28"/>
                <w:szCs w:val="28"/>
              </w:rPr>
              <w:t>1</w:t>
            </w:r>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Фактор диффузии </w:t>
            </w:r>
            <w:r w:rsidRPr="00625ABD">
              <w:rPr>
                <w:rFonts w:ascii="Times New Roman" w:hAnsi="Times New Roman" w:cs="Times New Roman"/>
                <w:color w:val="131413"/>
                <w:sz w:val="28"/>
                <w:szCs w:val="28"/>
                <w:lang w:val="de-DE"/>
              </w:rPr>
              <w:t>b</w:t>
            </w:r>
          </w:p>
        </w:tc>
        <w:tc>
          <w:tcPr>
            <w:tcW w:w="1268"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rPr>
            </w:pPr>
            <w:r w:rsidRPr="00625ABD">
              <w:rPr>
                <w:rFonts w:ascii="Times New Roman" w:hAnsi="Times New Roman" w:cs="Times New Roman"/>
                <w:sz w:val="28"/>
                <w:szCs w:val="28"/>
              </w:rPr>
              <w:t>800</w:t>
            </w:r>
          </w:p>
        </w:tc>
        <w:tc>
          <w:tcPr>
            <w:tcW w:w="1173"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302" w:type="dxa"/>
            <w:gridSpan w:val="5"/>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681" w:type="dxa"/>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r>
      <w:tr w:rsidR="005931CA" w:rsidRPr="00625ABD" w:rsidTr="007E1AC7">
        <w:tc>
          <w:tcPr>
            <w:tcW w:w="2890" w:type="dxa"/>
            <w:gridSpan w:val="4"/>
            <w:tcBorders>
              <w:top w:val="nil"/>
              <w:left w:val="nil"/>
              <w:bottom w:val="nil"/>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Количество направлений</w:t>
            </w:r>
          </w:p>
        </w:tc>
        <w:tc>
          <w:tcPr>
            <w:tcW w:w="1268"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045" w:type="dxa"/>
            <w:gridSpan w:val="3"/>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996" w:type="dxa"/>
            <w:gridSpan w:val="2"/>
            <w:tcBorders>
              <w:top w:val="nil"/>
              <w:left w:val="nil"/>
              <w:bottom w:val="nil"/>
              <w:right w:val="nil"/>
            </w:tcBorders>
          </w:tcPr>
          <w:p w:rsidR="003C45F9" w:rsidRPr="00625ABD" w:rsidRDefault="003C45F9" w:rsidP="00214D67">
            <w:pPr>
              <w:rPr>
                <w:rFonts w:ascii="Times New Roman" w:hAnsi="Times New Roman" w:cs="Times New Roman"/>
                <w:sz w:val="28"/>
                <w:szCs w:val="28"/>
              </w:rPr>
            </w:pPr>
            <w:r w:rsidRPr="00625ABD">
              <w:rPr>
                <w:rFonts w:ascii="Times New Roman" w:hAnsi="Times New Roman" w:cs="Times New Roman"/>
                <w:sz w:val="28"/>
                <w:szCs w:val="28"/>
              </w:rPr>
              <w:t>3</w:t>
            </w:r>
          </w:p>
        </w:tc>
        <w:tc>
          <w:tcPr>
            <w:tcW w:w="1173" w:type="dxa"/>
            <w:gridSpan w:val="4"/>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1302" w:type="dxa"/>
            <w:gridSpan w:val="5"/>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c>
          <w:tcPr>
            <w:tcW w:w="681" w:type="dxa"/>
            <w:tcBorders>
              <w:top w:val="nil"/>
              <w:left w:val="nil"/>
              <w:bottom w:val="nil"/>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н/</w:t>
            </w:r>
            <w:proofErr w:type="gramStart"/>
            <w:r w:rsidRPr="00625ABD">
              <w:rPr>
                <w:rFonts w:ascii="Times New Roman" w:hAnsi="Times New Roman" w:cs="Times New Roman"/>
                <w:color w:val="131413"/>
                <w:sz w:val="28"/>
                <w:szCs w:val="28"/>
              </w:rPr>
              <w:t>п</w:t>
            </w:r>
            <w:proofErr w:type="gramEnd"/>
          </w:p>
        </w:tc>
      </w:tr>
      <w:tr w:rsidR="005931CA" w:rsidRPr="00625ABD" w:rsidTr="007E1AC7">
        <w:tc>
          <w:tcPr>
            <w:tcW w:w="2890" w:type="dxa"/>
            <w:gridSpan w:val="4"/>
            <w:tcBorders>
              <w:top w:val="nil"/>
              <w:left w:val="nil"/>
              <w:bottom w:val="single" w:sz="4" w:space="0" w:color="auto"/>
              <w:right w:val="nil"/>
            </w:tcBorders>
          </w:tcPr>
          <w:p w:rsidR="003C45F9" w:rsidRPr="00625ABD" w:rsidRDefault="003C45F9" w:rsidP="00B6690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Анатомический охват</w:t>
            </w:r>
          </w:p>
        </w:tc>
        <w:tc>
          <w:tcPr>
            <w:tcW w:w="1268" w:type="dxa"/>
            <w:gridSpan w:val="4"/>
            <w:tcBorders>
              <w:top w:val="nil"/>
              <w:left w:val="nil"/>
              <w:bottom w:val="single" w:sz="4" w:space="0" w:color="auto"/>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Верхний отдел брюшной полости</w:t>
            </w:r>
          </w:p>
        </w:tc>
        <w:tc>
          <w:tcPr>
            <w:tcW w:w="1045" w:type="dxa"/>
            <w:gridSpan w:val="3"/>
            <w:tcBorders>
              <w:top w:val="nil"/>
              <w:left w:val="nil"/>
              <w:bottom w:val="single" w:sz="4" w:space="0" w:color="auto"/>
              <w:right w:val="nil"/>
            </w:tcBorders>
          </w:tcPr>
          <w:p w:rsidR="003C45F9" w:rsidRPr="00625ABD" w:rsidRDefault="003C45F9" w:rsidP="00214D67">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таз</w:t>
            </w:r>
          </w:p>
        </w:tc>
        <w:tc>
          <w:tcPr>
            <w:tcW w:w="996" w:type="dxa"/>
            <w:gridSpan w:val="2"/>
            <w:tcBorders>
              <w:top w:val="nil"/>
              <w:left w:val="nil"/>
              <w:bottom w:val="single" w:sz="4" w:space="0" w:color="auto"/>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таз</w:t>
            </w:r>
          </w:p>
        </w:tc>
        <w:tc>
          <w:tcPr>
            <w:tcW w:w="1173" w:type="dxa"/>
            <w:gridSpan w:val="4"/>
            <w:tcBorders>
              <w:top w:val="nil"/>
              <w:left w:val="nil"/>
              <w:bottom w:val="single" w:sz="4" w:space="0" w:color="auto"/>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таз</w:t>
            </w:r>
          </w:p>
        </w:tc>
        <w:tc>
          <w:tcPr>
            <w:tcW w:w="1302" w:type="dxa"/>
            <w:gridSpan w:val="5"/>
            <w:tcBorders>
              <w:top w:val="nil"/>
              <w:left w:val="nil"/>
              <w:bottom w:val="single" w:sz="4" w:space="0" w:color="auto"/>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таз</w:t>
            </w:r>
          </w:p>
        </w:tc>
        <w:tc>
          <w:tcPr>
            <w:tcW w:w="681" w:type="dxa"/>
            <w:tcBorders>
              <w:top w:val="nil"/>
              <w:left w:val="nil"/>
              <w:bottom w:val="single" w:sz="4" w:space="0" w:color="auto"/>
              <w:right w:val="nil"/>
            </w:tcBorders>
          </w:tcPr>
          <w:p w:rsidR="003C45F9" w:rsidRPr="00625ABD" w:rsidRDefault="003C45F9">
            <w:pPr>
              <w:rPr>
                <w:rFonts w:ascii="Times New Roman" w:hAnsi="Times New Roman" w:cs="Times New Roman"/>
                <w:sz w:val="28"/>
                <w:szCs w:val="28"/>
              </w:rPr>
            </w:pPr>
            <w:r w:rsidRPr="00625ABD">
              <w:rPr>
                <w:rFonts w:ascii="Times New Roman" w:hAnsi="Times New Roman" w:cs="Times New Roman"/>
                <w:color w:val="131413"/>
                <w:sz w:val="28"/>
                <w:szCs w:val="28"/>
              </w:rPr>
              <w:t>таз</w:t>
            </w:r>
          </w:p>
        </w:tc>
      </w:tr>
      <w:tr w:rsidR="003C45F9" w:rsidRPr="00625ABD" w:rsidTr="007E1AC7">
        <w:tc>
          <w:tcPr>
            <w:tcW w:w="9355" w:type="dxa"/>
            <w:gridSpan w:val="23"/>
            <w:tcBorders>
              <w:left w:val="nil"/>
              <w:right w:val="nil"/>
            </w:tcBorders>
          </w:tcPr>
          <w:p w:rsidR="003C45F9" w:rsidRPr="00625ABD" w:rsidRDefault="003C45F9" w:rsidP="00F0166F">
            <w:pPr>
              <w:rPr>
                <w:rFonts w:ascii="Times New Roman" w:hAnsi="Times New Roman" w:cs="Times New Roman"/>
                <w:sz w:val="28"/>
                <w:szCs w:val="28"/>
              </w:rPr>
            </w:pPr>
            <w:r w:rsidRPr="00625ABD">
              <w:rPr>
                <w:rFonts w:ascii="Times New Roman" w:hAnsi="Times New Roman" w:cs="Times New Roman"/>
                <w:sz w:val="28"/>
                <w:szCs w:val="28"/>
              </w:rPr>
              <w:t xml:space="preserve">Примечание: </w:t>
            </w:r>
            <w:r w:rsidRPr="00625ABD">
              <w:rPr>
                <w:rFonts w:ascii="Times New Roman" w:hAnsi="Times New Roman" w:cs="Times New Roman"/>
                <w:sz w:val="28"/>
                <w:szCs w:val="28"/>
                <w:lang w:val="de-DE"/>
              </w:rPr>
              <w:t>T</w:t>
            </w:r>
            <w:r w:rsidRPr="00625ABD">
              <w:rPr>
                <w:rFonts w:ascii="Times New Roman" w:hAnsi="Times New Roman" w:cs="Times New Roman"/>
                <w:sz w:val="28"/>
                <w:szCs w:val="28"/>
              </w:rPr>
              <w:t>1</w:t>
            </w:r>
            <w:r w:rsidRPr="00625ABD">
              <w:rPr>
                <w:rFonts w:ascii="Times New Roman" w:hAnsi="Times New Roman" w:cs="Times New Roman"/>
                <w:sz w:val="28"/>
                <w:szCs w:val="28"/>
                <w:lang w:val="de-DE"/>
              </w:rPr>
              <w:t>w</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de-DE"/>
              </w:rPr>
              <w:t>LAVA</w:t>
            </w:r>
            <w:r w:rsidRPr="00625ABD">
              <w:rPr>
                <w:rFonts w:ascii="Times New Roman" w:hAnsi="Times New Roman" w:cs="Times New Roman"/>
                <w:sz w:val="28"/>
                <w:szCs w:val="28"/>
              </w:rPr>
              <w:t xml:space="preserve">, Т1-взвешенные улучшенные градиентные эхо-импульсные последовательности; </w:t>
            </w:r>
            <w:r w:rsidRPr="00625ABD">
              <w:rPr>
                <w:rFonts w:ascii="Times New Roman" w:hAnsi="Times New Roman" w:cs="Times New Roman"/>
                <w:sz w:val="28"/>
                <w:szCs w:val="28"/>
                <w:lang w:val="en-US"/>
              </w:rPr>
              <w:t>T</w:t>
            </w:r>
            <w:r w:rsidRPr="00625ABD">
              <w:rPr>
                <w:rFonts w:ascii="Times New Roman" w:hAnsi="Times New Roman" w:cs="Times New Roman"/>
                <w:sz w:val="28"/>
                <w:szCs w:val="28"/>
              </w:rPr>
              <w:t>2</w:t>
            </w:r>
            <w:r w:rsidRPr="00625ABD">
              <w:rPr>
                <w:rFonts w:ascii="Times New Roman" w:hAnsi="Times New Roman" w:cs="Times New Roman"/>
                <w:sz w:val="28"/>
                <w:szCs w:val="28"/>
                <w:lang w:val="en-US"/>
              </w:rPr>
              <w:t>w</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SSFSE</w:t>
            </w:r>
            <w:r w:rsidRPr="00625ABD">
              <w:rPr>
                <w:rFonts w:ascii="Times New Roman" w:hAnsi="Times New Roman" w:cs="Times New Roman"/>
                <w:sz w:val="28"/>
                <w:szCs w:val="28"/>
              </w:rPr>
              <w:t xml:space="preserve">, Т2 ВИ последовательности с единственным возбуждающим импульсом и полу-Фурье восстановлением; </w:t>
            </w:r>
            <w:proofErr w:type="spellStart"/>
            <w:r w:rsidRPr="00625ABD">
              <w:rPr>
                <w:rFonts w:ascii="Times New Roman" w:hAnsi="Times New Roman" w:cs="Times New Roman"/>
                <w:sz w:val="28"/>
                <w:szCs w:val="28"/>
                <w:lang w:val="en-US"/>
              </w:rPr>
              <w:t>ceT</w:t>
            </w:r>
            <w:proofErr w:type="spellEnd"/>
            <w:r w:rsidRPr="00625ABD">
              <w:rPr>
                <w:rFonts w:ascii="Times New Roman" w:hAnsi="Times New Roman" w:cs="Times New Roman"/>
                <w:sz w:val="28"/>
                <w:szCs w:val="28"/>
              </w:rPr>
              <w:t>1</w:t>
            </w:r>
            <w:r w:rsidRPr="00625ABD">
              <w:rPr>
                <w:rFonts w:ascii="Times New Roman" w:hAnsi="Times New Roman" w:cs="Times New Roman"/>
                <w:sz w:val="28"/>
                <w:szCs w:val="28"/>
                <w:lang w:val="en-US"/>
              </w:rPr>
              <w:t>w</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LAVA</w:t>
            </w:r>
            <w:r w:rsidRPr="00625ABD">
              <w:rPr>
                <w:rFonts w:ascii="Times New Roman" w:hAnsi="Times New Roman" w:cs="Times New Roman"/>
                <w:sz w:val="28"/>
                <w:szCs w:val="28"/>
              </w:rPr>
              <w:t xml:space="preserve"> </w:t>
            </w:r>
            <w:r w:rsidRPr="00625ABD">
              <w:rPr>
                <w:rFonts w:ascii="Times New Roman" w:hAnsi="Times New Roman" w:cs="Times New Roman"/>
                <w:sz w:val="28"/>
                <w:szCs w:val="28"/>
                <w:lang w:val="en-US"/>
              </w:rPr>
              <w:t>flex</w:t>
            </w:r>
            <w:r w:rsidRPr="00625ABD">
              <w:rPr>
                <w:rFonts w:ascii="Times New Roman" w:hAnsi="Times New Roman" w:cs="Times New Roman"/>
                <w:sz w:val="28"/>
                <w:szCs w:val="28"/>
              </w:rPr>
              <w:t xml:space="preserve">, Т1 взвешенная градиентная эхо-импульсная последовательность с контрастированием, основанная на двухточечном методе Диксона; </w:t>
            </w:r>
            <w:r w:rsidRPr="00625ABD">
              <w:rPr>
                <w:rFonts w:ascii="Times New Roman" w:hAnsi="Times New Roman" w:cs="Times New Roman"/>
                <w:sz w:val="28"/>
                <w:szCs w:val="28"/>
                <w:lang w:val="en-US"/>
              </w:rPr>
              <w:t>DWI</w:t>
            </w:r>
            <w:r w:rsidRPr="00625ABD">
              <w:rPr>
                <w:rFonts w:ascii="Times New Roman" w:hAnsi="Times New Roman" w:cs="Times New Roman"/>
                <w:sz w:val="28"/>
                <w:szCs w:val="28"/>
              </w:rPr>
              <w:t xml:space="preserve">, Диффузно-взвешенная изображение; </w:t>
            </w:r>
            <w:r w:rsidRPr="00625ABD">
              <w:rPr>
                <w:rFonts w:ascii="Times New Roman" w:hAnsi="Times New Roman" w:cs="Times New Roman"/>
                <w:sz w:val="28"/>
                <w:szCs w:val="28"/>
                <w:lang w:val="en-US"/>
              </w:rPr>
              <w:t>NEX</w:t>
            </w:r>
            <w:r w:rsidRPr="00625ABD">
              <w:rPr>
                <w:rFonts w:ascii="Times New Roman" w:hAnsi="Times New Roman" w:cs="Times New Roman"/>
                <w:sz w:val="28"/>
                <w:szCs w:val="28"/>
              </w:rPr>
              <w:t>, количество возбуждений; Н/П, не применимо</w:t>
            </w:r>
          </w:p>
        </w:tc>
      </w:tr>
      <w:tr w:rsidR="00DE0DBF" w:rsidRPr="00625ABD" w:rsidTr="007E1AC7">
        <w:tc>
          <w:tcPr>
            <w:tcW w:w="4760" w:type="dxa"/>
            <w:gridSpan w:val="9"/>
          </w:tcPr>
          <w:p w:rsidR="003C45F9" w:rsidRPr="00625ABD" w:rsidRDefault="003C45F9" w:rsidP="00355CB4">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Image processing</w:t>
            </w:r>
          </w:p>
          <w:p w:rsidR="003C45F9" w:rsidRPr="00625ABD" w:rsidRDefault="003C45F9" w:rsidP="00355CB4">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The acquired PET, </w:t>
            </w:r>
            <w:proofErr w:type="spellStart"/>
            <w:r w:rsidRPr="00625ABD">
              <w:rPr>
                <w:rFonts w:ascii="Times New Roman" w:hAnsi="Times New Roman" w:cs="Times New Roman"/>
                <w:color w:val="131413"/>
                <w:sz w:val="28"/>
                <w:szCs w:val="28"/>
                <w:lang w:val="en-US"/>
              </w:rPr>
              <w:t>ceCT</w:t>
            </w:r>
            <w:proofErr w:type="spellEnd"/>
            <w:r w:rsidRPr="00625ABD">
              <w:rPr>
                <w:rFonts w:ascii="Times New Roman" w:hAnsi="Times New Roman" w:cs="Times New Roman"/>
                <w:color w:val="131413"/>
                <w:sz w:val="28"/>
                <w:szCs w:val="28"/>
                <w:lang w:val="en-US"/>
              </w:rPr>
              <w:t xml:space="preserve">, and </w:t>
            </w:r>
            <w:proofErr w:type="spellStart"/>
            <w:r w:rsidRPr="00625ABD">
              <w:rPr>
                <w:rFonts w:ascii="Times New Roman" w:hAnsi="Times New Roman" w:cs="Times New Roman"/>
                <w:color w:val="131413"/>
                <w:sz w:val="28"/>
                <w:szCs w:val="28"/>
                <w:lang w:val="en-US"/>
              </w:rPr>
              <w:t>ceMRI</w:t>
            </w:r>
            <w:proofErr w:type="spellEnd"/>
            <w:r w:rsidRPr="00625ABD">
              <w:rPr>
                <w:rFonts w:ascii="Times New Roman" w:hAnsi="Times New Roman" w:cs="Times New Roman"/>
                <w:color w:val="131413"/>
                <w:sz w:val="28"/>
                <w:szCs w:val="28"/>
                <w:lang w:val="en-US"/>
              </w:rPr>
              <w:t xml:space="preserve"> images were transmitted to a dedicated review workstation (</w:t>
            </w:r>
            <w:proofErr w:type="spellStart"/>
            <w:r w:rsidRPr="00625ABD">
              <w:rPr>
                <w:rFonts w:ascii="Times New Roman" w:hAnsi="Times New Roman" w:cs="Times New Roman"/>
                <w:color w:val="131413"/>
                <w:sz w:val="28"/>
                <w:szCs w:val="28"/>
                <w:lang w:val="en-US"/>
              </w:rPr>
              <w:t>AdvantageWorkstation,Version</w:t>
            </w:r>
            <w:proofErr w:type="spellEnd"/>
            <w:r w:rsidRPr="00625ABD">
              <w:rPr>
                <w:rFonts w:ascii="Times New Roman" w:hAnsi="Times New Roman" w:cs="Times New Roman"/>
                <w:color w:val="131413"/>
                <w:sz w:val="28"/>
                <w:szCs w:val="28"/>
                <w:lang w:val="en-US"/>
              </w:rPr>
              <w:t xml:space="preserve"> 4.5, GE Healthcare, Milwaukee, WI, USA), which enables review of the PET, </w:t>
            </w:r>
            <w:proofErr w:type="spellStart"/>
            <w:r w:rsidRPr="00625ABD">
              <w:rPr>
                <w:rFonts w:ascii="Times New Roman" w:hAnsi="Times New Roman" w:cs="Times New Roman"/>
                <w:color w:val="131413"/>
                <w:sz w:val="28"/>
                <w:szCs w:val="28"/>
                <w:lang w:val="en-US"/>
              </w:rPr>
              <w:t>ceCT</w:t>
            </w:r>
            <w:proofErr w:type="spellEnd"/>
            <w:r w:rsidRPr="00625ABD">
              <w:rPr>
                <w:rFonts w:ascii="Times New Roman" w:hAnsi="Times New Roman" w:cs="Times New Roman"/>
                <w:color w:val="131413"/>
                <w:sz w:val="28"/>
                <w:szCs w:val="28"/>
                <w:lang w:val="en-US"/>
              </w:rPr>
              <w:t xml:space="preserve">, and </w:t>
            </w:r>
            <w:proofErr w:type="spellStart"/>
            <w:r w:rsidRPr="00625ABD">
              <w:rPr>
                <w:rFonts w:ascii="Times New Roman" w:hAnsi="Times New Roman" w:cs="Times New Roman"/>
                <w:color w:val="131413"/>
                <w:sz w:val="28"/>
                <w:szCs w:val="28"/>
                <w:lang w:val="en-US"/>
              </w:rPr>
              <w:t>ceMRI</w:t>
            </w:r>
            <w:proofErr w:type="spellEnd"/>
            <w:r w:rsidRPr="00625ABD">
              <w:rPr>
                <w:rFonts w:ascii="Times New Roman" w:hAnsi="Times New Roman" w:cs="Times New Roman"/>
                <w:color w:val="131413"/>
                <w:sz w:val="28"/>
                <w:szCs w:val="28"/>
                <w:lang w:val="en-US"/>
              </w:rPr>
              <w:t xml:space="preserve"> images side by side or in fused/overlay mode (</w:t>
            </w:r>
            <w:proofErr w:type="spellStart"/>
            <w:r w:rsidRPr="00625ABD">
              <w:rPr>
                <w:rFonts w:ascii="Times New Roman" w:hAnsi="Times New Roman" w:cs="Times New Roman"/>
                <w:color w:val="131413"/>
                <w:sz w:val="28"/>
                <w:szCs w:val="28"/>
                <w:lang w:val="en-US"/>
              </w:rPr>
              <w:t>cePET</w:t>
            </w:r>
            <w:proofErr w:type="spellEnd"/>
            <w:r w:rsidRPr="00625ABD">
              <w:rPr>
                <w:rFonts w:ascii="Times New Roman" w:hAnsi="Times New Roman" w:cs="Times New Roman"/>
                <w:color w:val="131413"/>
                <w:sz w:val="28"/>
                <w:szCs w:val="28"/>
                <w:lang w:val="en-US"/>
              </w:rPr>
              <w:t xml:space="preserve">/CT; </w:t>
            </w:r>
            <w:proofErr w:type="spellStart"/>
            <w:r w:rsidRPr="00625ABD">
              <w:rPr>
                <w:rFonts w:ascii="Times New Roman" w:hAnsi="Times New Roman" w:cs="Times New Roman"/>
                <w:color w:val="131413"/>
                <w:sz w:val="28"/>
                <w:szCs w:val="28"/>
                <w:lang w:val="en-US"/>
              </w:rPr>
              <w:t>cePET</w:t>
            </w:r>
            <w:proofErr w:type="spellEnd"/>
            <w:r w:rsidRPr="00625ABD">
              <w:rPr>
                <w:rFonts w:ascii="Times New Roman" w:hAnsi="Times New Roman" w:cs="Times New Roman"/>
                <w:color w:val="131413"/>
                <w:sz w:val="28"/>
                <w:szCs w:val="28"/>
                <w:lang w:val="en-US"/>
              </w:rPr>
              <w:t xml:space="preserve">/MRI). Because of the calibrated </w:t>
            </w:r>
            <w:proofErr w:type="spellStart"/>
            <w:r w:rsidRPr="00625ABD">
              <w:rPr>
                <w:rFonts w:ascii="Times New Roman" w:hAnsi="Times New Roman" w:cs="Times New Roman"/>
                <w:color w:val="131413"/>
                <w:sz w:val="28"/>
                <w:szCs w:val="28"/>
                <w:lang w:val="en-US"/>
              </w:rPr>
              <w:t>trimodality</w:t>
            </w:r>
            <w:proofErr w:type="spellEnd"/>
            <w:r w:rsidRPr="00625ABD">
              <w:rPr>
                <w:rFonts w:ascii="Times New Roman" w:hAnsi="Times New Roman" w:cs="Times New Roman"/>
                <w:color w:val="131413"/>
                <w:sz w:val="28"/>
                <w:szCs w:val="28"/>
                <w:lang w:val="en-US"/>
              </w:rPr>
              <w:t xml:space="preserve"> system, non-rigid software-based image registration was not necessary. A previously conducted study validated the image registration accuracy with less than 4 mm lateral misalignment between CT, PET, and MRI datasets, similar to the intrinsic error assessed with phantom measurements [</w:t>
            </w:r>
            <w:r w:rsidRPr="00625ABD">
              <w:rPr>
                <w:rFonts w:ascii="Times New Roman" w:hAnsi="Times New Roman" w:cs="Times New Roman"/>
                <w:color w:val="3A2A98"/>
                <w:sz w:val="28"/>
                <w:szCs w:val="28"/>
                <w:lang w:val="en-US"/>
              </w:rPr>
              <w:t>24</w:t>
            </w:r>
            <w:r w:rsidRPr="00625ABD">
              <w:rPr>
                <w:rFonts w:ascii="Times New Roman" w:hAnsi="Times New Roman" w:cs="Times New Roman"/>
                <w:color w:val="131413"/>
                <w:sz w:val="28"/>
                <w:szCs w:val="28"/>
                <w:lang w:val="en-US"/>
              </w:rPr>
              <w:t>].</w:t>
            </w:r>
          </w:p>
        </w:tc>
        <w:tc>
          <w:tcPr>
            <w:tcW w:w="4595" w:type="dxa"/>
            <w:gridSpan w:val="14"/>
          </w:tcPr>
          <w:p w:rsidR="003C45F9" w:rsidRPr="00625ABD" w:rsidRDefault="003C45F9" w:rsidP="00DF0A9F">
            <w:pPr>
              <w:rPr>
                <w:rFonts w:ascii="Times New Roman" w:hAnsi="Times New Roman" w:cs="Times New Roman"/>
                <w:color w:val="131413"/>
                <w:sz w:val="28"/>
                <w:szCs w:val="28"/>
              </w:rPr>
            </w:pPr>
            <w:r w:rsidRPr="00625ABD">
              <w:rPr>
                <w:rFonts w:ascii="Times New Roman" w:hAnsi="Times New Roman" w:cs="Times New Roman"/>
                <w:color w:val="131413"/>
                <w:sz w:val="28"/>
                <w:szCs w:val="28"/>
              </w:rPr>
              <w:t>Обработка изображения</w:t>
            </w:r>
          </w:p>
          <w:p w:rsidR="003C45F9" w:rsidRPr="00625ABD" w:rsidRDefault="003C45F9" w:rsidP="00873084">
            <w:pPr>
              <w:rPr>
                <w:rFonts w:ascii="Times New Roman" w:hAnsi="Times New Roman" w:cs="Times New Roman"/>
                <w:sz w:val="28"/>
                <w:szCs w:val="28"/>
              </w:rPr>
            </w:pPr>
            <w:r w:rsidRPr="00625ABD">
              <w:rPr>
                <w:rFonts w:ascii="Times New Roman" w:hAnsi="Times New Roman" w:cs="Times New Roman"/>
                <w:color w:val="131413"/>
                <w:sz w:val="28"/>
                <w:szCs w:val="28"/>
              </w:rPr>
              <w:t>Полученные методом ПЭТ, контрастного КТ и контрастного МРТ изображения передавались на установленную рабочую станцию</w:t>
            </w:r>
            <w:proofErr w:type="gramStart"/>
            <w:r w:rsidRPr="00625ABD">
              <w:rPr>
                <w:rFonts w:ascii="Times New Roman" w:hAnsi="Times New Roman" w:cs="Times New Roman"/>
                <w:color w:val="131413"/>
                <w:sz w:val="28"/>
                <w:szCs w:val="28"/>
              </w:rPr>
              <w:t>.</w:t>
            </w:r>
            <w:proofErr w:type="gramEnd"/>
            <w:r w:rsidRPr="00625ABD">
              <w:rPr>
                <w:rFonts w:ascii="Times New Roman" w:hAnsi="Times New Roman" w:cs="Times New Roman"/>
                <w:color w:val="131413"/>
                <w:sz w:val="28"/>
                <w:szCs w:val="28"/>
              </w:rPr>
              <w:t xml:space="preserve"> (</w:t>
            </w:r>
            <w:proofErr w:type="gramStart"/>
            <w:r w:rsidRPr="00625ABD">
              <w:rPr>
                <w:rFonts w:ascii="Times New Roman" w:hAnsi="Times New Roman" w:cs="Times New Roman"/>
                <w:color w:val="131413"/>
                <w:sz w:val="28"/>
                <w:szCs w:val="28"/>
              </w:rPr>
              <w:t>р</w:t>
            </w:r>
            <w:proofErr w:type="gramEnd"/>
            <w:r w:rsidRPr="00625ABD">
              <w:rPr>
                <w:rFonts w:ascii="Times New Roman" w:hAnsi="Times New Roman" w:cs="Times New Roman"/>
                <w:color w:val="131413"/>
                <w:sz w:val="28"/>
                <w:szCs w:val="28"/>
              </w:rPr>
              <w:t>абочая станция Advantage Workstation, версия 4.5, ДжиИ Хэлскеа, Милуоки, Висконсин, США), которая позволяет просматривать изображения одновременно рядом друг с другом (ПЭТ, контрастные КТ и МРТ) или накладывать одно на другое (контрастные ПЭТ/КТ и контрастные ПЭТ/МРТ).</w:t>
            </w:r>
            <w:r w:rsidRPr="00625ABD">
              <w:rPr>
                <w:rFonts w:ascii="Times New Roman" w:hAnsi="Times New Roman" w:cs="Times New Roman"/>
                <w:sz w:val="28"/>
                <w:szCs w:val="28"/>
              </w:rPr>
              <w:t xml:space="preserve"> Поскольку </w:t>
            </w:r>
            <w:proofErr w:type="spellStart"/>
            <w:r w:rsidRPr="00625ABD">
              <w:rPr>
                <w:rFonts w:ascii="Times New Roman" w:hAnsi="Times New Roman" w:cs="Times New Roman"/>
                <w:sz w:val="28"/>
                <w:szCs w:val="28"/>
              </w:rPr>
              <w:t>тримодальная</w:t>
            </w:r>
            <w:proofErr w:type="spellEnd"/>
            <w:r w:rsidRPr="00625ABD">
              <w:rPr>
                <w:rFonts w:ascii="Times New Roman" w:hAnsi="Times New Roman" w:cs="Times New Roman"/>
                <w:sz w:val="28"/>
                <w:szCs w:val="28"/>
              </w:rPr>
              <w:t xml:space="preserve"> система откалибрована, сопоставление изображений друг с другом возможно без дополнительной трансформации сопоставляемого изображения.</w:t>
            </w:r>
            <w:r w:rsidRPr="00625ABD">
              <w:rPr>
                <w:rFonts w:ascii="Times New Roman" w:hAnsi="Times New Roman" w:cs="Times New Roman"/>
                <w:color w:val="131413"/>
                <w:sz w:val="28"/>
                <w:szCs w:val="28"/>
              </w:rPr>
              <w:t xml:space="preserve"> Предыдущие исследования показали, что смещение осей кругов данных, полученных КТ, ПЭТ и МРТ не более 4 мм, что не превышает основную погрешность измерений на фантоме [</w:t>
            </w:r>
            <w:r w:rsidRPr="00625ABD">
              <w:rPr>
                <w:rFonts w:ascii="Times New Roman" w:hAnsi="Times New Roman" w:cs="Times New Roman"/>
                <w:color w:val="3A2A98"/>
                <w:sz w:val="28"/>
                <w:szCs w:val="28"/>
              </w:rPr>
              <w:t>24</w:t>
            </w:r>
            <w:r w:rsidRPr="00625ABD">
              <w:rPr>
                <w:rFonts w:ascii="Times New Roman" w:hAnsi="Times New Roman" w:cs="Times New Roman"/>
                <w:color w:val="131413"/>
                <w:sz w:val="28"/>
                <w:szCs w:val="28"/>
              </w:rPr>
              <w:t>]..</w:t>
            </w:r>
          </w:p>
        </w:tc>
      </w:tr>
      <w:tr w:rsidR="00DE0DBF" w:rsidRPr="00625ABD" w:rsidTr="007E1AC7">
        <w:tc>
          <w:tcPr>
            <w:tcW w:w="4760" w:type="dxa"/>
            <w:gridSpan w:val="9"/>
          </w:tcPr>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lastRenderedPageBreak/>
              <w:t>Image analysis</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The analyses were performed in different steps. A board-certified radiologist/nuclear medicine physician and a radiologist with substantial PET/CT experience, both with expertise in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imaging (P.V.H. overall 11 </w:t>
            </w:r>
            <w:proofErr w:type="spellStart"/>
            <w:r w:rsidRPr="00625ABD">
              <w:rPr>
                <w:rFonts w:ascii="Times New Roman" w:hAnsi="Times New Roman" w:cs="Times New Roman"/>
                <w:color w:val="131413"/>
                <w:sz w:val="28"/>
                <w:szCs w:val="28"/>
                <w:lang w:val="en-US"/>
              </w:rPr>
              <w:t>years experience</w:t>
            </w:r>
            <w:proofErr w:type="spellEnd"/>
            <w:r w:rsidRPr="00625ABD">
              <w:rPr>
                <w:rFonts w:ascii="Times New Roman" w:hAnsi="Times New Roman" w:cs="Times New Roman"/>
                <w:color w:val="131413"/>
                <w:sz w:val="28"/>
                <w:szCs w:val="28"/>
                <w:lang w:val="en-US"/>
              </w:rPr>
              <w:t xml:space="preserve">, M.Q. overall 6 </w:t>
            </w:r>
            <w:proofErr w:type="spellStart"/>
            <w:r w:rsidRPr="00625ABD">
              <w:rPr>
                <w:rFonts w:ascii="Times New Roman" w:hAnsi="Times New Roman" w:cs="Times New Roman"/>
                <w:color w:val="131413"/>
                <w:sz w:val="28"/>
                <w:szCs w:val="28"/>
                <w:lang w:val="en-US"/>
              </w:rPr>
              <w:t>years experience</w:t>
            </w:r>
            <w:proofErr w:type="spellEnd"/>
            <w:r w:rsidRPr="00625ABD">
              <w:rPr>
                <w:rFonts w:ascii="Times New Roman" w:hAnsi="Times New Roman" w:cs="Times New Roman"/>
                <w:color w:val="131413"/>
                <w:sz w:val="28"/>
                <w:szCs w:val="28"/>
                <w:lang w:val="en-US"/>
              </w:rPr>
              <w:t xml:space="preserve">), performed the evaluation of fused PET/CT and PET/MRI in consensus. Fused PET/CT and PET/MRI were evaluated again 6 weeks later by two senior radiologists with expert experience in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imaging and PET/CT (R.K.H. &gt; 20 </w:t>
            </w:r>
            <w:proofErr w:type="spellStart"/>
            <w:r w:rsidRPr="00625ABD">
              <w:rPr>
                <w:rFonts w:ascii="Times New Roman" w:hAnsi="Times New Roman" w:cs="Times New Roman"/>
                <w:color w:val="131413"/>
                <w:sz w:val="28"/>
                <w:szCs w:val="28"/>
                <w:lang w:val="en-US"/>
              </w:rPr>
              <w:t>years experience</w:t>
            </w:r>
            <w:proofErr w:type="spellEnd"/>
            <w:r w:rsidRPr="00625ABD">
              <w:rPr>
                <w:rFonts w:ascii="Times New Roman" w:hAnsi="Times New Roman" w:cs="Times New Roman"/>
                <w:color w:val="131413"/>
                <w:sz w:val="28"/>
                <w:szCs w:val="28"/>
                <w:lang w:val="en-US"/>
              </w:rPr>
              <w:t xml:space="preserve"> and B.F.C. &gt; 10 </w:t>
            </w:r>
            <w:proofErr w:type="spellStart"/>
            <w:r w:rsidRPr="00625ABD">
              <w:rPr>
                <w:rFonts w:ascii="Times New Roman" w:hAnsi="Times New Roman" w:cs="Times New Roman"/>
                <w:color w:val="131413"/>
                <w:sz w:val="28"/>
                <w:szCs w:val="28"/>
                <w:lang w:val="en-US"/>
              </w:rPr>
              <w:t>years experience</w:t>
            </w:r>
            <w:proofErr w:type="spellEnd"/>
            <w:r w:rsidRPr="00625ABD">
              <w:rPr>
                <w:rFonts w:ascii="Times New Roman" w:hAnsi="Times New Roman" w:cs="Times New Roman"/>
                <w:color w:val="131413"/>
                <w:sz w:val="28"/>
                <w:szCs w:val="28"/>
                <w:lang w:val="en-US"/>
              </w:rPr>
              <w:t>).When substantial</w:t>
            </w:r>
            <w:r w:rsidR="00DC521D"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lang w:val="en-US"/>
              </w:rPr>
              <w:t>differences in detection were noticed, a consensus was</w:t>
            </w:r>
            <w:r w:rsidR="00DC521D"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lang w:val="en-US"/>
              </w:rPr>
              <w:t>reached between all readers.</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Reading was executed in different steps. First, the detection step was assessed concerning the presence of the following findings: (a) primary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(b) loco-regional lymph nodes; (c) abdominal metastases; (d) distant extra-abdominal metastases; (e) recurrence. Detection of extra-abdominal metastasis was only assessed by PET/CT. PET/MRI was performed exclusively for abdomen and pelvis. No comparison between these two methods (PET/CT vs. PET/MRI) has been done regarding this issue (extra-abdominal metastasis). Then, the delineation step was evaluated regarding the relation of the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with the following surrounding structures: (a) </w:t>
            </w:r>
            <w:proofErr w:type="spellStart"/>
            <w:r w:rsidRPr="00625ABD">
              <w:rPr>
                <w:rFonts w:ascii="Times New Roman" w:hAnsi="Times New Roman" w:cs="Times New Roman"/>
                <w:color w:val="131413"/>
                <w:sz w:val="28"/>
                <w:szCs w:val="28"/>
                <w:lang w:val="en-US"/>
              </w:rPr>
              <w:t>parametria</w:t>
            </w:r>
            <w:proofErr w:type="spellEnd"/>
            <w:r w:rsidRPr="00625ABD">
              <w:rPr>
                <w:rFonts w:ascii="Times New Roman" w:hAnsi="Times New Roman" w:cs="Times New Roman"/>
                <w:color w:val="131413"/>
                <w:sz w:val="28"/>
                <w:szCs w:val="28"/>
                <w:lang w:val="en-US"/>
              </w:rPr>
              <w:t xml:space="preserve">; (b) vagina; (c) myometrium; (d) bladder; (e) rectum; (f) abdominal wall; and (g) vessels. The evaluation of the surrounding structures was based on the type of primary cancer. On a per-patient base, a comparison between PET/CT and PET/MRI on both steps (detection </w:t>
            </w:r>
            <w:r w:rsidRPr="00625ABD">
              <w:rPr>
                <w:rFonts w:ascii="Times New Roman" w:hAnsi="Times New Roman" w:cs="Times New Roman"/>
                <w:color w:val="131413"/>
                <w:sz w:val="28"/>
                <w:szCs w:val="28"/>
                <w:lang w:val="en-US"/>
              </w:rPr>
              <w:lastRenderedPageBreak/>
              <w:t xml:space="preserve">and delineation) was then assessed, scored by (1) PET/CT&gt;PET/MRI, (2) PET/CT= PET/MRI, and (3) PET/CT&lt;PET/MRI. This assessment was performed considering only loco-regional situation (T- and N-staging) and presence of abdominal metastasis. The influence in treatment was also assessed according to the </w:t>
            </w:r>
            <w:proofErr w:type="spellStart"/>
            <w:r w:rsidRPr="00625ABD">
              <w:rPr>
                <w:rFonts w:ascii="Times New Roman" w:hAnsi="Times New Roman" w:cs="Times New Roman"/>
                <w:color w:val="131413"/>
                <w:sz w:val="28"/>
                <w:szCs w:val="28"/>
                <w:lang w:val="en-US"/>
              </w:rPr>
              <w:t>extraabdominal</w:t>
            </w:r>
            <w:proofErr w:type="spellEnd"/>
            <w:r w:rsidRPr="00625ABD">
              <w:rPr>
                <w:rFonts w:ascii="Times New Roman" w:hAnsi="Times New Roman" w:cs="Times New Roman"/>
                <w:color w:val="131413"/>
                <w:sz w:val="28"/>
                <w:szCs w:val="28"/>
                <w:lang w:val="en-US"/>
              </w:rPr>
              <w:t xml:space="preserve"> distant metastases detected by PET/CT. Lastly, the patients scored by (3) PET/CT&lt;PET/MRI were investigated whether the information provided by PET/MRI had impact on therapeutic decision.</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An additional comparison between PET/CT and PET/MRI was performed for the patients according to their histological subtype of primary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cancer (cervical vs. endometrial vs. ovarian vs. others) and according to their treatment status (staging vs. restaging).</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Detection of suspicious malignant lesions was based on a combination of morphological and functional criteria. The morphological assessment was defined for (1) primary/recurrent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a mass-forming lesion with consecutive contrast enhancement and/or necrotic areas; (2) lymph nodes with at least one of the following criteria: larger than 1.0 cm in the short axis, necrotic </w:t>
            </w:r>
            <w:proofErr w:type="spellStart"/>
            <w:r w:rsidRPr="00625ABD">
              <w:rPr>
                <w:rFonts w:ascii="Times New Roman" w:hAnsi="Times New Roman" w:cs="Times New Roman"/>
                <w:color w:val="131413"/>
                <w:sz w:val="28"/>
                <w:szCs w:val="28"/>
                <w:lang w:val="en-US"/>
              </w:rPr>
              <w:t>centre</w:t>
            </w:r>
            <w:proofErr w:type="spellEnd"/>
            <w:r w:rsidRPr="00625ABD">
              <w:rPr>
                <w:rFonts w:ascii="Times New Roman" w:hAnsi="Times New Roman" w:cs="Times New Roman"/>
                <w:color w:val="131413"/>
                <w:sz w:val="28"/>
                <w:szCs w:val="28"/>
                <w:lang w:val="en-US"/>
              </w:rPr>
              <w:t xml:space="preserve">, round-shaped, cluster formation, irregular boundary of the capsule and </w:t>
            </w:r>
            <w:proofErr w:type="spellStart"/>
            <w:r w:rsidRPr="00625ABD">
              <w:rPr>
                <w:rFonts w:ascii="Times New Roman" w:hAnsi="Times New Roman" w:cs="Times New Roman"/>
                <w:color w:val="131413"/>
                <w:sz w:val="28"/>
                <w:szCs w:val="28"/>
                <w:lang w:val="en-US"/>
              </w:rPr>
              <w:t>extracapsular</w:t>
            </w:r>
            <w:proofErr w:type="spellEnd"/>
            <w:r w:rsidRPr="00625ABD">
              <w:rPr>
                <w:rFonts w:ascii="Times New Roman" w:hAnsi="Times New Roman" w:cs="Times New Roman"/>
                <w:color w:val="131413"/>
                <w:sz w:val="28"/>
                <w:szCs w:val="28"/>
                <w:lang w:val="en-US"/>
              </w:rPr>
              <w:t xml:space="preserve"> spread, high signal on DWI, and low signal on ADC map; (3) abdominal metastasis: lesions with high signal on T2-weighted (but less than liquid signal) and contrast enhancement; thickening and/or stranding of peritoneum fat with/without contrast enhancement; irregular nodules or thickening with </w:t>
            </w:r>
            <w:r w:rsidRPr="00625ABD">
              <w:rPr>
                <w:rFonts w:ascii="Times New Roman" w:hAnsi="Times New Roman" w:cs="Times New Roman"/>
                <w:color w:val="131413"/>
                <w:sz w:val="28"/>
                <w:szCs w:val="28"/>
                <w:lang w:val="en-US"/>
              </w:rPr>
              <w:lastRenderedPageBreak/>
              <w:t>contrast enhancement in the spleen, pancreas, adrenal or intestine; (4) distant extra-abdominal metastasis. The functional criterion was based on PET-positivity [maximum standardized uptake value (</w:t>
            </w:r>
            <w:proofErr w:type="spellStart"/>
            <w:r w:rsidRPr="00625ABD">
              <w:rPr>
                <w:rFonts w:ascii="Times New Roman" w:hAnsi="Times New Roman" w:cs="Times New Roman"/>
                <w:color w:val="131413"/>
                <w:sz w:val="28"/>
                <w:szCs w:val="28"/>
                <w:lang w:val="en-US"/>
              </w:rPr>
              <w:t>SUVmax</w:t>
            </w:r>
            <w:proofErr w:type="spellEnd"/>
            <w:r w:rsidRPr="00625ABD">
              <w:rPr>
                <w:rFonts w:ascii="Times New Roman" w:hAnsi="Times New Roman" w:cs="Times New Roman"/>
                <w:color w:val="131413"/>
                <w:sz w:val="28"/>
                <w:szCs w:val="28"/>
                <w:lang w:val="en-US"/>
              </w:rPr>
              <w:t>) significantly higher than the background liver activity]. If discordant findings were found, the combination of the most relevant findings (morphological and/or functional) was taken into account (e.g. an enlarged and irregular lymph node was considered malignant even if there was no FDG uptake).</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The standard of reference comprised histopathology of the detected lesions after surgery or biopsy and clinical follow-up including all clinical examinations, laboratory reports, and follow-up imaging. There is histological confirmation for 24/26 primary/recurrent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11/26 loco-regional lymph nodes, 12/26 abdominal metastases, and 5/26 distant </w:t>
            </w:r>
            <w:proofErr w:type="spellStart"/>
            <w:r w:rsidRPr="00625ABD">
              <w:rPr>
                <w:rFonts w:ascii="Times New Roman" w:hAnsi="Times New Roman" w:cs="Times New Roman"/>
                <w:color w:val="131413"/>
                <w:sz w:val="28"/>
                <w:szCs w:val="28"/>
                <w:lang w:val="en-US"/>
              </w:rPr>
              <w:t>extraabdominal</w:t>
            </w:r>
            <w:proofErr w:type="spellEnd"/>
            <w:r w:rsidRPr="00625ABD">
              <w:rPr>
                <w:rFonts w:ascii="Times New Roman" w:hAnsi="Times New Roman" w:cs="Times New Roman"/>
                <w:color w:val="131413"/>
                <w:sz w:val="28"/>
                <w:szCs w:val="28"/>
                <w:lang w:val="en-US"/>
              </w:rPr>
              <w:t xml:space="preserve"> metastases. Thus, at least one lesion was histologically confirmed in all patients. The remaining lesions were assessed by FDG-uptake, morphological appearance, and contrast media uptake.</w:t>
            </w:r>
          </w:p>
        </w:tc>
        <w:tc>
          <w:tcPr>
            <w:tcW w:w="4595" w:type="dxa"/>
            <w:gridSpan w:val="14"/>
          </w:tcPr>
          <w:p w:rsidR="003C45F9" w:rsidRPr="00625ABD" w:rsidRDefault="003C45F9" w:rsidP="00DF0A9F">
            <w:pPr>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lastRenderedPageBreak/>
              <w:t>Анализ</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rPr>
              <w:t>изображения</w:t>
            </w:r>
            <w:r w:rsidRPr="00625ABD">
              <w:rPr>
                <w:rFonts w:ascii="Times New Roman" w:hAnsi="Times New Roman" w:cs="Times New Roman"/>
                <w:color w:val="131413"/>
                <w:sz w:val="28"/>
                <w:szCs w:val="28"/>
                <w:lang w:val="en-US"/>
              </w:rPr>
              <w:t>.</w:t>
            </w:r>
          </w:p>
          <w:p w:rsidR="003C45F9" w:rsidRPr="00625ABD" w:rsidRDefault="003C45F9" w:rsidP="00957D13">
            <w:pPr>
              <w:rPr>
                <w:rFonts w:ascii="Times New Roman" w:hAnsi="Times New Roman" w:cs="Times New Roman"/>
                <w:color w:val="131413"/>
                <w:sz w:val="28"/>
                <w:szCs w:val="28"/>
              </w:rPr>
            </w:pPr>
            <w:r w:rsidRPr="00625ABD">
              <w:rPr>
                <w:rFonts w:ascii="Times New Roman" w:hAnsi="Times New Roman" w:cs="Times New Roman"/>
                <w:color w:val="131413"/>
                <w:sz w:val="28"/>
                <w:szCs w:val="28"/>
              </w:rPr>
              <w:t>Анализ проводился в несколько этапов. Оценка сопоставленного изображения ПЭТ/КТ и ПЭТ/МРТ проводилась совместно квалифицированным радиологом/</w:t>
            </w:r>
            <w:r w:rsidR="006F3F93" w:rsidRPr="00625ABD">
              <w:rPr>
                <w:rFonts w:ascii="Times New Roman" w:hAnsi="Times New Roman" w:cs="Times New Roman"/>
                <w:color w:val="131413"/>
                <w:sz w:val="28"/>
                <w:szCs w:val="28"/>
              </w:rPr>
              <w:t>специалистом</w:t>
            </w:r>
            <w:r w:rsidRPr="00625ABD">
              <w:rPr>
                <w:rFonts w:ascii="Times New Roman" w:hAnsi="Times New Roman" w:cs="Times New Roman"/>
                <w:color w:val="131413"/>
                <w:sz w:val="28"/>
                <w:szCs w:val="28"/>
              </w:rPr>
              <w:t xml:space="preserve"> в области радиоизотопной медицины и радиологом с большим опытом в ПЭТ/КТ, </w:t>
            </w:r>
            <w:r w:rsidR="005F60E0" w:rsidRPr="00625ABD">
              <w:rPr>
                <w:rFonts w:ascii="Times New Roman" w:hAnsi="Times New Roman" w:cs="Times New Roman"/>
                <w:color w:val="131413"/>
                <w:sz w:val="28"/>
                <w:szCs w:val="28"/>
              </w:rPr>
              <w:t>экспертом</w:t>
            </w:r>
            <w:r w:rsidRPr="00625ABD">
              <w:rPr>
                <w:rFonts w:ascii="Times New Roman" w:hAnsi="Times New Roman" w:cs="Times New Roman"/>
                <w:color w:val="131413"/>
                <w:sz w:val="28"/>
                <w:szCs w:val="28"/>
              </w:rPr>
              <w:t xml:space="preserve"> в области гинекологии (</w:t>
            </w:r>
            <w:r w:rsidR="006F3F93" w:rsidRPr="00625ABD">
              <w:rPr>
                <w:rFonts w:ascii="Times New Roman" w:hAnsi="Times New Roman" w:cs="Times New Roman"/>
                <w:color w:val="131413"/>
                <w:sz w:val="28"/>
                <w:szCs w:val="28"/>
              </w:rPr>
              <w:t>П.В.Х. более 11 лет экспертизы</w:t>
            </w:r>
            <w:r w:rsidRPr="00625ABD">
              <w:rPr>
                <w:rFonts w:ascii="Times New Roman" w:hAnsi="Times New Roman" w:cs="Times New Roman"/>
                <w:color w:val="131413"/>
                <w:sz w:val="28"/>
                <w:szCs w:val="28"/>
              </w:rPr>
              <w:t xml:space="preserve">, </w:t>
            </w:r>
            <w:r w:rsidR="006F3F93" w:rsidRPr="00625ABD">
              <w:rPr>
                <w:rFonts w:ascii="Times New Roman" w:hAnsi="Times New Roman" w:cs="Times New Roman"/>
                <w:color w:val="131413"/>
                <w:sz w:val="28"/>
                <w:szCs w:val="28"/>
              </w:rPr>
              <w:t>М.К.</w:t>
            </w:r>
            <w:r w:rsidRPr="00625ABD">
              <w:rPr>
                <w:rFonts w:ascii="Times New Roman" w:hAnsi="Times New Roman" w:cs="Times New Roman"/>
                <w:color w:val="131413"/>
                <w:sz w:val="28"/>
                <w:szCs w:val="28"/>
              </w:rPr>
              <w:t xml:space="preserve"> </w:t>
            </w:r>
            <w:r w:rsidR="006F3F93" w:rsidRPr="00625ABD">
              <w:rPr>
                <w:rFonts w:ascii="Times New Roman" w:hAnsi="Times New Roman" w:cs="Times New Roman"/>
                <w:color w:val="131413"/>
                <w:sz w:val="28"/>
                <w:szCs w:val="28"/>
              </w:rPr>
              <w:t>более 6 лет экспертизы</w:t>
            </w:r>
            <w:r w:rsidRPr="00625ABD">
              <w:rPr>
                <w:rFonts w:ascii="Times New Roman" w:hAnsi="Times New Roman" w:cs="Times New Roman"/>
                <w:color w:val="131413"/>
                <w:sz w:val="28"/>
                <w:szCs w:val="28"/>
              </w:rPr>
              <w:t>). Повторная оценка сопоставленных ПЭТ/КТ и ПЭТ/МРТ изображения была проведена через 6 недель двумя старшими радиологами с опытов в области</w:t>
            </w:r>
            <w:proofErr w:type="gramStart"/>
            <w:r w:rsidRPr="00625ABD">
              <w:rPr>
                <w:rFonts w:ascii="Times New Roman" w:hAnsi="Times New Roman" w:cs="Times New Roman"/>
                <w:color w:val="131413"/>
                <w:sz w:val="28"/>
                <w:szCs w:val="28"/>
              </w:rPr>
              <w:t xml:space="preserve"> .</w:t>
            </w:r>
            <w:proofErr w:type="gramEnd"/>
            <w:r w:rsidRPr="00625ABD">
              <w:rPr>
                <w:rFonts w:ascii="Times New Roman" w:hAnsi="Times New Roman" w:cs="Times New Roman"/>
                <w:color w:val="131413"/>
                <w:sz w:val="28"/>
                <w:szCs w:val="28"/>
              </w:rPr>
              <w:t>гинекологической визуализации и ПЭТ/КТ (</w:t>
            </w:r>
            <w:r w:rsidR="006F3F93" w:rsidRPr="00625ABD">
              <w:rPr>
                <w:rFonts w:ascii="Times New Roman" w:hAnsi="Times New Roman" w:cs="Times New Roman"/>
                <w:color w:val="131413"/>
                <w:sz w:val="28"/>
                <w:szCs w:val="28"/>
              </w:rPr>
              <w:t>Р.К.Х. &gt; 20 лет</w:t>
            </w:r>
            <w:r w:rsidRPr="00625ABD">
              <w:rPr>
                <w:rFonts w:ascii="Times New Roman" w:hAnsi="Times New Roman" w:cs="Times New Roman"/>
                <w:color w:val="131413"/>
                <w:sz w:val="28"/>
                <w:szCs w:val="28"/>
              </w:rPr>
              <w:t xml:space="preserve"> </w:t>
            </w:r>
            <w:r w:rsidR="006F3F93" w:rsidRPr="00625ABD">
              <w:rPr>
                <w:rFonts w:ascii="Times New Roman" w:hAnsi="Times New Roman" w:cs="Times New Roman"/>
                <w:color w:val="131413"/>
                <w:sz w:val="28"/>
                <w:szCs w:val="28"/>
              </w:rPr>
              <w:t>экспертизы, Б.Ф.Х.</w:t>
            </w:r>
            <w:r w:rsidRPr="00625ABD">
              <w:rPr>
                <w:rFonts w:ascii="Times New Roman" w:hAnsi="Times New Roman" w:cs="Times New Roman"/>
                <w:color w:val="131413"/>
                <w:sz w:val="28"/>
                <w:szCs w:val="28"/>
              </w:rPr>
              <w:t xml:space="preserve"> &gt; 10 </w:t>
            </w:r>
            <w:r w:rsidR="006F3F93" w:rsidRPr="00625ABD">
              <w:rPr>
                <w:rFonts w:ascii="Times New Roman" w:hAnsi="Times New Roman" w:cs="Times New Roman"/>
                <w:color w:val="131413"/>
                <w:sz w:val="28"/>
                <w:szCs w:val="28"/>
              </w:rPr>
              <w:t>лет экспертизы</w:t>
            </w:r>
            <w:r w:rsidRPr="00625ABD">
              <w:rPr>
                <w:rFonts w:ascii="Times New Roman" w:hAnsi="Times New Roman" w:cs="Times New Roman"/>
                <w:color w:val="131413"/>
                <w:sz w:val="28"/>
                <w:szCs w:val="28"/>
              </w:rPr>
              <w:t>). В случае существенных отличий в диагностике, решение принималось врачами совместно.</w:t>
            </w:r>
          </w:p>
          <w:p w:rsidR="003C45F9" w:rsidRPr="00625ABD" w:rsidRDefault="003C45F9" w:rsidP="0046696A">
            <w:pPr>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Считывание изображения проходило в несколько этапов. В начале, на этапе </w:t>
            </w:r>
            <w:r w:rsidR="005F60E0" w:rsidRPr="00625ABD">
              <w:rPr>
                <w:rFonts w:ascii="Times New Roman" w:hAnsi="Times New Roman" w:cs="Times New Roman"/>
                <w:color w:val="131413"/>
                <w:sz w:val="28"/>
                <w:szCs w:val="28"/>
              </w:rPr>
              <w:t xml:space="preserve">выявления </w:t>
            </w:r>
            <w:r w:rsidRPr="00625ABD">
              <w:rPr>
                <w:rFonts w:ascii="Times New Roman" w:hAnsi="Times New Roman" w:cs="Times New Roman"/>
                <w:color w:val="131413"/>
                <w:sz w:val="28"/>
                <w:szCs w:val="28"/>
              </w:rPr>
              <w:t>изображение исследовалось на наличие: а) первичной опухоли, б) местн</w:t>
            </w:r>
            <w:r w:rsidR="005F60E0" w:rsidRPr="00625ABD">
              <w:rPr>
                <w:rFonts w:ascii="Times New Roman" w:hAnsi="Times New Roman" w:cs="Times New Roman"/>
                <w:color w:val="131413"/>
                <w:sz w:val="28"/>
                <w:szCs w:val="28"/>
              </w:rPr>
              <w:t>ых</w:t>
            </w:r>
            <w:r w:rsidRPr="00625ABD">
              <w:rPr>
                <w:rFonts w:ascii="Times New Roman" w:hAnsi="Times New Roman" w:cs="Times New Roman"/>
                <w:color w:val="131413"/>
                <w:sz w:val="28"/>
                <w:szCs w:val="28"/>
              </w:rPr>
              <w:t xml:space="preserve"> лимфатических узлов, в) абдоминальных метастаз,  г) </w:t>
            </w:r>
            <w:r w:rsidR="005F60E0" w:rsidRPr="00625ABD">
              <w:rPr>
                <w:rFonts w:ascii="Times New Roman" w:hAnsi="Times New Roman" w:cs="Times New Roman"/>
                <w:color w:val="131413"/>
                <w:sz w:val="28"/>
                <w:szCs w:val="28"/>
              </w:rPr>
              <w:t xml:space="preserve">отдаленных </w:t>
            </w:r>
            <w:proofErr w:type="spellStart"/>
            <w:r w:rsidRPr="00625ABD">
              <w:rPr>
                <w:rFonts w:ascii="Times New Roman" w:hAnsi="Times New Roman" w:cs="Times New Roman"/>
                <w:color w:val="131413"/>
                <w:sz w:val="28"/>
                <w:szCs w:val="28"/>
              </w:rPr>
              <w:t>внебрюшных</w:t>
            </w:r>
            <w:proofErr w:type="spellEnd"/>
            <w:r w:rsidRPr="00625ABD">
              <w:rPr>
                <w:rFonts w:ascii="Times New Roman" w:hAnsi="Times New Roman" w:cs="Times New Roman"/>
                <w:color w:val="131413"/>
                <w:sz w:val="28"/>
                <w:szCs w:val="28"/>
              </w:rPr>
              <w:t xml:space="preserve"> метастаз, д) повторных образований. Обнаружение </w:t>
            </w:r>
            <w:proofErr w:type="spellStart"/>
            <w:r w:rsidRPr="00625ABD">
              <w:rPr>
                <w:rFonts w:ascii="Times New Roman" w:hAnsi="Times New Roman" w:cs="Times New Roman"/>
                <w:color w:val="131413"/>
                <w:sz w:val="28"/>
                <w:szCs w:val="28"/>
              </w:rPr>
              <w:t>внебрюшных</w:t>
            </w:r>
            <w:proofErr w:type="spellEnd"/>
            <w:r w:rsidRPr="00625ABD">
              <w:rPr>
                <w:rFonts w:ascii="Times New Roman" w:hAnsi="Times New Roman" w:cs="Times New Roman"/>
                <w:color w:val="131413"/>
                <w:sz w:val="28"/>
                <w:szCs w:val="28"/>
              </w:rPr>
              <w:t xml:space="preserve"> </w:t>
            </w:r>
            <w:r w:rsidR="005F60E0" w:rsidRPr="00625ABD">
              <w:rPr>
                <w:rFonts w:ascii="Times New Roman" w:hAnsi="Times New Roman" w:cs="Times New Roman"/>
                <w:color w:val="131413"/>
                <w:sz w:val="28"/>
                <w:szCs w:val="28"/>
              </w:rPr>
              <w:t>метастаз</w:t>
            </w:r>
            <w:r w:rsidRPr="00625ABD">
              <w:rPr>
                <w:rFonts w:ascii="Times New Roman" w:hAnsi="Times New Roman" w:cs="Times New Roman"/>
                <w:color w:val="131413"/>
                <w:sz w:val="28"/>
                <w:szCs w:val="28"/>
              </w:rPr>
              <w:t xml:space="preserve"> проводилось только методом ПЭТ/КТ. ПЭТ/МРТ проводилось исключительно для абдоминальных и брюшных опухолей. Сравнение </w:t>
            </w:r>
            <w:r w:rsidR="005F60E0" w:rsidRPr="00625ABD">
              <w:rPr>
                <w:rFonts w:ascii="Times New Roman" w:hAnsi="Times New Roman" w:cs="Times New Roman"/>
                <w:color w:val="131413"/>
                <w:sz w:val="28"/>
                <w:szCs w:val="28"/>
              </w:rPr>
              <w:t>между</w:t>
            </w:r>
            <w:r w:rsidRPr="00625ABD">
              <w:rPr>
                <w:rFonts w:ascii="Times New Roman" w:hAnsi="Times New Roman" w:cs="Times New Roman"/>
                <w:color w:val="131413"/>
                <w:sz w:val="28"/>
                <w:szCs w:val="28"/>
              </w:rPr>
              <w:t xml:space="preserve"> ПЭТ/КТ и ПЭТ/МРТ в </w:t>
            </w:r>
            <w:r w:rsidR="005F60E0" w:rsidRPr="00625ABD">
              <w:rPr>
                <w:rFonts w:ascii="Times New Roman" w:hAnsi="Times New Roman" w:cs="Times New Roman"/>
                <w:color w:val="131413"/>
                <w:sz w:val="28"/>
                <w:szCs w:val="28"/>
              </w:rPr>
              <w:t>отношении</w:t>
            </w:r>
            <w:r w:rsidRPr="00625ABD">
              <w:rPr>
                <w:rFonts w:ascii="Times New Roman" w:hAnsi="Times New Roman" w:cs="Times New Roman"/>
                <w:color w:val="131413"/>
                <w:sz w:val="28"/>
                <w:szCs w:val="28"/>
              </w:rPr>
              <w:t xml:space="preserve"> этого вида (</w:t>
            </w:r>
            <w:proofErr w:type="spellStart"/>
            <w:r w:rsidRPr="00625ABD">
              <w:rPr>
                <w:rFonts w:ascii="Times New Roman" w:hAnsi="Times New Roman" w:cs="Times New Roman"/>
                <w:color w:val="131413"/>
                <w:sz w:val="28"/>
                <w:szCs w:val="28"/>
              </w:rPr>
              <w:t>внебрюшной</w:t>
            </w:r>
            <w:proofErr w:type="spellEnd"/>
            <w:r w:rsidRPr="00625ABD">
              <w:rPr>
                <w:rFonts w:ascii="Times New Roman" w:hAnsi="Times New Roman" w:cs="Times New Roman"/>
                <w:color w:val="131413"/>
                <w:sz w:val="28"/>
                <w:szCs w:val="28"/>
              </w:rPr>
              <w:t xml:space="preserve"> опухоли) не проводилось. На втором этапе проводилась оценка границ образования относительно окружающих его структур: а) </w:t>
            </w:r>
            <w:proofErr w:type="spellStart"/>
            <w:r w:rsidRPr="00625ABD">
              <w:rPr>
                <w:rFonts w:ascii="Times New Roman" w:hAnsi="Times New Roman" w:cs="Times New Roman"/>
                <w:color w:val="131413"/>
                <w:sz w:val="28"/>
                <w:szCs w:val="28"/>
              </w:rPr>
              <w:t>околоматочное</w:t>
            </w:r>
            <w:proofErr w:type="spellEnd"/>
            <w:r w:rsidRPr="00625ABD">
              <w:rPr>
                <w:rFonts w:ascii="Times New Roman" w:hAnsi="Times New Roman" w:cs="Times New Roman"/>
                <w:color w:val="131413"/>
                <w:sz w:val="28"/>
                <w:szCs w:val="28"/>
              </w:rPr>
              <w:t xml:space="preserve"> пространство, б) влагалище, в) </w:t>
            </w:r>
            <w:proofErr w:type="spellStart"/>
            <w:r w:rsidRPr="00625ABD">
              <w:rPr>
                <w:rFonts w:ascii="Times New Roman" w:hAnsi="Times New Roman" w:cs="Times New Roman"/>
                <w:color w:val="131413"/>
                <w:sz w:val="28"/>
                <w:szCs w:val="28"/>
              </w:rPr>
              <w:t>миометрий</w:t>
            </w:r>
            <w:proofErr w:type="spellEnd"/>
            <w:r w:rsidRPr="00625ABD">
              <w:rPr>
                <w:rFonts w:ascii="Times New Roman" w:hAnsi="Times New Roman" w:cs="Times New Roman"/>
                <w:color w:val="131413"/>
                <w:sz w:val="28"/>
                <w:szCs w:val="28"/>
              </w:rPr>
              <w:t>, г</w:t>
            </w:r>
            <w:proofErr w:type="gramStart"/>
            <w:r w:rsidRPr="00625ABD">
              <w:rPr>
                <w:rFonts w:ascii="Times New Roman" w:hAnsi="Times New Roman" w:cs="Times New Roman"/>
                <w:color w:val="131413"/>
                <w:sz w:val="28"/>
                <w:szCs w:val="28"/>
              </w:rPr>
              <w:t>)</w:t>
            </w:r>
            <w:r w:rsidR="005F60E0" w:rsidRPr="00625ABD">
              <w:rPr>
                <w:rFonts w:ascii="Times New Roman" w:hAnsi="Times New Roman" w:cs="Times New Roman"/>
                <w:color w:val="131413"/>
                <w:sz w:val="28"/>
                <w:szCs w:val="28"/>
              </w:rPr>
              <w:t>м</w:t>
            </w:r>
            <w:proofErr w:type="gramEnd"/>
            <w:r w:rsidR="005F60E0" w:rsidRPr="00625ABD">
              <w:rPr>
                <w:rFonts w:ascii="Times New Roman" w:hAnsi="Times New Roman" w:cs="Times New Roman"/>
                <w:color w:val="131413"/>
                <w:sz w:val="28"/>
                <w:szCs w:val="28"/>
              </w:rPr>
              <w:t>очевой пузырь</w:t>
            </w:r>
            <w:r w:rsidRPr="00625ABD">
              <w:rPr>
                <w:rFonts w:ascii="Times New Roman" w:hAnsi="Times New Roman" w:cs="Times New Roman"/>
                <w:color w:val="131413"/>
                <w:sz w:val="28"/>
                <w:szCs w:val="28"/>
              </w:rPr>
              <w:t xml:space="preserve">, д) прямая кишка, е) брюшная </w:t>
            </w:r>
            <w:r w:rsidRPr="00625ABD">
              <w:rPr>
                <w:rFonts w:ascii="Times New Roman" w:hAnsi="Times New Roman" w:cs="Times New Roman"/>
                <w:color w:val="131413"/>
                <w:sz w:val="28"/>
                <w:szCs w:val="28"/>
              </w:rPr>
              <w:lastRenderedPageBreak/>
              <w:t xml:space="preserve">стенка, ж) сосуды. Оценка окружающих структур проводилась с учетом вида первичной опухоли. </w:t>
            </w:r>
            <w:r w:rsidR="00B763E2" w:rsidRPr="00625ABD">
              <w:rPr>
                <w:rFonts w:ascii="Times New Roman" w:hAnsi="Times New Roman" w:cs="Times New Roman"/>
                <w:color w:val="131413"/>
                <w:sz w:val="28"/>
                <w:szCs w:val="28"/>
              </w:rPr>
              <w:t>Затем сравнивали результаты</w:t>
            </w:r>
            <w:r w:rsidR="00B61C5D" w:rsidRPr="00625ABD">
              <w:rPr>
                <w:rFonts w:ascii="Times New Roman" w:hAnsi="Times New Roman" w:cs="Times New Roman"/>
                <w:color w:val="131413"/>
                <w:sz w:val="28"/>
                <w:szCs w:val="28"/>
              </w:rPr>
              <w:t xml:space="preserve"> ПЭТ/КТ и ПЭТ/МРТ </w:t>
            </w:r>
            <w:r w:rsidR="00B763E2" w:rsidRPr="00625ABD">
              <w:rPr>
                <w:rFonts w:ascii="Times New Roman" w:hAnsi="Times New Roman" w:cs="Times New Roman"/>
                <w:color w:val="131413"/>
                <w:sz w:val="28"/>
                <w:szCs w:val="28"/>
              </w:rPr>
              <w:t>на каждом этапе</w:t>
            </w:r>
            <w:r w:rsidR="00B61C5D" w:rsidRPr="00625ABD">
              <w:rPr>
                <w:rFonts w:ascii="Times New Roman" w:hAnsi="Times New Roman" w:cs="Times New Roman"/>
                <w:color w:val="131413"/>
                <w:sz w:val="28"/>
                <w:szCs w:val="28"/>
              </w:rPr>
              <w:t xml:space="preserve"> (обнаружение и </w:t>
            </w:r>
            <w:r w:rsidR="00DC521D" w:rsidRPr="00625ABD">
              <w:rPr>
                <w:rFonts w:ascii="Times New Roman" w:hAnsi="Times New Roman" w:cs="Times New Roman"/>
                <w:color w:val="131413"/>
                <w:sz w:val="28"/>
                <w:szCs w:val="28"/>
              </w:rPr>
              <w:t>определение</w:t>
            </w:r>
            <w:r w:rsidR="00B61C5D" w:rsidRPr="00625ABD">
              <w:rPr>
                <w:rFonts w:ascii="Times New Roman" w:hAnsi="Times New Roman" w:cs="Times New Roman"/>
                <w:color w:val="131413"/>
                <w:sz w:val="28"/>
                <w:szCs w:val="28"/>
              </w:rPr>
              <w:t xml:space="preserve"> границ) для каждого пациента в отдельности</w:t>
            </w:r>
            <w:r w:rsidR="00B763E2" w:rsidRPr="00625ABD">
              <w:rPr>
                <w:rFonts w:ascii="Times New Roman" w:hAnsi="Times New Roman" w:cs="Times New Roman"/>
                <w:color w:val="131413"/>
                <w:sz w:val="28"/>
                <w:szCs w:val="28"/>
              </w:rPr>
              <w:t xml:space="preserve"> и распределяли в одну из групп (1) </w:t>
            </w:r>
            <w:r w:rsidR="005F60E0" w:rsidRPr="00625ABD">
              <w:rPr>
                <w:rFonts w:ascii="Times New Roman" w:hAnsi="Times New Roman" w:cs="Times New Roman"/>
                <w:color w:val="131413"/>
                <w:sz w:val="28"/>
                <w:szCs w:val="28"/>
              </w:rPr>
              <w:t xml:space="preserve">ПЭТ/КТ </w:t>
            </w:r>
            <w:r w:rsidR="00B763E2" w:rsidRPr="00625ABD">
              <w:rPr>
                <w:rFonts w:ascii="Times New Roman" w:hAnsi="Times New Roman" w:cs="Times New Roman"/>
                <w:color w:val="131413"/>
                <w:sz w:val="28"/>
                <w:szCs w:val="28"/>
              </w:rPr>
              <w:t>&gt;</w:t>
            </w:r>
            <w:ins w:id="3" w:author="GE User" w:date="2016-09-25T20:15:00Z">
              <w:r w:rsidR="005F60E0" w:rsidRPr="00625ABD">
                <w:rPr>
                  <w:rFonts w:ascii="Times New Roman" w:hAnsi="Times New Roman" w:cs="Times New Roman"/>
                  <w:sz w:val="28"/>
                  <w:szCs w:val="28"/>
                </w:rPr>
                <w:t xml:space="preserve"> </w:t>
              </w:r>
            </w:ins>
            <w:r w:rsidR="005F60E0" w:rsidRPr="00625ABD">
              <w:rPr>
                <w:rFonts w:ascii="Times New Roman" w:hAnsi="Times New Roman" w:cs="Times New Roman"/>
                <w:color w:val="131413"/>
                <w:sz w:val="28"/>
                <w:szCs w:val="28"/>
              </w:rPr>
              <w:t>ПЭТ/МРТ</w:t>
            </w:r>
            <w:r w:rsidR="00B763E2" w:rsidRPr="00625ABD">
              <w:rPr>
                <w:rFonts w:ascii="Times New Roman" w:hAnsi="Times New Roman" w:cs="Times New Roman"/>
                <w:color w:val="131413"/>
                <w:sz w:val="28"/>
                <w:szCs w:val="28"/>
              </w:rPr>
              <w:t xml:space="preserve">, (2) </w:t>
            </w:r>
            <w:r w:rsidR="005F60E0" w:rsidRPr="00625ABD">
              <w:rPr>
                <w:rFonts w:ascii="Times New Roman" w:hAnsi="Times New Roman" w:cs="Times New Roman"/>
                <w:color w:val="131413"/>
                <w:sz w:val="28"/>
                <w:szCs w:val="28"/>
              </w:rPr>
              <w:t xml:space="preserve">ПЭТ/КТ </w:t>
            </w:r>
            <w:r w:rsidR="00B763E2" w:rsidRPr="00625ABD">
              <w:rPr>
                <w:rFonts w:ascii="Times New Roman" w:hAnsi="Times New Roman" w:cs="Times New Roman"/>
                <w:color w:val="131413"/>
                <w:sz w:val="28"/>
                <w:szCs w:val="28"/>
              </w:rPr>
              <w:t xml:space="preserve">= </w:t>
            </w:r>
            <w:r w:rsidR="005F60E0" w:rsidRPr="00625ABD">
              <w:rPr>
                <w:rFonts w:ascii="Times New Roman" w:hAnsi="Times New Roman" w:cs="Times New Roman"/>
                <w:color w:val="131413"/>
                <w:sz w:val="28"/>
                <w:szCs w:val="28"/>
              </w:rPr>
              <w:t>ПЭТ/МРТ</w:t>
            </w:r>
            <w:r w:rsidR="00B763E2" w:rsidRPr="00625ABD">
              <w:rPr>
                <w:rFonts w:ascii="Times New Roman" w:hAnsi="Times New Roman" w:cs="Times New Roman"/>
                <w:color w:val="131413"/>
                <w:sz w:val="28"/>
                <w:szCs w:val="28"/>
              </w:rPr>
              <w:t xml:space="preserve">, и (3) </w:t>
            </w:r>
            <w:r w:rsidR="005F60E0" w:rsidRPr="00625ABD">
              <w:rPr>
                <w:rFonts w:ascii="Times New Roman" w:hAnsi="Times New Roman" w:cs="Times New Roman"/>
                <w:color w:val="131413"/>
                <w:sz w:val="28"/>
                <w:szCs w:val="28"/>
              </w:rPr>
              <w:t xml:space="preserve">ПЭТ/КТ </w:t>
            </w:r>
            <w:r w:rsidR="00B763E2" w:rsidRPr="00625ABD">
              <w:rPr>
                <w:rFonts w:ascii="Times New Roman" w:hAnsi="Times New Roman" w:cs="Times New Roman"/>
                <w:color w:val="131413"/>
                <w:sz w:val="28"/>
                <w:szCs w:val="28"/>
              </w:rPr>
              <w:t>&lt;</w:t>
            </w:r>
            <w:r w:rsidR="005F60E0" w:rsidRPr="00625ABD">
              <w:rPr>
                <w:rFonts w:ascii="Times New Roman" w:hAnsi="Times New Roman" w:cs="Times New Roman"/>
                <w:color w:val="131413"/>
                <w:sz w:val="28"/>
                <w:szCs w:val="28"/>
              </w:rPr>
              <w:t xml:space="preserve"> ПЭТ/МРТ</w:t>
            </w:r>
            <w:r w:rsidR="00B763E2" w:rsidRPr="00625ABD">
              <w:rPr>
                <w:rFonts w:ascii="Times New Roman" w:hAnsi="Times New Roman" w:cs="Times New Roman"/>
                <w:color w:val="131413"/>
                <w:sz w:val="28"/>
                <w:szCs w:val="28"/>
              </w:rPr>
              <w:t xml:space="preserve">. </w:t>
            </w:r>
            <w:r w:rsidR="0046696A" w:rsidRPr="00625ABD">
              <w:rPr>
                <w:rFonts w:ascii="Times New Roman" w:hAnsi="Times New Roman" w:cs="Times New Roman"/>
                <w:color w:val="131413"/>
                <w:sz w:val="28"/>
                <w:szCs w:val="28"/>
              </w:rPr>
              <w:t xml:space="preserve">Эта оценка </w:t>
            </w:r>
            <w:proofErr w:type="spellStart"/>
            <w:r w:rsidR="0046696A" w:rsidRPr="00625ABD">
              <w:rPr>
                <w:rFonts w:ascii="Times New Roman" w:hAnsi="Times New Roman" w:cs="Times New Roman"/>
                <w:color w:val="131413"/>
                <w:sz w:val="28"/>
                <w:szCs w:val="28"/>
              </w:rPr>
              <w:t>проводилать</w:t>
            </w:r>
            <w:proofErr w:type="spellEnd"/>
            <w:r w:rsidR="0046696A" w:rsidRPr="00625ABD">
              <w:rPr>
                <w:rFonts w:ascii="Times New Roman" w:hAnsi="Times New Roman" w:cs="Times New Roman"/>
                <w:color w:val="131413"/>
                <w:sz w:val="28"/>
                <w:szCs w:val="28"/>
              </w:rPr>
              <w:t xml:space="preserve"> только с учетом </w:t>
            </w:r>
            <w:r w:rsidR="005F60E0" w:rsidRPr="00625ABD">
              <w:rPr>
                <w:rFonts w:ascii="Times New Roman" w:hAnsi="Times New Roman" w:cs="Times New Roman"/>
                <w:color w:val="131413"/>
                <w:sz w:val="28"/>
                <w:szCs w:val="28"/>
              </w:rPr>
              <w:t>местных</w:t>
            </w:r>
            <w:r w:rsidR="0046696A" w:rsidRPr="00625ABD">
              <w:rPr>
                <w:rFonts w:ascii="Times New Roman" w:hAnsi="Times New Roman" w:cs="Times New Roman"/>
                <w:color w:val="131413"/>
                <w:sz w:val="28"/>
                <w:szCs w:val="28"/>
              </w:rPr>
              <w:t xml:space="preserve"> опухолей (</w:t>
            </w:r>
            <w:proofErr w:type="gramStart"/>
            <w:r w:rsidR="0046696A" w:rsidRPr="00625ABD">
              <w:rPr>
                <w:rFonts w:ascii="Times New Roman" w:hAnsi="Times New Roman" w:cs="Times New Roman"/>
                <w:color w:val="131413"/>
                <w:sz w:val="28"/>
                <w:szCs w:val="28"/>
              </w:rPr>
              <w:t>Т-</w:t>
            </w:r>
            <w:proofErr w:type="gramEnd"/>
            <w:r w:rsidR="0046696A" w:rsidRPr="00625ABD">
              <w:rPr>
                <w:rFonts w:ascii="Times New Roman" w:hAnsi="Times New Roman" w:cs="Times New Roman"/>
                <w:color w:val="131413"/>
                <w:sz w:val="28"/>
                <w:szCs w:val="28"/>
              </w:rPr>
              <w:t xml:space="preserve"> и </w:t>
            </w:r>
            <w:r w:rsidR="0046696A" w:rsidRPr="00625ABD">
              <w:rPr>
                <w:rFonts w:ascii="Times New Roman" w:hAnsi="Times New Roman" w:cs="Times New Roman"/>
                <w:color w:val="131413"/>
                <w:sz w:val="28"/>
                <w:szCs w:val="28"/>
                <w:lang w:val="de-DE"/>
              </w:rPr>
              <w:t>N</w:t>
            </w:r>
            <w:r w:rsidR="0046696A" w:rsidRPr="00625ABD">
              <w:rPr>
                <w:rFonts w:ascii="Times New Roman" w:hAnsi="Times New Roman" w:cs="Times New Roman"/>
                <w:color w:val="131413"/>
                <w:sz w:val="28"/>
                <w:szCs w:val="28"/>
              </w:rPr>
              <w:t xml:space="preserve">- стадии) и наличие абдоминальных метастаз. </w:t>
            </w:r>
            <w:r w:rsidR="003D32C6" w:rsidRPr="00625ABD">
              <w:rPr>
                <w:rFonts w:ascii="Times New Roman" w:hAnsi="Times New Roman" w:cs="Times New Roman"/>
                <w:color w:val="131413"/>
                <w:sz w:val="28"/>
                <w:szCs w:val="28"/>
              </w:rPr>
              <w:t xml:space="preserve">Влияние лечения также оценивалось по </w:t>
            </w:r>
            <w:proofErr w:type="spellStart"/>
            <w:r w:rsidR="006F3F93" w:rsidRPr="00625ABD">
              <w:rPr>
                <w:rFonts w:ascii="Times New Roman" w:hAnsi="Times New Roman" w:cs="Times New Roman"/>
                <w:color w:val="131413"/>
                <w:sz w:val="28"/>
                <w:szCs w:val="28"/>
              </w:rPr>
              <w:t>экстра</w:t>
            </w:r>
            <w:r w:rsidR="005F60E0" w:rsidRPr="00625ABD">
              <w:rPr>
                <w:rFonts w:ascii="Times New Roman" w:hAnsi="Times New Roman" w:cs="Times New Roman"/>
                <w:color w:val="131413"/>
                <w:sz w:val="28"/>
                <w:szCs w:val="28"/>
              </w:rPr>
              <w:t>абдоминальным</w:t>
            </w:r>
            <w:proofErr w:type="spellEnd"/>
            <w:r w:rsidR="003D32C6" w:rsidRPr="00625ABD">
              <w:rPr>
                <w:rFonts w:ascii="Times New Roman" w:hAnsi="Times New Roman" w:cs="Times New Roman"/>
                <w:color w:val="131413"/>
                <w:sz w:val="28"/>
                <w:szCs w:val="28"/>
              </w:rPr>
              <w:t xml:space="preserve"> отдаленным </w:t>
            </w:r>
            <w:r w:rsidR="005F60E0" w:rsidRPr="00625ABD">
              <w:rPr>
                <w:rFonts w:ascii="Times New Roman" w:hAnsi="Times New Roman" w:cs="Times New Roman"/>
                <w:color w:val="131413"/>
                <w:sz w:val="28"/>
                <w:szCs w:val="28"/>
              </w:rPr>
              <w:t>метастазам</w:t>
            </w:r>
            <w:r w:rsidR="003D32C6" w:rsidRPr="00625ABD">
              <w:rPr>
                <w:rFonts w:ascii="Times New Roman" w:hAnsi="Times New Roman" w:cs="Times New Roman"/>
                <w:color w:val="131413"/>
                <w:sz w:val="28"/>
                <w:szCs w:val="28"/>
              </w:rPr>
              <w:t xml:space="preserve">, обнаруженным при </w:t>
            </w:r>
            <w:r w:rsidR="005F60E0" w:rsidRPr="00625ABD">
              <w:rPr>
                <w:rFonts w:ascii="Times New Roman" w:hAnsi="Times New Roman" w:cs="Times New Roman"/>
                <w:color w:val="131413"/>
                <w:sz w:val="28"/>
                <w:szCs w:val="28"/>
              </w:rPr>
              <w:t>помощи</w:t>
            </w:r>
            <w:r w:rsidR="003D32C6" w:rsidRPr="00625ABD">
              <w:rPr>
                <w:rFonts w:ascii="Times New Roman" w:hAnsi="Times New Roman" w:cs="Times New Roman"/>
                <w:color w:val="131413"/>
                <w:sz w:val="28"/>
                <w:szCs w:val="28"/>
              </w:rPr>
              <w:t xml:space="preserve"> ПЭТ/КТ. В конце, пациенты, попавшие в группу (3) </w:t>
            </w:r>
            <w:r w:rsidR="00086B59" w:rsidRPr="00625ABD">
              <w:rPr>
                <w:rFonts w:ascii="Times New Roman" w:hAnsi="Times New Roman" w:cs="Times New Roman"/>
                <w:color w:val="131413"/>
                <w:sz w:val="28"/>
                <w:szCs w:val="28"/>
              </w:rPr>
              <w:t xml:space="preserve">ПЭТ/КТ </w:t>
            </w:r>
            <w:r w:rsidR="003D32C6" w:rsidRPr="00625ABD">
              <w:rPr>
                <w:rFonts w:ascii="Times New Roman" w:hAnsi="Times New Roman" w:cs="Times New Roman"/>
                <w:color w:val="131413"/>
                <w:sz w:val="28"/>
                <w:szCs w:val="28"/>
              </w:rPr>
              <w:t>&lt;</w:t>
            </w:r>
            <w:r w:rsidR="00086B59" w:rsidRPr="00625ABD">
              <w:rPr>
                <w:rFonts w:ascii="Times New Roman" w:hAnsi="Times New Roman" w:cs="Times New Roman"/>
                <w:color w:val="131413"/>
                <w:sz w:val="28"/>
                <w:szCs w:val="28"/>
              </w:rPr>
              <w:t>ПЭТ/МРТ</w:t>
            </w:r>
            <w:r w:rsidR="003D32C6" w:rsidRPr="00625ABD">
              <w:rPr>
                <w:rFonts w:ascii="Times New Roman" w:hAnsi="Times New Roman" w:cs="Times New Roman"/>
                <w:color w:val="131413"/>
                <w:sz w:val="28"/>
                <w:szCs w:val="28"/>
              </w:rPr>
              <w:t xml:space="preserve"> были обследованы на предмет того, имела ли информация, полученная при помощи </w:t>
            </w:r>
            <w:r w:rsidR="00086B59" w:rsidRPr="00625ABD">
              <w:rPr>
                <w:rFonts w:ascii="Times New Roman" w:hAnsi="Times New Roman" w:cs="Times New Roman"/>
                <w:color w:val="131413"/>
                <w:sz w:val="28"/>
                <w:szCs w:val="28"/>
              </w:rPr>
              <w:t>ПЭТ/МРТ</w:t>
            </w:r>
            <w:r w:rsidR="003D32C6" w:rsidRPr="00625ABD">
              <w:rPr>
                <w:rFonts w:ascii="Times New Roman" w:hAnsi="Times New Roman" w:cs="Times New Roman"/>
                <w:color w:val="131413"/>
                <w:sz w:val="28"/>
                <w:szCs w:val="28"/>
              </w:rPr>
              <w:t>, влияние на выбор метода лечения.</w:t>
            </w:r>
          </w:p>
          <w:p w:rsidR="003D32C6" w:rsidRPr="00625ABD" w:rsidRDefault="003D32C6" w:rsidP="003D32C6">
            <w:pPr>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Дополнительно было проведено сравнение показателей </w:t>
            </w:r>
            <w:r w:rsidR="00086B59" w:rsidRPr="00625ABD">
              <w:rPr>
                <w:rFonts w:ascii="Times New Roman" w:hAnsi="Times New Roman" w:cs="Times New Roman"/>
                <w:color w:val="131413"/>
                <w:sz w:val="28"/>
                <w:szCs w:val="28"/>
              </w:rPr>
              <w:t>ПЭТ/КТ</w:t>
            </w:r>
            <w:r w:rsidRPr="00625ABD">
              <w:rPr>
                <w:rFonts w:ascii="Times New Roman" w:hAnsi="Times New Roman" w:cs="Times New Roman"/>
                <w:color w:val="131413"/>
                <w:sz w:val="28"/>
                <w:szCs w:val="28"/>
              </w:rPr>
              <w:t xml:space="preserve"> и </w:t>
            </w:r>
            <w:r w:rsidR="00086B59"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rPr>
              <w:t xml:space="preserve"> пациентов с учетом гистологического </w:t>
            </w:r>
            <w:r w:rsidR="00086B59" w:rsidRPr="00625ABD">
              <w:rPr>
                <w:rFonts w:ascii="Times New Roman" w:hAnsi="Times New Roman" w:cs="Times New Roman"/>
                <w:color w:val="131413"/>
                <w:sz w:val="28"/>
                <w:szCs w:val="28"/>
              </w:rPr>
              <w:t>под</w:t>
            </w:r>
            <w:r w:rsidRPr="00625ABD">
              <w:rPr>
                <w:rFonts w:ascii="Times New Roman" w:hAnsi="Times New Roman" w:cs="Times New Roman"/>
                <w:color w:val="131413"/>
                <w:sz w:val="28"/>
                <w:szCs w:val="28"/>
              </w:rPr>
              <w:t xml:space="preserve">типа </w:t>
            </w:r>
            <w:r w:rsidR="00086B59" w:rsidRPr="00625ABD">
              <w:rPr>
                <w:rFonts w:ascii="Times New Roman" w:hAnsi="Times New Roman" w:cs="Times New Roman"/>
                <w:color w:val="131413"/>
                <w:sz w:val="28"/>
                <w:szCs w:val="28"/>
              </w:rPr>
              <w:t>первичного гинекологического  рак</w:t>
            </w:r>
            <w:proofErr w:type="gramStart"/>
            <w:r w:rsidR="00086B59" w:rsidRPr="00625ABD">
              <w:rPr>
                <w:rFonts w:ascii="Times New Roman" w:hAnsi="Times New Roman" w:cs="Times New Roman"/>
                <w:color w:val="131413"/>
                <w:sz w:val="28"/>
                <w:szCs w:val="28"/>
              </w:rPr>
              <w:t>а</w:t>
            </w:r>
            <w:r w:rsidRPr="00625ABD">
              <w:rPr>
                <w:rFonts w:ascii="Times New Roman" w:hAnsi="Times New Roman" w:cs="Times New Roman"/>
                <w:color w:val="131413"/>
                <w:sz w:val="28"/>
                <w:szCs w:val="28"/>
              </w:rPr>
              <w:t>(</w:t>
            </w:r>
            <w:proofErr w:type="gramEnd"/>
            <w:r w:rsidRPr="00625ABD">
              <w:rPr>
                <w:rFonts w:ascii="Times New Roman" w:hAnsi="Times New Roman" w:cs="Times New Roman"/>
                <w:color w:val="131413"/>
                <w:sz w:val="28"/>
                <w:szCs w:val="28"/>
              </w:rPr>
              <w:t xml:space="preserve">рак шейки матки с раком тела матки </w:t>
            </w:r>
            <w:r w:rsidR="00086B59" w:rsidRPr="00625ABD">
              <w:rPr>
                <w:rFonts w:ascii="Times New Roman" w:hAnsi="Times New Roman" w:cs="Times New Roman"/>
                <w:color w:val="131413"/>
                <w:sz w:val="28"/>
                <w:szCs w:val="28"/>
              </w:rPr>
              <w:t>или</w:t>
            </w:r>
            <w:r w:rsidRPr="00625ABD">
              <w:rPr>
                <w:rFonts w:ascii="Times New Roman" w:hAnsi="Times New Roman" w:cs="Times New Roman"/>
                <w:color w:val="131413"/>
                <w:sz w:val="28"/>
                <w:szCs w:val="28"/>
              </w:rPr>
              <w:t xml:space="preserve"> </w:t>
            </w:r>
            <w:r w:rsidR="00F74278" w:rsidRPr="00625ABD">
              <w:rPr>
                <w:rFonts w:ascii="Times New Roman" w:hAnsi="Times New Roman" w:cs="Times New Roman"/>
                <w:color w:val="131413"/>
                <w:sz w:val="28"/>
                <w:szCs w:val="28"/>
              </w:rPr>
              <w:t>раком яичников и с другими)</w:t>
            </w:r>
            <w:r w:rsidRPr="00625ABD">
              <w:rPr>
                <w:rFonts w:ascii="Times New Roman" w:hAnsi="Times New Roman" w:cs="Times New Roman"/>
                <w:color w:val="131413"/>
                <w:sz w:val="28"/>
                <w:szCs w:val="28"/>
              </w:rPr>
              <w:t xml:space="preserve"> и в соответствии с </w:t>
            </w:r>
            <w:r w:rsidR="00086B59" w:rsidRPr="00625ABD">
              <w:rPr>
                <w:rFonts w:ascii="Times New Roman" w:hAnsi="Times New Roman" w:cs="Times New Roman"/>
                <w:color w:val="131413"/>
                <w:sz w:val="28"/>
                <w:szCs w:val="28"/>
              </w:rPr>
              <w:t>его</w:t>
            </w:r>
            <w:r w:rsidRPr="00625ABD">
              <w:rPr>
                <w:rFonts w:ascii="Times New Roman" w:hAnsi="Times New Roman" w:cs="Times New Roman"/>
                <w:color w:val="131413"/>
                <w:sz w:val="28"/>
                <w:szCs w:val="28"/>
              </w:rPr>
              <w:t xml:space="preserve"> лечением (</w:t>
            </w:r>
            <w:r w:rsidR="00086B59" w:rsidRPr="00625ABD">
              <w:rPr>
                <w:rFonts w:ascii="Times New Roman" w:hAnsi="Times New Roman" w:cs="Times New Roman"/>
                <w:color w:val="131413"/>
                <w:sz w:val="28"/>
                <w:szCs w:val="28"/>
              </w:rPr>
              <w:t xml:space="preserve">определение стадии </w:t>
            </w:r>
            <w:r w:rsidRPr="00625ABD">
              <w:rPr>
                <w:rFonts w:ascii="Times New Roman" w:hAnsi="Times New Roman" w:cs="Times New Roman"/>
                <w:color w:val="131413"/>
                <w:sz w:val="28"/>
                <w:szCs w:val="28"/>
              </w:rPr>
              <w:t xml:space="preserve">или </w:t>
            </w:r>
            <w:r w:rsidR="00086B59" w:rsidRPr="00625ABD">
              <w:rPr>
                <w:rFonts w:ascii="Times New Roman" w:hAnsi="Times New Roman" w:cs="Times New Roman"/>
                <w:color w:val="131413"/>
                <w:sz w:val="28"/>
                <w:szCs w:val="28"/>
              </w:rPr>
              <w:t>контроль</w:t>
            </w:r>
            <w:r w:rsidRPr="00625ABD">
              <w:rPr>
                <w:rFonts w:ascii="Times New Roman" w:hAnsi="Times New Roman" w:cs="Times New Roman"/>
                <w:color w:val="131413"/>
                <w:sz w:val="28"/>
                <w:szCs w:val="28"/>
              </w:rPr>
              <w:t>)</w:t>
            </w:r>
            <w:r w:rsidR="00F74278" w:rsidRPr="00625ABD">
              <w:rPr>
                <w:rFonts w:ascii="Times New Roman" w:hAnsi="Times New Roman" w:cs="Times New Roman"/>
                <w:color w:val="131413"/>
                <w:sz w:val="28"/>
                <w:szCs w:val="28"/>
              </w:rPr>
              <w:t>.</w:t>
            </w:r>
          </w:p>
          <w:p w:rsidR="002D11FA" w:rsidRPr="00625ABD" w:rsidRDefault="00F74278" w:rsidP="003D32C6">
            <w:pPr>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Обнаружение </w:t>
            </w:r>
            <w:r w:rsidR="00086B59" w:rsidRPr="00625ABD">
              <w:rPr>
                <w:rFonts w:ascii="Times New Roman" w:hAnsi="Times New Roman" w:cs="Times New Roman"/>
                <w:color w:val="131413"/>
                <w:sz w:val="28"/>
                <w:szCs w:val="28"/>
              </w:rPr>
              <w:t>очагов с подозрением на малигнизацию</w:t>
            </w:r>
            <w:r w:rsidRPr="00625ABD">
              <w:rPr>
                <w:rFonts w:ascii="Times New Roman" w:hAnsi="Times New Roman" w:cs="Times New Roman"/>
                <w:color w:val="131413"/>
                <w:sz w:val="28"/>
                <w:szCs w:val="28"/>
              </w:rPr>
              <w:t xml:space="preserve"> основывалось на морфологическом и функциональном критери</w:t>
            </w:r>
            <w:r w:rsidR="006F0504" w:rsidRPr="00625ABD">
              <w:rPr>
                <w:rFonts w:ascii="Times New Roman" w:hAnsi="Times New Roman" w:cs="Times New Roman"/>
                <w:color w:val="131413"/>
                <w:sz w:val="28"/>
                <w:szCs w:val="28"/>
              </w:rPr>
              <w:t>ях</w:t>
            </w:r>
            <w:r w:rsidRPr="00625ABD">
              <w:rPr>
                <w:rFonts w:ascii="Times New Roman" w:hAnsi="Times New Roman" w:cs="Times New Roman"/>
                <w:color w:val="131413"/>
                <w:sz w:val="28"/>
                <w:szCs w:val="28"/>
              </w:rPr>
              <w:t xml:space="preserve">. </w:t>
            </w:r>
            <w:proofErr w:type="gramStart"/>
            <w:r w:rsidRPr="00625ABD">
              <w:rPr>
                <w:rFonts w:ascii="Times New Roman" w:hAnsi="Times New Roman" w:cs="Times New Roman"/>
                <w:color w:val="131413"/>
                <w:sz w:val="28"/>
                <w:szCs w:val="28"/>
              </w:rPr>
              <w:t xml:space="preserve">Морфологическая оценка была проведена для (1)первичных и повторных образований: обширные поражения с последовательным увеличением контрастности и/или областями </w:t>
            </w:r>
            <w:r w:rsidR="00086B59" w:rsidRPr="00625ABD">
              <w:rPr>
                <w:rFonts w:ascii="Times New Roman" w:hAnsi="Times New Roman" w:cs="Times New Roman"/>
                <w:color w:val="131413"/>
                <w:sz w:val="28"/>
                <w:szCs w:val="28"/>
              </w:rPr>
              <w:t>некроза</w:t>
            </w:r>
            <w:r w:rsidRPr="00625ABD">
              <w:rPr>
                <w:rFonts w:ascii="Times New Roman" w:hAnsi="Times New Roman" w:cs="Times New Roman"/>
                <w:color w:val="131413"/>
                <w:sz w:val="28"/>
                <w:szCs w:val="28"/>
              </w:rPr>
              <w:t xml:space="preserve">; (2) лимфатические узлы с одним из следующих критериев: более 1,0 см в диаметре по наименьшей оси, очаг </w:t>
            </w:r>
            <w:r w:rsidR="00086B59" w:rsidRPr="00625ABD">
              <w:rPr>
                <w:rFonts w:ascii="Times New Roman" w:hAnsi="Times New Roman" w:cs="Times New Roman"/>
                <w:color w:val="131413"/>
                <w:sz w:val="28"/>
                <w:szCs w:val="28"/>
              </w:rPr>
              <w:lastRenderedPageBreak/>
              <w:t>некроза</w:t>
            </w:r>
            <w:r w:rsidRPr="00625ABD">
              <w:rPr>
                <w:rFonts w:ascii="Times New Roman" w:hAnsi="Times New Roman" w:cs="Times New Roman"/>
                <w:color w:val="131413"/>
                <w:sz w:val="28"/>
                <w:szCs w:val="28"/>
              </w:rPr>
              <w:t xml:space="preserve">, круглой формы, образование очагов высокой плотности, нетипичное образование границ капсулы и </w:t>
            </w:r>
            <w:proofErr w:type="spellStart"/>
            <w:r w:rsidRPr="00625ABD">
              <w:rPr>
                <w:rFonts w:ascii="Times New Roman" w:hAnsi="Times New Roman" w:cs="Times New Roman"/>
                <w:color w:val="131413"/>
                <w:sz w:val="28"/>
                <w:szCs w:val="28"/>
              </w:rPr>
              <w:t>внекапсульное</w:t>
            </w:r>
            <w:proofErr w:type="spellEnd"/>
            <w:r w:rsidRPr="00625ABD">
              <w:rPr>
                <w:rFonts w:ascii="Times New Roman" w:hAnsi="Times New Roman" w:cs="Times New Roman"/>
                <w:color w:val="131413"/>
                <w:sz w:val="28"/>
                <w:szCs w:val="28"/>
              </w:rPr>
              <w:t xml:space="preserve"> распространение, </w:t>
            </w:r>
            <w:r w:rsidR="002D11FA" w:rsidRPr="00625ABD">
              <w:rPr>
                <w:rFonts w:ascii="Times New Roman" w:hAnsi="Times New Roman" w:cs="Times New Roman"/>
                <w:color w:val="131413"/>
                <w:sz w:val="28"/>
                <w:szCs w:val="28"/>
              </w:rPr>
              <w:t>высокий сигнал ДВИ, низкий сигнал на ИКД карте;</w:t>
            </w:r>
            <w:proofErr w:type="gramEnd"/>
            <w:r w:rsidR="002D11FA" w:rsidRPr="00625ABD">
              <w:rPr>
                <w:rFonts w:ascii="Times New Roman" w:hAnsi="Times New Roman" w:cs="Times New Roman"/>
                <w:color w:val="131413"/>
                <w:sz w:val="28"/>
                <w:szCs w:val="28"/>
              </w:rPr>
              <w:t xml:space="preserve"> </w:t>
            </w:r>
            <w:proofErr w:type="gramStart"/>
            <w:r w:rsidR="002D11FA" w:rsidRPr="00625ABD">
              <w:rPr>
                <w:rFonts w:ascii="Times New Roman" w:hAnsi="Times New Roman" w:cs="Times New Roman"/>
                <w:color w:val="131413"/>
                <w:sz w:val="28"/>
                <w:szCs w:val="28"/>
              </w:rPr>
              <w:t xml:space="preserve">(3) абдоминальные метастазы: </w:t>
            </w:r>
            <w:r w:rsidR="006F0504" w:rsidRPr="00625ABD">
              <w:rPr>
                <w:rFonts w:ascii="Times New Roman" w:hAnsi="Times New Roman" w:cs="Times New Roman"/>
                <w:color w:val="131413"/>
                <w:sz w:val="28"/>
                <w:szCs w:val="28"/>
              </w:rPr>
              <w:t>очаги</w:t>
            </w:r>
            <w:r w:rsidR="002D11FA" w:rsidRPr="00625ABD">
              <w:rPr>
                <w:rFonts w:ascii="Times New Roman" w:hAnsi="Times New Roman" w:cs="Times New Roman"/>
                <w:color w:val="131413"/>
                <w:sz w:val="28"/>
                <w:szCs w:val="28"/>
              </w:rPr>
              <w:t xml:space="preserve"> с высоким сигналом на Т1ВИ (но меньше, чем сигнал от жидкости) и увеличение контраста, утолщение и/или </w:t>
            </w:r>
            <w:r w:rsidR="006F0504" w:rsidRPr="00625ABD">
              <w:rPr>
                <w:rFonts w:ascii="Times New Roman" w:hAnsi="Times New Roman" w:cs="Times New Roman"/>
                <w:color w:val="131413"/>
                <w:sz w:val="28"/>
                <w:szCs w:val="28"/>
              </w:rPr>
              <w:t xml:space="preserve">деформация </w:t>
            </w:r>
            <w:proofErr w:type="spellStart"/>
            <w:r w:rsidR="006F0504" w:rsidRPr="00625ABD">
              <w:rPr>
                <w:rFonts w:ascii="Times New Roman" w:hAnsi="Times New Roman" w:cs="Times New Roman"/>
                <w:color w:val="131413"/>
                <w:sz w:val="28"/>
                <w:szCs w:val="28"/>
              </w:rPr>
              <w:t>перитонеального</w:t>
            </w:r>
            <w:proofErr w:type="spellEnd"/>
            <w:r w:rsidR="006F0504" w:rsidRPr="00625ABD">
              <w:rPr>
                <w:rFonts w:ascii="Times New Roman" w:hAnsi="Times New Roman" w:cs="Times New Roman"/>
                <w:color w:val="131413"/>
                <w:sz w:val="28"/>
                <w:szCs w:val="28"/>
              </w:rPr>
              <w:t xml:space="preserve"> жира</w:t>
            </w:r>
            <w:r w:rsidR="002D11FA" w:rsidRPr="00625ABD">
              <w:rPr>
                <w:rFonts w:ascii="Times New Roman" w:hAnsi="Times New Roman" w:cs="Times New Roman"/>
                <w:color w:val="131413"/>
                <w:sz w:val="28"/>
                <w:szCs w:val="28"/>
              </w:rPr>
              <w:t xml:space="preserve"> с/без увеличением контраста; нетипичные узлы или утолщения с увеличение контраста в селезенке, поджелудочной железе, надпочечниках или </w:t>
            </w:r>
            <w:r w:rsidR="006F0504" w:rsidRPr="00625ABD">
              <w:rPr>
                <w:rFonts w:ascii="Times New Roman" w:hAnsi="Times New Roman" w:cs="Times New Roman"/>
                <w:color w:val="131413"/>
                <w:sz w:val="28"/>
                <w:szCs w:val="28"/>
              </w:rPr>
              <w:t>стенках кишечника</w:t>
            </w:r>
            <w:r w:rsidR="002D11FA" w:rsidRPr="00625ABD">
              <w:rPr>
                <w:rFonts w:ascii="Times New Roman" w:hAnsi="Times New Roman" w:cs="Times New Roman"/>
                <w:color w:val="131413"/>
                <w:sz w:val="28"/>
                <w:szCs w:val="28"/>
              </w:rPr>
              <w:t xml:space="preserve">; (4) </w:t>
            </w:r>
            <w:r w:rsidR="006F0504" w:rsidRPr="00625ABD">
              <w:rPr>
                <w:rFonts w:ascii="Times New Roman" w:hAnsi="Times New Roman" w:cs="Times New Roman"/>
                <w:color w:val="131413"/>
                <w:sz w:val="28"/>
                <w:szCs w:val="28"/>
              </w:rPr>
              <w:t xml:space="preserve">отдаленные </w:t>
            </w:r>
            <w:r w:rsidR="002D11FA" w:rsidRPr="00625ABD">
              <w:rPr>
                <w:rFonts w:ascii="Times New Roman" w:hAnsi="Times New Roman" w:cs="Times New Roman"/>
                <w:color w:val="131413"/>
                <w:sz w:val="28"/>
                <w:szCs w:val="28"/>
              </w:rPr>
              <w:t>экстра абдоминальные метастазы.</w:t>
            </w:r>
            <w:proofErr w:type="gramEnd"/>
          </w:p>
          <w:p w:rsidR="00214D67" w:rsidRPr="00625ABD" w:rsidRDefault="00214D67" w:rsidP="003D32C6">
            <w:pPr>
              <w:rPr>
                <w:rFonts w:ascii="Times New Roman" w:hAnsi="Times New Roman" w:cs="Times New Roman"/>
                <w:color w:val="131413"/>
                <w:sz w:val="28"/>
                <w:szCs w:val="28"/>
              </w:rPr>
            </w:pPr>
            <w:r w:rsidRPr="00625ABD">
              <w:rPr>
                <w:rFonts w:ascii="Times New Roman" w:hAnsi="Times New Roman" w:cs="Times New Roman"/>
                <w:color w:val="131413"/>
                <w:sz w:val="28"/>
                <w:szCs w:val="28"/>
              </w:rPr>
              <w:t>Функциональный критерий основывался на положительных данных ПЭТ [максимальный стандартизированный уровень захвата (</w:t>
            </w:r>
            <w:r w:rsidRPr="00625ABD">
              <w:rPr>
                <w:rFonts w:ascii="Times New Roman" w:hAnsi="Times New Roman" w:cs="Times New Roman"/>
                <w:color w:val="131413"/>
                <w:sz w:val="28"/>
                <w:szCs w:val="28"/>
                <w:lang w:val="de-DE"/>
              </w:rPr>
              <w:t>SUV</w:t>
            </w:r>
            <w:r w:rsidRPr="00625ABD">
              <w:rPr>
                <w:rFonts w:ascii="Times New Roman" w:hAnsi="Times New Roman" w:cs="Times New Roman"/>
                <w:color w:val="131413"/>
                <w:sz w:val="28"/>
                <w:szCs w:val="28"/>
              </w:rPr>
              <w:t xml:space="preserve"> </w:t>
            </w:r>
            <w:proofErr w:type="spellStart"/>
            <w:r w:rsidRPr="00625ABD">
              <w:rPr>
                <w:rFonts w:ascii="Times New Roman" w:hAnsi="Times New Roman" w:cs="Times New Roman"/>
                <w:color w:val="131413"/>
                <w:sz w:val="28"/>
                <w:szCs w:val="28"/>
                <w:lang w:val="de-DE"/>
              </w:rPr>
              <w:t>max</w:t>
            </w:r>
            <w:proofErr w:type="spellEnd"/>
            <w:r w:rsidRPr="00625ABD">
              <w:rPr>
                <w:rFonts w:ascii="Times New Roman" w:hAnsi="Times New Roman" w:cs="Times New Roman"/>
                <w:color w:val="131413"/>
                <w:sz w:val="28"/>
                <w:szCs w:val="28"/>
              </w:rPr>
              <w:t>) значительно выше фоновой активности печени]. В случае обнаружения противоречий, учитывалась комбинация наиболее значимых результатов (например, увеличенный и атипичный лимфатический узел считался злокачественным, даже если отсутствовало накопление ФДГ).</w:t>
            </w:r>
          </w:p>
          <w:p w:rsidR="00F74278" w:rsidRPr="00625ABD" w:rsidRDefault="007465C5" w:rsidP="006F0504">
            <w:pPr>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Контрольными считались показатели гистопатологии обнаруженного </w:t>
            </w:r>
            <w:r w:rsidR="006F0504" w:rsidRPr="00625ABD">
              <w:rPr>
                <w:rFonts w:ascii="Times New Roman" w:hAnsi="Times New Roman" w:cs="Times New Roman"/>
                <w:color w:val="131413"/>
                <w:sz w:val="28"/>
                <w:szCs w:val="28"/>
              </w:rPr>
              <w:t xml:space="preserve">очага </w:t>
            </w:r>
            <w:r w:rsidRPr="00625ABD">
              <w:rPr>
                <w:rFonts w:ascii="Times New Roman" w:hAnsi="Times New Roman" w:cs="Times New Roman"/>
                <w:color w:val="131413"/>
                <w:sz w:val="28"/>
                <w:szCs w:val="28"/>
              </w:rPr>
              <w:t xml:space="preserve">после операции или биопсии и клинические наблюдения врача, включая все осмотры, результаты анализов и повторные снимки. В наличии 24 из 26 первичных и повторных образований, 11 из 26 </w:t>
            </w:r>
            <w:r w:rsidR="005F60E0" w:rsidRPr="00625ABD">
              <w:rPr>
                <w:rFonts w:ascii="Times New Roman" w:hAnsi="Times New Roman" w:cs="Times New Roman"/>
                <w:color w:val="131413"/>
                <w:sz w:val="28"/>
                <w:szCs w:val="28"/>
              </w:rPr>
              <w:t>местных</w:t>
            </w:r>
            <w:r w:rsidRPr="00625ABD">
              <w:rPr>
                <w:rFonts w:ascii="Times New Roman" w:hAnsi="Times New Roman" w:cs="Times New Roman"/>
                <w:color w:val="131413"/>
                <w:sz w:val="28"/>
                <w:szCs w:val="28"/>
              </w:rPr>
              <w:t xml:space="preserve"> лимфоузлов, 12 из 26 абдоминальных метастаз и 5 из 26 удаленные экстра абдоминальные метастазы. Таким образом, по крайней </w:t>
            </w:r>
            <w:proofErr w:type="gramStart"/>
            <w:r w:rsidRPr="00625ABD">
              <w:rPr>
                <w:rFonts w:ascii="Times New Roman" w:hAnsi="Times New Roman" w:cs="Times New Roman"/>
                <w:color w:val="131413"/>
                <w:sz w:val="28"/>
                <w:szCs w:val="28"/>
              </w:rPr>
              <w:t>мере</w:t>
            </w:r>
            <w:proofErr w:type="gramEnd"/>
            <w:r w:rsidRPr="00625ABD">
              <w:rPr>
                <w:rFonts w:ascii="Times New Roman" w:hAnsi="Times New Roman" w:cs="Times New Roman"/>
                <w:color w:val="131413"/>
                <w:sz w:val="28"/>
                <w:szCs w:val="28"/>
              </w:rPr>
              <w:t xml:space="preserve"> одно образование было </w:t>
            </w:r>
            <w:proofErr w:type="spellStart"/>
            <w:r w:rsidRPr="00625ABD">
              <w:rPr>
                <w:rFonts w:ascii="Times New Roman" w:hAnsi="Times New Roman" w:cs="Times New Roman"/>
                <w:color w:val="131413"/>
                <w:sz w:val="28"/>
                <w:szCs w:val="28"/>
              </w:rPr>
              <w:t>гистологически</w:t>
            </w:r>
            <w:proofErr w:type="spellEnd"/>
            <w:r w:rsidRPr="00625ABD">
              <w:rPr>
                <w:rFonts w:ascii="Times New Roman" w:hAnsi="Times New Roman" w:cs="Times New Roman"/>
                <w:color w:val="131413"/>
                <w:sz w:val="28"/>
                <w:szCs w:val="28"/>
              </w:rPr>
              <w:t xml:space="preserve"> подтверждено у всех </w:t>
            </w:r>
            <w:r w:rsidRPr="00625ABD">
              <w:rPr>
                <w:rFonts w:ascii="Times New Roman" w:hAnsi="Times New Roman" w:cs="Times New Roman"/>
                <w:color w:val="131413"/>
                <w:sz w:val="28"/>
                <w:szCs w:val="28"/>
              </w:rPr>
              <w:lastRenderedPageBreak/>
              <w:t>пациентов. Другие образования оценивались с точки зрения накопления ФДГ, морфологически</w:t>
            </w:r>
            <w:r w:rsidR="00DC521D" w:rsidRPr="00625ABD">
              <w:rPr>
                <w:rFonts w:ascii="Times New Roman" w:hAnsi="Times New Roman" w:cs="Times New Roman"/>
                <w:color w:val="131413"/>
                <w:sz w:val="28"/>
                <w:szCs w:val="28"/>
              </w:rPr>
              <w:t>х признаков</w:t>
            </w:r>
            <w:r w:rsidRPr="00625ABD">
              <w:rPr>
                <w:rFonts w:ascii="Times New Roman" w:hAnsi="Times New Roman" w:cs="Times New Roman"/>
                <w:color w:val="131413"/>
                <w:sz w:val="28"/>
                <w:szCs w:val="28"/>
              </w:rPr>
              <w:t xml:space="preserve"> и накопления контрастного вещества.</w:t>
            </w:r>
            <w:r w:rsidR="002D11FA" w:rsidRPr="00625ABD">
              <w:rPr>
                <w:rFonts w:ascii="Times New Roman" w:hAnsi="Times New Roman" w:cs="Times New Roman"/>
                <w:color w:val="131413"/>
                <w:sz w:val="28"/>
                <w:szCs w:val="28"/>
              </w:rPr>
              <w:t xml:space="preserve"> </w:t>
            </w:r>
          </w:p>
        </w:tc>
      </w:tr>
      <w:tr w:rsidR="00DE0DBF" w:rsidRPr="00625ABD" w:rsidTr="007E1AC7">
        <w:tc>
          <w:tcPr>
            <w:tcW w:w="4760" w:type="dxa"/>
            <w:gridSpan w:val="9"/>
          </w:tcPr>
          <w:p w:rsidR="003C45F9" w:rsidRPr="00625ABD" w:rsidRDefault="003C45F9" w:rsidP="007725E0">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lang w:val="en-US"/>
              </w:rPr>
              <w:lastRenderedPageBreak/>
              <w:t>Statistical</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analysis</w:t>
            </w:r>
          </w:p>
          <w:p w:rsidR="003C45F9" w:rsidRPr="00625ABD" w:rsidRDefault="003C45F9" w:rsidP="007725E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All statistical tests were performed using SPSS Statistics Version 21 (IBM, Armonk, NY, USA). </w:t>
            </w:r>
            <w:proofErr w:type="gramStart"/>
            <w:r w:rsidRPr="00625ABD">
              <w:rPr>
                <w:rFonts w:ascii="Times New Roman" w:hAnsi="Times New Roman" w:cs="Times New Roman"/>
                <w:color w:val="131413"/>
                <w:sz w:val="28"/>
                <w:szCs w:val="28"/>
                <w:lang w:val="en-US"/>
              </w:rPr>
              <w:t>p-values&lt;</w:t>
            </w:r>
            <w:proofErr w:type="gramEnd"/>
            <w:r w:rsidRPr="00625ABD">
              <w:rPr>
                <w:rFonts w:ascii="Times New Roman" w:hAnsi="Times New Roman" w:cs="Times New Roman"/>
                <w:color w:val="131413"/>
                <w:sz w:val="28"/>
                <w:szCs w:val="28"/>
                <w:lang w:val="en-US"/>
              </w:rPr>
              <w:t xml:space="preserve">0.05 were considered statistically significant. </w:t>
            </w:r>
            <w:proofErr w:type="spellStart"/>
            <w:r w:rsidRPr="00625ABD">
              <w:rPr>
                <w:rFonts w:ascii="Times New Roman" w:hAnsi="Times New Roman" w:cs="Times New Roman"/>
                <w:color w:val="131413"/>
                <w:sz w:val="28"/>
                <w:szCs w:val="28"/>
                <w:lang w:val="en-US"/>
              </w:rPr>
              <w:t>McNemar</w:t>
            </w:r>
            <w:proofErr w:type="spellEnd"/>
            <w:r w:rsidRPr="00625ABD">
              <w:rPr>
                <w:rFonts w:ascii="Times New Roman" w:hAnsi="Times New Roman" w:cs="Times New Roman"/>
                <w:color w:val="131413"/>
                <w:sz w:val="28"/>
                <w:szCs w:val="28"/>
                <w:lang w:val="en-US"/>
              </w:rPr>
              <w:t xml:space="preserve"> test was used to evaluate differences in the accuracy of PET/CT and PET/MRI. Wilcoxon signed rank test was applied to </w:t>
            </w:r>
            <w:proofErr w:type="spellStart"/>
            <w:r w:rsidRPr="00625ABD">
              <w:rPr>
                <w:rFonts w:ascii="Times New Roman" w:hAnsi="Times New Roman" w:cs="Times New Roman"/>
                <w:color w:val="131413"/>
                <w:sz w:val="28"/>
                <w:szCs w:val="28"/>
                <w:lang w:val="en-US"/>
              </w:rPr>
              <w:t>analyse</w:t>
            </w:r>
            <w:proofErr w:type="spellEnd"/>
            <w:r w:rsidRPr="00625ABD">
              <w:rPr>
                <w:rFonts w:ascii="Times New Roman" w:hAnsi="Times New Roman" w:cs="Times New Roman"/>
                <w:color w:val="131413"/>
                <w:sz w:val="28"/>
                <w:szCs w:val="28"/>
                <w:lang w:val="en-US"/>
              </w:rPr>
              <w:t xml:space="preserve"> the difference between PET/CT</w:t>
            </w:r>
            <w:r w:rsidR="00BB491B"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lang w:val="en-US"/>
              </w:rPr>
              <w:t xml:space="preserve">and PET/MRI for primary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 Kolmogorov-Smirnov test was used to evaluate the differences in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 using the categories described in the methods section (PET/CT&gt;PET/MRI, PET/CT= PET/MRI, and PET/CT&lt;PET/MRI) among the diverse types of cancers and among staging and re-staging patients.</w:t>
            </w:r>
          </w:p>
        </w:tc>
        <w:tc>
          <w:tcPr>
            <w:tcW w:w="4595" w:type="dxa"/>
            <w:gridSpan w:val="14"/>
          </w:tcPr>
          <w:p w:rsidR="003C45F9" w:rsidRPr="00625ABD" w:rsidRDefault="007465C5" w:rsidP="00DF0A9F">
            <w:pPr>
              <w:rPr>
                <w:rFonts w:ascii="Times New Roman" w:hAnsi="Times New Roman" w:cs="Times New Roman"/>
                <w:color w:val="131413"/>
                <w:sz w:val="28"/>
                <w:szCs w:val="28"/>
              </w:rPr>
            </w:pPr>
            <w:r w:rsidRPr="00625ABD">
              <w:rPr>
                <w:rFonts w:ascii="Times New Roman" w:hAnsi="Times New Roman" w:cs="Times New Roman"/>
                <w:color w:val="131413"/>
                <w:sz w:val="28"/>
                <w:szCs w:val="28"/>
              </w:rPr>
              <w:t>Статистический анализ</w:t>
            </w:r>
          </w:p>
          <w:p w:rsidR="007465C5" w:rsidRPr="00625ABD" w:rsidRDefault="007465C5" w:rsidP="00B3075B">
            <w:pPr>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Все результаты исследования оценивались с помощью компьютерной программы для статистической обработки данных </w:t>
            </w:r>
            <w:r w:rsidRPr="00625ABD">
              <w:rPr>
                <w:rFonts w:ascii="Times New Roman" w:hAnsi="Times New Roman" w:cs="Times New Roman"/>
                <w:color w:val="131413"/>
                <w:sz w:val="28"/>
                <w:szCs w:val="28"/>
                <w:lang w:val="en-US"/>
              </w:rPr>
              <w:t>SPSS</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Statistics</w:t>
            </w:r>
            <w:r w:rsidRPr="00625ABD">
              <w:rPr>
                <w:rFonts w:ascii="Times New Roman" w:hAnsi="Times New Roman" w:cs="Times New Roman"/>
                <w:color w:val="131413"/>
                <w:sz w:val="28"/>
                <w:szCs w:val="28"/>
              </w:rPr>
              <w:t xml:space="preserve"> </w:t>
            </w:r>
            <w:r w:rsidR="00BB491B" w:rsidRPr="00625ABD">
              <w:rPr>
                <w:rFonts w:ascii="Times New Roman" w:hAnsi="Times New Roman" w:cs="Times New Roman"/>
                <w:color w:val="131413"/>
                <w:sz w:val="28"/>
                <w:szCs w:val="28"/>
              </w:rPr>
              <w:t>версия</w:t>
            </w:r>
            <w:r w:rsidRPr="00625ABD">
              <w:rPr>
                <w:rFonts w:ascii="Times New Roman" w:hAnsi="Times New Roman" w:cs="Times New Roman"/>
                <w:color w:val="131413"/>
                <w:sz w:val="28"/>
                <w:szCs w:val="28"/>
              </w:rPr>
              <w:t xml:space="preserve"> 21 (</w:t>
            </w:r>
            <w:r w:rsidRPr="00625ABD">
              <w:rPr>
                <w:rFonts w:ascii="Times New Roman" w:hAnsi="Times New Roman" w:cs="Times New Roman"/>
                <w:color w:val="131413"/>
                <w:sz w:val="28"/>
                <w:szCs w:val="28"/>
                <w:lang w:val="en-US"/>
              </w:rPr>
              <w:t>IBM</w:t>
            </w:r>
            <w:r w:rsidRPr="00625ABD">
              <w:rPr>
                <w:rFonts w:ascii="Times New Roman" w:hAnsi="Times New Roman" w:cs="Times New Roman"/>
                <w:color w:val="131413"/>
                <w:sz w:val="28"/>
                <w:szCs w:val="28"/>
              </w:rPr>
              <w:t xml:space="preserve">, </w:t>
            </w:r>
            <w:proofErr w:type="spellStart"/>
            <w:r w:rsidR="00BB491B" w:rsidRPr="00625ABD">
              <w:rPr>
                <w:rFonts w:ascii="Times New Roman" w:hAnsi="Times New Roman" w:cs="Times New Roman"/>
                <w:color w:val="131413"/>
                <w:sz w:val="28"/>
                <w:szCs w:val="28"/>
              </w:rPr>
              <w:t>Армонк</w:t>
            </w:r>
            <w:proofErr w:type="spellEnd"/>
            <w:r w:rsidRPr="00625ABD">
              <w:rPr>
                <w:rFonts w:ascii="Times New Roman" w:hAnsi="Times New Roman" w:cs="Times New Roman"/>
                <w:color w:val="131413"/>
                <w:sz w:val="28"/>
                <w:szCs w:val="28"/>
              </w:rPr>
              <w:t xml:space="preserve">, </w:t>
            </w:r>
            <w:proofErr w:type="gramStart"/>
            <w:r w:rsidR="00BB491B" w:rsidRPr="00625ABD">
              <w:rPr>
                <w:rFonts w:ascii="Times New Roman" w:hAnsi="Times New Roman" w:cs="Times New Roman"/>
                <w:color w:val="131413"/>
                <w:sz w:val="28"/>
                <w:szCs w:val="28"/>
              </w:rPr>
              <w:t>Нью Йорк</w:t>
            </w:r>
            <w:proofErr w:type="gramEnd"/>
            <w:r w:rsidRPr="00625ABD">
              <w:rPr>
                <w:rFonts w:ascii="Times New Roman" w:hAnsi="Times New Roman" w:cs="Times New Roman"/>
                <w:color w:val="131413"/>
                <w:sz w:val="28"/>
                <w:szCs w:val="28"/>
              </w:rPr>
              <w:t xml:space="preserve">, </w:t>
            </w:r>
            <w:r w:rsidR="00BB491B" w:rsidRPr="00625ABD">
              <w:rPr>
                <w:rFonts w:ascii="Times New Roman" w:hAnsi="Times New Roman" w:cs="Times New Roman"/>
                <w:color w:val="131413"/>
                <w:sz w:val="28"/>
                <w:szCs w:val="28"/>
              </w:rPr>
              <w:t>США</w:t>
            </w:r>
            <w:r w:rsidRPr="00625ABD">
              <w:rPr>
                <w:rFonts w:ascii="Times New Roman" w:hAnsi="Times New Roman" w:cs="Times New Roman"/>
                <w:color w:val="131413"/>
                <w:sz w:val="28"/>
                <w:szCs w:val="28"/>
              </w:rPr>
              <w:t>).</w:t>
            </w:r>
            <w:r w:rsidR="00BB491B" w:rsidRPr="00625ABD">
              <w:rPr>
                <w:rFonts w:ascii="Times New Roman" w:hAnsi="Times New Roman" w:cs="Times New Roman"/>
                <w:color w:val="131413"/>
                <w:sz w:val="28"/>
                <w:szCs w:val="28"/>
              </w:rPr>
              <w:t xml:space="preserve"> Статистически значимым считалось значение уровня значимости </w:t>
            </w:r>
            <w:r w:rsidR="00BB491B" w:rsidRPr="00625ABD">
              <w:rPr>
                <w:rFonts w:ascii="Times New Roman" w:hAnsi="Times New Roman" w:cs="Times New Roman"/>
                <w:color w:val="131413"/>
                <w:sz w:val="28"/>
                <w:szCs w:val="28"/>
                <w:lang w:val="en-US"/>
              </w:rPr>
              <w:t>p</w:t>
            </w:r>
            <w:r w:rsidR="00BB491B" w:rsidRPr="00625ABD">
              <w:rPr>
                <w:rFonts w:ascii="Times New Roman" w:hAnsi="Times New Roman" w:cs="Times New Roman"/>
                <w:color w:val="131413"/>
                <w:sz w:val="28"/>
                <w:szCs w:val="28"/>
              </w:rPr>
              <w:t>-</w:t>
            </w:r>
            <w:r w:rsidR="00BB491B" w:rsidRPr="00625ABD">
              <w:rPr>
                <w:rFonts w:ascii="Times New Roman" w:hAnsi="Times New Roman" w:cs="Times New Roman"/>
                <w:color w:val="131413"/>
                <w:sz w:val="28"/>
                <w:szCs w:val="28"/>
                <w:lang w:val="en-US"/>
              </w:rPr>
              <w:t>values</w:t>
            </w:r>
            <w:r w:rsidR="00BB491B" w:rsidRPr="00625ABD">
              <w:rPr>
                <w:rFonts w:ascii="Times New Roman" w:hAnsi="Times New Roman" w:cs="Times New Roman"/>
                <w:color w:val="131413"/>
                <w:sz w:val="28"/>
                <w:szCs w:val="28"/>
              </w:rPr>
              <w:t>&lt;0,05. Критерий Мак-</w:t>
            </w:r>
            <w:proofErr w:type="spellStart"/>
            <w:r w:rsidR="00BB491B" w:rsidRPr="00625ABD">
              <w:rPr>
                <w:rFonts w:ascii="Times New Roman" w:hAnsi="Times New Roman" w:cs="Times New Roman"/>
                <w:color w:val="131413"/>
                <w:sz w:val="28"/>
                <w:szCs w:val="28"/>
              </w:rPr>
              <w:t>Немара</w:t>
            </w:r>
            <w:proofErr w:type="spellEnd"/>
            <w:r w:rsidR="00BB491B" w:rsidRPr="00625ABD">
              <w:rPr>
                <w:rFonts w:ascii="Times New Roman" w:hAnsi="Times New Roman" w:cs="Times New Roman"/>
                <w:color w:val="131413"/>
                <w:sz w:val="28"/>
                <w:szCs w:val="28"/>
              </w:rPr>
              <w:t xml:space="preserve"> использовался для проверки достоверности различия ПЭТ/КТ и ПЭТ/МРТ. Критерий знаковых рангов </w:t>
            </w:r>
            <w:proofErr w:type="spellStart"/>
            <w:r w:rsidR="00BB491B" w:rsidRPr="00625ABD">
              <w:rPr>
                <w:rFonts w:ascii="Times New Roman" w:hAnsi="Times New Roman" w:cs="Times New Roman"/>
                <w:color w:val="131413"/>
                <w:sz w:val="28"/>
                <w:szCs w:val="28"/>
              </w:rPr>
              <w:t>Вилкоксона</w:t>
            </w:r>
            <w:proofErr w:type="spellEnd"/>
            <w:r w:rsidR="00BB491B" w:rsidRPr="00625ABD">
              <w:rPr>
                <w:rFonts w:ascii="Times New Roman" w:hAnsi="Times New Roman" w:cs="Times New Roman"/>
                <w:color w:val="131413"/>
                <w:sz w:val="28"/>
                <w:szCs w:val="28"/>
              </w:rPr>
              <w:t xml:space="preserve"> использовался для проверки достоверности различий ПЭТ/КТ и ПЭТ/МРТ для определения границ первичных опухолей. </w:t>
            </w:r>
            <w:r w:rsidR="005C6B89" w:rsidRPr="00625ABD">
              <w:rPr>
                <w:rFonts w:ascii="Times New Roman" w:hAnsi="Times New Roman" w:cs="Times New Roman"/>
                <w:color w:val="131413"/>
                <w:sz w:val="28"/>
                <w:szCs w:val="28"/>
              </w:rPr>
              <w:t xml:space="preserve">Критерий Колмогорова-Смирнова использовался для </w:t>
            </w:r>
            <w:r w:rsidR="00B3075B" w:rsidRPr="00625ABD">
              <w:rPr>
                <w:rFonts w:ascii="Times New Roman" w:hAnsi="Times New Roman" w:cs="Times New Roman"/>
                <w:color w:val="131413"/>
                <w:sz w:val="28"/>
                <w:szCs w:val="28"/>
              </w:rPr>
              <w:t xml:space="preserve">проверки согласия разбитых на классы данных об обнаружении </w:t>
            </w:r>
            <w:r w:rsidR="005C6B89" w:rsidRPr="00625ABD">
              <w:rPr>
                <w:rFonts w:ascii="Times New Roman" w:hAnsi="Times New Roman" w:cs="Times New Roman"/>
                <w:color w:val="131413"/>
                <w:sz w:val="28"/>
                <w:szCs w:val="28"/>
              </w:rPr>
              <w:t xml:space="preserve">границ </w:t>
            </w:r>
            <w:r w:rsidR="00B3075B" w:rsidRPr="00625ABD">
              <w:rPr>
                <w:rFonts w:ascii="Times New Roman" w:hAnsi="Times New Roman" w:cs="Times New Roman"/>
                <w:color w:val="131413"/>
                <w:sz w:val="28"/>
                <w:szCs w:val="28"/>
              </w:rPr>
              <w:t>разных типов опухолей для первичных и повторных пациентов. Более подробно про классы описано</w:t>
            </w:r>
            <w:r w:rsidR="005C6B89" w:rsidRPr="00625ABD">
              <w:rPr>
                <w:rFonts w:ascii="Times New Roman" w:hAnsi="Times New Roman" w:cs="Times New Roman"/>
                <w:color w:val="131413"/>
                <w:sz w:val="28"/>
                <w:szCs w:val="28"/>
              </w:rPr>
              <w:t xml:space="preserve"> в разделе Методы (</w:t>
            </w:r>
            <w:r w:rsidR="007D60A2" w:rsidRPr="00625ABD">
              <w:rPr>
                <w:rFonts w:ascii="Times New Roman" w:hAnsi="Times New Roman" w:cs="Times New Roman"/>
                <w:color w:val="131413"/>
                <w:sz w:val="28"/>
                <w:szCs w:val="28"/>
              </w:rPr>
              <w:t>ПЭТ/КТ</w:t>
            </w:r>
            <w:r w:rsidR="00B3075B" w:rsidRPr="00625ABD">
              <w:rPr>
                <w:rFonts w:ascii="Times New Roman" w:hAnsi="Times New Roman" w:cs="Times New Roman"/>
                <w:color w:val="131413"/>
                <w:sz w:val="28"/>
                <w:szCs w:val="28"/>
              </w:rPr>
              <w:t xml:space="preserve"> </w:t>
            </w:r>
            <w:r w:rsidR="005C6B89" w:rsidRPr="00625ABD">
              <w:rPr>
                <w:rFonts w:ascii="Times New Roman" w:hAnsi="Times New Roman" w:cs="Times New Roman"/>
                <w:color w:val="131413"/>
                <w:sz w:val="28"/>
                <w:szCs w:val="28"/>
              </w:rPr>
              <w:t>&gt;</w:t>
            </w:r>
            <w:r w:rsidR="00B3075B" w:rsidRPr="00625ABD">
              <w:rPr>
                <w:rFonts w:ascii="Times New Roman" w:hAnsi="Times New Roman" w:cs="Times New Roman"/>
                <w:color w:val="131413"/>
                <w:sz w:val="28"/>
                <w:szCs w:val="28"/>
              </w:rPr>
              <w:t xml:space="preserve"> </w:t>
            </w:r>
            <w:r w:rsidR="007D60A2" w:rsidRPr="00625ABD">
              <w:rPr>
                <w:rFonts w:ascii="Times New Roman" w:hAnsi="Times New Roman" w:cs="Times New Roman"/>
                <w:color w:val="131413"/>
                <w:sz w:val="28"/>
                <w:szCs w:val="28"/>
              </w:rPr>
              <w:t>ПЭТ/МРТ</w:t>
            </w:r>
            <w:r w:rsidR="005C6B89" w:rsidRPr="00625ABD">
              <w:rPr>
                <w:rFonts w:ascii="Times New Roman" w:hAnsi="Times New Roman" w:cs="Times New Roman"/>
                <w:color w:val="131413"/>
                <w:sz w:val="28"/>
                <w:szCs w:val="28"/>
              </w:rPr>
              <w:t xml:space="preserve">, </w:t>
            </w:r>
            <w:r w:rsidR="007D60A2" w:rsidRPr="00625ABD">
              <w:rPr>
                <w:rFonts w:ascii="Times New Roman" w:hAnsi="Times New Roman" w:cs="Times New Roman"/>
                <w:color w:val="131413"/>
                <w:sz w:val="28"/>
                <w:szCs w:val="28"/>
              </w:rPr>
              <w:t>ПЭТ/КТ</w:t>
            </w:r>
            <w:r w:rsidR="00B3075B" w:rsidRPr="00625ABD">
              <w:rPr>
                <w:rFonts w:ascii="Times New Roman" w:hAnsi="Times New Roman" w:cs="Times New Roman"/>
                <w:color w:val="131413"/>
                <w:sz w:val="28"/>
                <w:szCs w:val="28"/>
              </w:rPr>
              <w:t xml:space="preserve"> </w:t>
            </w:r>
            <w:r w:rsidR="005C6B89" w:rsidRPr="00625ABD">
              <w:rPr>
                <w:rFonts w:ascii="Times New Roman" w:hAnsi="Times New Roman" w:cs="Times New Roman"/>
                <w:color w:val="131413"/>
                <w:sz w:val="28"/>
                <w:szCs w:val="28"/>
              </w:rPr>
              <w:t xml:space="preserve">= </w:t>
            </w:r>
            <w:r w:rsidR="007D60A2" w:rsidRPr="00625ABD">
              <w:rPr>
                <w:rFonts w:ascii="Times New Roman" w:hAnsi="Times New Roman" w:cs="Times New Roman"/>
                <w:color w:val="131413"/>
                <w:sz w:val="28"/>
                <w:szCs w:val="28"/>
              </w:rPr>
              <w:t>ПЭТ/МРТ</w:t>
            </w:r>
            <w:r w:rsidR="005C6B89" w:rsidRPr="00625ABD">
              <w:rPr>
                <w:rFonts w:ascii="Times New Roman" w:hAnsi="Times New Roman" w:cs="Times New Roman"/>
                <w:color w:val="131413"/>
                <w:sz w:val="28"/>
                <w:szCs w:val="28"/>
              </w:rPr>
              <w:t xml:space="preserve">, и </w:t>
            </w:r>
            <w:r w:rsidR="007D60A2" w:rsidRPr="00625ABD">
              <w:rPr>
                <w:rFonts w:ascii="Times New Roman" w:hAnsi="Times New Roman" w:cs="Times New Roman"/>
                <w:color w:val="131413"/>
                <w:sz w:val="28"/>
                <w:szCs w:val="28"/>
              </w:rPr>
              <w:t>ПЭТ/КТ</w:t>
            </w:r>
            <w:r w:rsidR="00B3075B" w:rsidRPr="00625ABD">
              <w:rPr>
                <w:rFonts w:ascii="Times New Roman" w:hAnsi="Times New Roman" w:cs="Times New Roman"/>
                <w:color w:val="131413"/>
                <w:sz w:val="28"/>
                <w:szCs w:val="28"/>
              </w:rPr>
              <w:t xml:space="preserve"> </w:t>
            </w:r>
            <w:r w:rsidR="005C6B89" w:rsidRPr="00625ABD">
              <w:rPr>
                <w:rFonts w:ascii="Times New Roman" w:hAnsi="Times New Roman" w:cs="Times New Roman"/>
                <w:color w:val="131413"/>
                <w:sz w:val="28"/>
                <w:szCs w:val="28"/>
              </w:rPr>
              <w:t>&lt;</w:t>
            </w:r>
            <w:r w:rsidR="00B3075B" w:rsidRPr="00625ABD">
              <w:rPr>
                <w:rFonts w:ascii="Times New Roman" w:hAnsi="Times New Roman" w:cs="Times New Roman"/>
                <w:color w:val="131413"/>
                <w:sz w:val="28"/>
                <w:szCs w:val="28"/>
              </w:rPr>
              <w:t xml:space="preserve"> </w:t>
            </w:r>
            <w:r w:rsidR="007D60A2" w:rsidRPr="00625ABD">
              <w:rPr>
                <w:rFonts w:ascii="Times New Roman" w:hAnsi="Times New Roman" w:cs="Times New Roman"/>
                <w:color w:val="131413"/>
                <w:sz w:val="28"/>
                <w:szCs w:val="28"/>
              </w:rPr>
              <w:t>ПЭТ/МРТ</w:t>
            </w:r>
            <w:r w:rsidR="00B3075B" w:rsidRPr="00625ABD">
              <w:rPr>
                <w:rFonts w:ascii="Times New Roman" w:hAnsi="Times New Roman" w:cs="Times New Roman"/>
                <w:color w:val="131413"/>
                <w:sz w:val="28"/>
                <w:szCs w:val="28"/>
              </w:rPr>
              <w:t>).</w:t>
            </w:r>
          </w:p>
        </w:tc>
      </w:tr>
      <w:tr w:rsidR="00DE0DBF" w:rsidRPr="00625ABD" w:rsidTr="007E1AC7">
        <w:tc>
          <w:tcPr>
            <w:tcW w:w="4760" w:type="dxa"/>
            <w:gridSpan w:val="9"/>
            <w:tcBorders>
              <w:bottom w:val="single" w:sz="4" w:space="0" w:color="auto"/>
            </w:tcBorders>
          </w:tcPr>
          <w:p w:rsidR="003C45F9" w:rsidRPr="00625ABD" w:rsidRDefault="003C45F9" w:rsidP="002E0CC5">
            <w:pPr>
              <w:autoSpaceDE w:val="0"/>
              <w:autoSpaceDN w:val="0"/>
              <w:adjustRightInd w:val="0"/>
              <w:rPr>
                <w:rFonts w:ascii="Times New Roman" w:hAnsi="Times New Roman" w:cs="Times New Roman"/>
                <w:b/>
                <w:color w:val="131413"/>
                <w:sz w:val="28"/>
                <w:szCs w:val="28"/>
                <w:lang w:val="en-US"/>
              </w:rPr>
            </w:pPr>
            <w:r w:rsidRPr="00625ABD">
              <w:rPr>
                <w:rFonts w:ascii="Times New Roman" w:hAnsi="Times New Roman" w:cs="Times New Roman"/>
                <w:b/>
                <w:color w:val="131413"/>
                <w:sz w:val="28"/>
                <w:szCs w:val="28"/>
                <w:lang w:val="en-US"/>
              </w:rPr>
              <w:t>Results</w:t>
            </w:r>
          </w:p>
          <w:p w:rsidR="003C45F9" w:rsidRPr="00625ABD" w:rsidRDefault="003C45F9"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Eighteen (69.2 %) patients underwent PET/CT-MRI for primary staging and eight (30.8 %) for re-staging of advanced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malignancies. The most prevalent primary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origin was ovary (46.2 %) and followed by cervix (26.9 %). Mean follow-up time was 361 days (range 106 – 778 days). The patient with the shortest follow-up died after that period. Overall, three patients died during follow-up. Patients’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and characteristics are summarized in Table </w:t>
            </w:r>
            <w:r w:rsidRPr="00625ABD">
              <w:rPr>
                <w:rFonts w:ascii="Times New Roman" w:hAnsi="Times New Roman" w:cs="Times New Roman"/>
                <w:color w:val="3A2A98"/>
                <w:sz w:val="28"/>
                <w:szCs w:val="28"/>
                <w:lang w:val="en-US"/>
              </w:rPr>
              <w:lastRenderedPageBreak/>
              <w:t>2</w:t>
            </w:r>
            <w:r w:rsidRPr="00625ABD">
              <w:rPr>
                <w:rFonts w:ascii="Times New Roman" w:hAnsi="Times New Roman" w:cs="Times New Roman"/>
                <w:color w:val="131413"/>
                <w:sz w:val="28"/>
                <w:szCs w:val="28"/>
                <w:lang w:val="en-US"/>
              </w:rPr>
              <w:t>.</w:t>
            </w:r>
          </w:p>
          <w:p w:rsidR="003C45F9" w:rsidRPr="00625ABD" w:rsidRDefault="003C45F9" w:rsidP="002E0CC5">
            <w:pPr>
              <w:autoSpaceDE w:val="0"/>
              <w:autoSpaceDN w:val="0"/>
              <w:adjustRightInd w:val="0"/>
              <w:rPr>
                <w:rFonts w:ascii="Times New Roman" w:hAnsi="Times New Roman" w:cs="Times New Roman"/>
                <w:b/>
                <w:color w:val="131413"/>
                <w:sz w:val="28"/>
                <w:szCs w:val="28"/>
                <w:lang w:val="en-US"/>
              </w:rPr>
            </w:pPr>
          </w:p>
        </w:tc>
        <w:tc>
          <w:tcPr>
            <w:tcW w:w="4595" w:type="dxa"/>
            <w:gridSpan w:val="14"/>
            <w:tcBorders>
              <w:bottom w:val="single" w:sz="4" w:space="0" w:color="auto"/>
            </w:tcBorders>
          </w:tcPr>
          <w:p w:rsidR="003C45F9" w:rsidRPr="00625ABD" w:rsidRDefault="005C6B89" w:rsidP="00DF0A9F">
            <w:pPr>
              <w:rPr>
                <w:rFonts w:ascii="Times New Roman" w:hAnsi="Times New Roman" w:cs="Times New Roman"/>
                <w:b/>
                <w:sz w:val="28"/>
                <w:szCs w:val="28"/>
              </w:rPr>
            </w:pPr>
            <w:r w:rsidRPr="00625ABD">
              <w:rPr>
                <w:rFonts w:ascii="Times New Roman" w:hAnsi="Times New Roman" w:cs="Times New Roman"/>
                <w:b/>
                <w:sz w:val="28"/>
                <w:szCs w:val="28"/>
              </w:rPr>
              <w:lastRenderedPageBreak/>
              <w:t>Результаты</w:t>
            </w:r>
          </w:p>
          <w:p w:rsidR="0059629A" w:rsidRPr="00625ABD" w:rsidDel="003874A9" w:rsidRDefault="0059629A" w:rsidP="00DF0A9F">
            <w:pPr>
              <w:rPr>
                <w:del w:id="4" w:author="GE User" w:date="2016-09-25T23:10:00Z"/>
                <w:rFonts w:ascii="Times New Roman" w:hAnsi="Times New Roman" w:cs="Times New Roman"/>
                <w:sz w:val="28"/>
                <w:szCs w:val="28"/>
              </w:rPr>
            </w:pPr>
            <w:r w:rsidRPr="00625ABD">
              <w:rPr>
                <w:rFonts w:ascii="Times New Roman" w:hAnsi="Times New Roman" w:cs="Times New Roman"/>
                <w:sz w:val="28"/>
                <w:szCs w:val="28"/>
              </w:rPr>
              <w:t xml:space="preserve">Восемнадцать (69,2%) пациентов прошли ПЭТ/КТ-МРТ при первичном определении стадии гинекологической </w:t>
            </w:r>
            <w:r w:rsidR="006F0504" w:rsidRPr="00625ABD">
              <w:rPr>
                <w:rFonts w:ascii="Times New Roman" w:hAnsi="Times New Roman" w:cs="Times New Roman"/>
                <w:sz w:val="28"/>
                <w:szCs w:val="28"/>
              </w:rPr>
              <w:t xml:space="preserve">онкологии </w:t>
            </w:r>
            <w:r w:rsidRPr="00625ABD">
              <w:rPr>
                <w:rFonts w:ascii="Times New Roman" w:hAnsi="Times New Roman" w:cs="Times New Roman"/>
                <w:sz w:val="28"/>
                <w:szCs w:val="28"/>
              </w:rPr>
              <w:t xml:space="preserve">и восемь (30,8 %) при повторном. В большинстве случаев первостепенно опухоль возникает в яичниках (46,2 %), на втором месте – шейка матки (26,9 %). Средняя продолжительность </w:t>
            </w:r>
            <w:r w:rsidR="00683050" w:rsidRPr="00625ABD">
              <w:rPr>
                <w:rFonts w:ascii="Times New Roman" w:hAnsi="Times New Roman" w:cs="Times New Roman"/>
                <w:sz w:val="28"/>
                <w:szCs w:val="28"/>
              </w:rPr>
              <w:t xml:space="preserve">наблюдения </w:t>
            </w:r>
            <w:r w:rsidRPr="00625ABD">
              <w:rPr>
                <w:rFonts w:ascii="Times New Roman" w:hAnsi="Times New Roman" w:cs="Times New Roman"/>
                <w:sz w:val="28"/>
                <w:szCs w:val="28"/>
              </w:rPr>
              <w:t xml:space="preserve">составляла 361 день (диапазон от 106 до 778 дней). </w:t>
            </w:r>
            <w:r w:rsidR="006F0504" w:rsidRPr="00625ABD">
              <w:rPr>
                <w:rFonts w:ascii="Times New Roman" w:hAnsi="Times New Roman" w:cs="Times New Roman"/>
                <w:sz w:val="28"/>
                <w:szCs w:val="28"/>
              </w:rPr>
              <w:t xml:space="preserve">Кратковременность периода наблюдения связана со смертью </w:t>
            </w:r>
            <w:r w:rsidR="006F0504" w:rsidRPr="00625ABD">
              <w:rPr>
                <w:rFonts w:ascii="Times New Roman" w:hAnsi="Times New Roman" w:cs="Times New Roman"/>
                <w:sz w:val="28"/>
                <w:szCs w:val="28"/>
              </w:rPr>
              <w:lastRenderedPageBreak/>
              <w:t>пациента</w:t>
            </w:r>
            <w:r w:rsidRPr="00625ABD">
              <w:rPr>
                <w:rFonts w:ascii="Times New Roman" w:hAnsi="Times New Roman" w:cs="Times New Roman"/>
                <w:sz w:val="28"/>
                <w:szCs w:val="28"/>
              </w:rPr>
              <w:t xml:space="preserve">. В сумме, трое пациентов умерли </w:t>
            </w:r>
            <w:r w:rsidR="00683050" w:rsidRPr="00625ABD">
              <w:rPr>
                <w:rFonts w:ascii="Times New Roman" w:hAnsi="Times New Roman" w:cs="Times New Roman"/>
                <w:sz w:val="28"/>
                <w:szCs w:val="28"/>
              </w:rPr>
              <w:t>за все время наблюдения</w:t>
            </w:r>
            <w:r w:rsidRPr="00625ABD">
              <w:rPr>
                <w:rFonts w:ascii="Times New Roman" w:hAnsi="Times New Roman" w:cs="Times New Roman"/>
                <w:sz w:val="28"/>
                <w:szCs w:val="28"/>
              </w:rPr>
              <w:t>. Характеристики опухолей пациентов представлены в Таблице 2.</w:t>
            </w:r>
          </w:p>
          <w:p w:rsidR="0059629A" w:rsidRPr="00625ABD" w:rsidRDefault="0059629A" w:rsidP="003874A9">
            <w:pPr>
              <w:rPr>
                <w:rFonts w:ascii="Times New Roman" w:hAnsi="Times New Roman" w:cs="Times New Roman"/>
                <w:sz w:val="28"/>
                <w:szCs w:val="28"/>
              </w:rPr>
            </w:pPr>
          </w:p>
        </w:tc>
      </w:tr>
      <w:tr w:rsidR="00DE0DBF" w:rsidRPr="00625ABD" w:rsidTr="007E1AC7">
        <w:trPr>
          <w:ins w:id="5" w:author="GE User" w:date="2016-09-25T23:21:00Z"/>
        </w:trPr>
        <w:tc>
          <w:tcPr>
            <w:tcW w:w="4760" w:type="dxa"/>
            <w:gridSpan w:val="9"/>
            <w:tcBorders>
              <w:left w:val="nil"/>
              <w:right w:val="nil"/>
            </w:tcBorders>
          </w:tcPr>
          <w:p w:rsidR="00E17805" w:rsidRPr="00625ABD" w:rsidRDefault="00E17805" w:rsidP="007E1AC7">
            <w:pPr>
              <w:autoSpaceDE w:val="0"/>
              <w:autoSpaceDN w:val="0"/>
              <w:adjustRightInd w:val="0"/>
              <w:rPr>
                <w:ins w:id="6" w:author="GE User" w:date="2016-09-25T23:21:00Z"/>
                <w:rFonts w:ascii="Times New Roman" w:hAnsi="Times New Roman" w:cs="Times New Roman"/>
                <w:sz w:val="28"/>
                <w:szCs w:val="28"/>
                <w:lang w:val="en-US"/>
              </w:rPr>
            </w:pPr>
            <w:ins w:id="7" w:author="GE User" w:date="2016-09-25T23:21:00Z">
              <w:r w:rsidRPr="00625ABD">
                <w:rPr>
                  <w:rFonts w:ascii="Times New Roman" w:hAnsi="Times New Roman" w:cs="Times New Roman"/>
                  <w:b/>
                  <w:sz w:val="28"/>
                  <w:szCs w:val="28"/>
                  <w:lang w:val="en-US"/>
                </w:rPr>
                <w:lastRenderedPageBreak/>
                <w:t>Table 2</w:t>
              </w:r>
              <w:r w:rsidRPr="00625ABD">
                <w:rPr>
                  <w:rFonts w:ascii="Times New Roman" w:hAnsi="Times New Roman" w:cs="Times New Roman"/>
                  <w:sz w:val="28"/>
                  <w:szCs w:val="28"/>
                  <w:lang w:val="en-US"/>
                </w:rPr>
                <w:t xml:space="preserve"> Patie</w:t>
              </w:r>
            </w:ins>
            <w:r w:rsidR="007E1AC7" w:rsidRPr="00625ABD">
              <w:rPr>
                <w:rFonts w:ascii="Times New Roman" w:hAnsi="Times New Roman" w:cs="Times New Roman"/>
                <w:sz w:val="28"/>
                <w:szCs w:val="28"/>
                <w:lang w:val="en-US"/>
              </w:rPr>
              <w:t>nt</w:t>
            </w:r>
            <w:ins w:id="8" w:author="GE User" w:date="2016-09-25T23:21:00Z">
              <w:r w:rsidRPr="00625ABD">
                <w:rPr>
                  <w:rFonts w:ascii="Times New Roman" w:hAnsi="Times New Roman" w:cs="Times New Roman"/>
                  <w:sz w:val="28"/>
                  <w:szCs w:val="28"/>
                  <w:lang w:val="en-US"/>
                </w:rPr>
                <w:t xml:space="preserve"> and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Characteristics</w:t>
              </w:r>
            </w:ins>
          </w:p>
        </w:tc>
        <w:tc>
          <w:tcPr>
            <w:tcW w:w="4595" w:type="dxa"/>
            <w:gridSpan w:val="14"/>
            <w:tcBorders>
              <w:left w:val="nil"/>
              <w:right w:val="nil"/>
            </w:tcBorders>
          </w:tcPr>
          <w:p w:rsidR="00E17805" w:rsidRPr="00625ABD" w:rsidRDefault="00E17805" w:rsidP="00DF0A9F">
            <w:pPr>
              <w:rPr>
                <w:ins w:id="9" w:author="GE User" w:date="2016-09-25T23:21:00Z"/>
                <w:rFonts w:ascii="Times New Roman" w:hAnsi="Times New Roman" w:cs="Times New Roman"/>
                <w:sz w:val="28"/>
                <w:szCs w:val="28"/>
              </w:rPr>
            </w:pPr>
            <w:ins w:id="10" w:author="GE User" w:date="2016-09-25T23:21:00Z">
              <w:r w:rsidRPr="00625ABD">
                <w:rPr>
                  <w:rFonts w:ascii="Times New Roman" w:hAnsi="Times New Roman" w:cs="Times New Roman"/>
                  <w:b/>
                  <w:sz w:val="28"/>
                  <w:szCs w:val="28"/>
                </w:rPr>
                <w:t>Таблица 2.</w:t>
              </w:r>
              <w:r w:rsidRPr="00625ABD">
                <w:rPr>
                  <w:rFonts w:ascii="Times New Roman" w:hAnsi="Times New Roman" w:cs="Times New Roman"/>
                  <w:sz w:val="28"/>
                  <w:szCs w:val="28"/>
                </w:rPr>
                <w:t xml:space="preserve"> Характеристики пациентов и опухолей</w:t>
              </w:r>
            </w:ins>
          </w:p>
        </w:tc>
      </w:tr>
      <w:tr w:rsidR="00C32103" w:rsidRPr="00625ABD" w:rsidTr="007E1AC7">
        <w:tc>
          <w:tcPr>
            <w:tcW w:w="3106" w:type="dxa"/>
            <w:gridSpan w:val="5"/>
            <w:tcBorders>
              <w:left w:val="nil"/>
              <w:bottom w:val="single" w:sz="4" w:space="0" w:color="auto"/>
              <w:right w:val="nil"/>
            </w:tcBorders>
          </w:tcPr>
          <w:p w:rsidR="00E17805" w:rsidRPr="00625ABD" w:rsidRDefault="00E17805" w:rsidP="002E0CC5">
            <w:pPr>
              <w:autoSpaceDE w:val="0"/>
              <w:autoSpaceDN w:val="0"/>
              <w:adjustRightInd w:val="0"/>
              <w:rPr>
                <w:rFonts w:ascii="Times New Roman" w:hAnsi="Times New Roman" w:cs="Times New Roman"/>
                <w:sz w:val="28"/>
                <w:szCs w:val="28"/>
              </w:rPr>
            </w:pPr>
            <w:proofErr w:type="spellStart"/>
            <w:ins w:id="11" w:author="GE User" w:date="2016-09-25T23:19:00Z">
              <w:r w:rsidRPr="00625ABD">
                <w:rPr>
                  <w:rFonts w:ascii="Times New Roman" w:hAnsi="Times New Roman" w:cs="Times New Roman"/>
                  <w:sz w:val="28"/>
                  <w:szCs w:val="28"/>
                </w:rPr>
                <w:t>Number</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of</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patients</w:t>
              </w:r>
            </w:ins>
            <w:proofErr w:type="spellEnd"/>
          </w:p>
        </w:tc>
        <w:tc>
          <w:tcPr>
            <w:tcW w:w="1654" w:type="dxa"/>
            <w:gridSpan w:val="4"/>
            <w:tcBorders>
              <w:left w:val="nil"/>
              <w:bottom w:val="single" w:sz="4" w:space="0" w:color="auto"/>
              <w:right w:val="nil"/>
            </w:tcBorders>
          </w:tcPr>
          <w:p w:rsidR="00E17805" w:rsidRPr="00625ABD" w:rsidRDefault="00E17805" w:rsidP="002E0CC5">
            <w:pPr>
              <w:autoSpaceDE w:val="0"/>
              <w:autoSpaceDN w:val="0"/>
              <w:adjustRightInd w:val="0"/>
              <w:rPr>
                <w:rFonts w:ascii="Times New Roman" w:hAnsi="Times New Roman" w:cs="Times New Roman"/>
                <w:sz w:val="28"/>
                <w:szCs w:val="28"/>
              </w:rPr>
            </w:pPr>
            <w:ins w:id="12" w:author="GE User" w:date="2016-09-25T23:19:00Z">
              <w:r w:rsidRPr="00625ABD">
                <w:rPr>
                  <w:rFonts w:ascii="Times New Roman" w:hAnsi="Times New Roman" w:cs="Times New Roman"/>
                  <w:sz w:val="28"/>
                  <w:szCs w:val="28"/>
                </w:rPr>
                <w:t>26</w:t>
              </w:r>
            </w:ins>
          </w:p>
        </w:tc>
        <w:tc>
          <w:tcPr>
            <w:tcW w:w="3914" w:type="dxa"/>
            <w:gridSpan w:val="13"/>
            <w:tcBorders>
              <w:left w:val="nil"/>
              <w:bottom w:val="single" w:sz="4" w:space="0" w:color="auto"/>
              <w:right w:val="nil"/>
            </w:tcBorders>
          </w:tcPr>
          <w:p w:rsidR="00E17805" w:rsidRPr="00625ABD" w:rsidRDefault="00E17805" w:rsidP="00DF0A9F">
            <w:pPr>
              <w:rPr>
                <w:rFonts w:ascii="Times New Roman" w:hAnsi="Times New Roman" w:cs="Times New Roman"/>
                <w:sz w:val="28"/>
                <w:szCs w:val="28"/>
              </w:rPr>
            </w:pPr>
            <w:ins w:id="13" w:author="GE User" w:date="2016-09-25T23:19:00Z">
              <w:r w:rsidRPr="00625ABD">
                <w:rPr>
                  <w:rFonts w:ascii="Times New Roman" w:hAnsi="Times New Roman" w:cs="Times New Roman"/>
                  <w:sz w:val="28"/>
                  <w:szCs w:val="28"/>
                </w:rPr>
                <w:t>Количество пациентов</w:t>
              </w:r>
            </w:ins>
          </w:p>
        </w:tc>
        <w:tc>
          <w:tcPr>
            <w:tcW w:w="681" w:type="dxa"/>
            <w:tcBorders>
              <w:left w:val="nil"/>
              <w:bottom w:val="single" w:sz="4" w:space="0" w:color="auto"/>
              <w:right w:val="nil"/>
            </w:tcBorders>
          </w:tcPr>
          <w:p w:rsidR="00E17805" w:rsidRPr="00625ABD" w:rsidRDefault="00E17805" w:rsidP="00DF0A9F">
            <w:pPr>
              <w:rPr>
                <w:rFonts w:ascii="Times New Roman" w:hAnsi="Times New Roman" w:cs="Times New Roman"/>
                <w:sz w:val="28"/>
                <w:szCs w:val="28"/>
              </w:rPr>
            </w:pPr>
            <w:ins w:id="14" w:author="GE User" w:date="2016-09-25T23:19:00Z">
              <w:r w:rsidRPr="00625ABD">
                <w:rPr>
                  <w:rFonts w:ascii="Times New Roman" w:hAnsi="Times New Roman" w:cs="Times New Roman"/>
                  <w:sz w:val="28"/>
                  <w:szCs w:val="28"/>
                </w:rPr>
                <w:t>26</w:t>
              </w:r>
            </w:ins>
          </w:p>
        </w:tc>
      </w:tr>
      <w:tr w:rsidR="00C32103" w:rsidRPr="00625ABD" w:rsidTr="007E1AC7">
        <w:tc>
          <w:tcPr>
            <w:tcW w:w="3106" w:type="dxa"/>
            <w:gridSpan w:val="5"/>
            <w:tcBorders>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15" w:author="GE User" w:date="2016-09-25T23:19:00Z">
              <w:r w:rsidRPr="00625ABD">
                <w:rPr>
                  <w:rFonts w:ascii="Times New Roman" w:hAnsi="Times New Roman" w:cs="Times New Roman"/>
                  <w:b/>
                  <w:bCs/>
                  <w:sz w:val="28"/>
                  <w:szCs w:val="28"/>
                  <w:lang w:val="en-US"/>
                </w:rPr>
                <w:t>Age in years, mean (range)</w:t>
              </w:r>
            </w:ins>
          </w:p>
        </w:tc>
        <w:tc>
          <w:tcPr>
            <w:tcW w:w="1654" w:type="dxa"/>
            <w:gridSpan w:val="4"/>
            <w:tcBorders>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16" w:author="GE User" w:date="2016-09-25T23:19:00Z">
              <w:r w:rsidRPr="00625ABD">
                <w:rPr>
                  <w:rFonts w:ascii="Times New Roman" w:hAnsi="Times New Roman" w:cs="Times New Roman"/>
                  <w:sz w:val="28"/>
                  <w:szCs w:val="28"/>
                </w:rPr>
                <w:t>60 (37-81)</w:t>
              </w:r>
            </w:ins>
          </w:p>
        </w:tc>
        <w:tc>
          <w:tcPr>
            <w:tcW w:w="3914" w:type="dxa"/>
            <w:gridSpan w:val="13"/>
            <w:tcBorders>
              <w:left w:val="nil"/>
              <w:bottom w:val="nil"/>
              <w:right w:val="nil"/>
            </w:tcBorders>
          </w:tcPr>
          <w:p w:rsidR="00E17805" w:rsidRPr="00625ABD" w:rsidRDefault="00E17805" w:rsidP="00DF0A9F">
            <w:pPr>
              <w:rPr>
                <w:rFonts w:ascii="Times New Roman" w:hAnsi="Times New Roman" w:cs="Times New Roman"/>
                <w:b/>
                <w:sz w:val="28"/>
                <w:szCs w:val="28"/>
              </w:rPr>
            </w:pPr>
            <w:ins w:id="17" w:author="GE User" w:date="2016-09-25T23:19:00Z">
              <w:r w:rsidRPr="00625ABD">
                <w:rPr>
                  <w:rFonts w:ascii="Times New Roman" w:hAnsi="Times New Roman" w:cs="Times New Roman"/>
                  <w:b/>
                  <w:sz w:val="28"/>
                  <w:szCs w:val="28"/>
                </w:rPr>
                <w:t>Возраст в годах, среднее (диапазон)</w:t>
              </w:r>
            </w:ins>
          </w:p>
        </w:tc>
        <w:tc>
          <w:tcPr>
            <w:tcW w:w="681" w:type="dxa"/>
            <w:tcBorders>
              <w:left w:val="nil"/>
              <w:bottom w:val="nil"/>
              <w:right w:val="nil"/>
            </w:tcBorders>
          </w:tcPr>
          <w:p w:rsidR="00E17805" w:rsidRPr="00625ABD" w:rsidRDefault="00E17805" w:rsidP="00DF0A9F">
            <w:pPr>
              <w:rPr>
                <w:rFonts w:ascii="Times New Roman" w:hAnsi="Times New Roman" w:cs="Times New Roman"/>
                <w:b/>
                <w:sz w:val="28"/>
                <w:szCs w:val="28"/>
              </w:rPr>
            </w:pPr>
            <w:ins w:id="18" w:author="GE User" w:date="2016-09-25T23:19:00Z">
              <w:r w:rsidRPr="00625ABD">
                <w:rPr>
                  <w:rFonts w:ascii="Times New Roman" w:hAnsi="Times New Roman" w:cs="Times New Roman"/>
                  <w:sz w:val="28"/>
                  <w:szCs w:val="28"/>
                </w:rPr>
                <w:t>60 (37-81)</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19" w:author="GE User" w:date="2016-09-25T23:19:00Z">
              <w:r w:rsidRPr="00625ABD">
                <w:rPr>
                  <w:rFonts w:ascii="Times New Roman" w:hAnsi="Times New Roman" w:cs="Times New Roman"/>
                  <w:b/>
                  <w:bCs/>
                  <w:sz w:val="28"/>
                  <w:szCs w:val="28"/>
                </w:rPr>
                <w:t>Uptake</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time</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min</w:t>
              </w:r>
              <w:proofErr w:type="spellEnd"/>
              <w:r w:rsidRPr="00625ABD">
                <w:rPr>
                  <w:rFonts w:ascii="Times New Roman" w:hAnsi="Times New Roman" w:cs="Times New Roman"/>
                  <w:b/>
                  <w:bCs/>
                  <w:sz w:val="28"/>
                  <w:szCs w:val="28"/>
                </w:rPr>
                <w:t>)</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20" w:author="GE User" w:date="2016-09-25T23:19:00Z">
              <w:r w:rsidRPr="00625ABD">
                <w:rPr>
                  <w:rFonts w:ascii="Times New Roman" w:hAnsi="Times New Roman" w:cs="Times New Roman"/>
                  <w:sz w:val="28"/>
                  <w:szCs w:val="28"/>
                </w:rPr>
                <w:t>73±14</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21" w:author="GE User" w:date="2016-09-25T23:19:00Z">
              <w:r w:rsidRPr="00625ABD">
                <w:rPr>
                  <w:rFonts w:ascii="Times New Roman" w:hAnsi="Times New Roman" w:cs="Times New Roman"/>
                  <w:b/>
                  <w:sz w:val="28"/>
                  <w:szCs w:val="28"/>
                </w:rPr>
                <w:t>Время процедуры (мин)</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22" w:author="GE User" w:date="2016-09-25T23:19:00Z">
              <w:r w:rsidRPr="00625ABD">
                <w:rPr>
                  <w:rFonts w:ascii="Times New Roman" w:hAnsi="Times New Roman" w:cs="Times New Roman"/>
                  <w:sz w:val="28"/>
                  <w:szCs w:val="28"/>
                </w:rPr>
                <w:t>73±14</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23" w:author="GE User" w:date="2016-09-25T23:19:00Z">
              <w:r w:rsidRPr="00625ABD">
                <w:rPr>
                  <w:rFonts w:ascii="Times New Roman" w:hAnsi="Times New Roman" w:cs="Times New Roman"/>
                  <w:b/>
                  <w:bCs/>
                  <w:sz w:val="28"/>
                  <w:szCs w:val="28"/>
                </w:rPr>
                <w:t xml:space="preserve">FDG </w:t>
              </w:r>
              <w:proofErr w:type="spellStart"/>
              <w:r w:rsidRPr="00625ABD">
                <w:rPr>
                  <w:rFonts w:ascii="Times New Roman" w:hAnsi="Times New Roman" w:cs="Times New Roman"/>
                  <w:b/>
                  <w:bCs/>
                  <w:sz w:val="28"/>
                  <w:szCs w:val="28"/>
                </w:rPr>
                <w:t>injected</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dose</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MBq</w:t>
              </w:r>
              <w:proofErr w:type="spellEnd"/>
              <w:r w:rsidRPr="00625ABD">
                <w:rPr>
                  <w:rFonts w:ascii="Times New Roman" w:hAnsi="Times New Roman" w:cs="Times New Roman"/>
                  <w:b/>
                  <w:bCs/>
                  <w:sz w:val="28"/>
                  <w:szCs w:val="28"/>
                </w:rPr>
                <w:t>)</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24" w:author="GE User" w:date="2016-09-25T23:19:00Z">
              <w:r w:rsidRPr="00625ABD">
                <w:rPr>
                  <w:rFonts w:ascii="Times New Roman" w:hAnsi="Times New Roman" w:cs="Times New Roman"/>
                  <w:sz w:val="28"/>
                  <w:szCs w:val="28"/>
                </w:rPr>
                <w:t>304±39</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25" w:author="GE User" w:date="2016-09-25T23:19:00Z">
              <w:r w:rsidRPr="00625ABD">
                <w:rPr>
                  <w:rFonts w:ascii="Times New Roman" w:hAnsi="Times New Roman" w:cs="Times New Roman"/>
                  <w:b/>
                  <w:sz w:val="28"/>
                  <w:szCs w:val="28"/>
                </w:rPr>
                <w:t>Доза ФДГ (</w:t>
              </w:r>
            </w:ins>
            <w:proofErr w:type="spellStart"/>
            <w:r w:rsidR="0002353C" w:rsidRPr="00625ABD">
              <w:rPr>
                <w:rFonts w:ascii="Times New Roman" w:hAnsi="Times New Roman" w:cs="Times New Roman"/>
                <w:b/>
                <w:sz w:val="28"/>
                <w:szCs w:val="28"/>
              </w:rPr>
              <w:t>МБк</w:t>
            </w:r>
            <w:proofErr w:type="spellEnd"/>
            <w:ins w:id="26" w:author="GE User" w:date="2016-09-25T23:19:00Z">
              <w:r w:rsidRPr="00625ABD">
                <w:rPr>
                  <w:rFonts w:ascii="Times New Roman" w:hAnsi="Times New Roman" w:cs="Times New Roman"/>
                  <w:b/>
                  <w:sz w:val="28"/>
                  <w:szCs w:val="28"/>
                </w:rPr>
                <w:t>)</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27" w:author="GE User" w:date="2016-09-25T23:19:00Z">
              <w:r w:rsidRPr="00625ABD">
                <w:rPr>
                  <w:rFonts w:ascii="Times New Roman" w:hAnsi="Times New Roman" w:cs="Times New Roman"/>
                  <w:sz w:val="28"/>
                  <w:szCs w:val="28"/>
                </w:rPr>
                <w:t>304±39</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28" w:author="GE User" w:date="2016-09-25T23:19:00Z">
              <w:r w:rsidRPr="00625ABD">
                <w:rPr>
                  <w:rFonts w:ascii="Times New Roman" w:hAnsi="Times New Roman" w:cs="Times New Roman"/>
                  <w:b/>
                  <w:bCs/>
                  <w:sz w:val="28"/>
                  <w:szCs w:val="28"/>
                </w:rPr>
                <w:t>Indication</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number</w:t>
              </w:r>
              <w:proofErr w:type="spellEnd"/>
              <w:r w:rsidRPr="00625ABD">
                <w:rPr>
                  <w:rFonts w:ascii="Times New Roman" w:hAnsi="Times New Roman" w:cs="Times New Roman"/>
                  <w:b/>
                  <w:bCs/>
                  <w:sz w:val="28"/>
                  <w:szCs w:val="28"/>
                </w:rPr>
                <w:t xml:space="preserve"> (%)</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29" w:author="GE User" w:date="2016-09-25T23:19:00Z">
              <w:r w:rsidRPr="00625ABD">
                <w:rPr>
                  <w:rFonts w:ascii="Times New Roman" w:hAnsi="Times New Roman" w:cs="Times New Roman"/>
                  <w:b/>
                  <w:sz w:val="28"/>
                  <w:szCs w:val="28"/>
                </w:rPr>
                <w:t>Количество, число</w:t>
              </w:r>
              <w:proofErr w:type="gramStart"/>
              <w:r w:rsidRPr="00625ABD">
                <w:rPr>
                  <w:rFonts w:ascii="Times New Roman" w:hAnsi="Times New Roman" w:cs="Times New Roman"/>
                  <w:b/>
                  <w:sz w:val="28"/>
                  <w:szCs w:val="28"/>
                </w:rPr>
                <w:t xml:space="preserve"> (%)</w:t>
              </w:r>
            </w:ins>
            <w:proofErr w:type="gramEnd"/>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30" w:author="GE User" w:date="2016-09-25T23:19:00Z">
              <w:r w:rsidRPr="00625ABD">
                <w:rPr>
                  <w:rFonts w:ascii="Times New Roman" w:hAnsi="Times New Roman" w:cs="Times New Roman"/>
                  <w:sz w:val="28"/>
                  <w:szCs w:val="28"/>
                </w:rPr>
                <w:t>staging</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31" w:author="GE User" w:date="2016-09-25T23:19:00Z">
              <w:r w:rsidRPr="00625ABD">
                <w:rPr>
                  <w:rFonts w:ascii="Times New Roman" w:hAnsi="Times New Roman" w:cs="Times New Roman"/>
                  <w:sz w:val="28"/>
                  <w:szCs w:val="28"/>
                </w:rPr>
                <w:t>18 (69.2)</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32" w:author="GE User" w:date="2016-09-25T23:19:00Z">
              <w:r w:rsidRPr="00625ABD">
                <w:rPr>
                  <w:rFonts w:ascii="Times New Roman" w:hAnsi="Times New Roman" w:cs="Times New Roman"/>
                  <w:sz w:val="28"/>
                  <w:szCs w:val="28"/>
                </w:rPr>
                <w:t>первично</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33" w:author="GE User" w:date="2016-09-25T23:19:00Z">
              <w:r w:rsidRPr="00625ABD">
                <w:rPr>
                  <w:rFonts w:ascii="Times New Roman" w:hAnsi="Times New Roman" w:cs="Times New Roman"/>
                  <w:sz w:val="28"/>
                  <w:szCs w:val="28"/>
                </w:rPr>
                <w:t>18 (69</w:t>
              </w:r>
            </w:ins>
            <w:r w:rsidR="007D60A2" w:rsidRPr="00625ABD">
              <w:rPr>
                <w:rFonts w:ascii="Times New Roman" w:hAnsi="Times New Roman" w:cs="Times New Roman"/>
                <w:sz w:val="28"/>
                <w:szCs w:val="28"/>
              </w:rPr>
              <w:t>,</w:t>
            </w:r>
            <w:ins w:id="34" w:author="GE User" w:date="2016-09-25T23:19:00Z">
              <w:r w:rsidRPr="00625ABD">
                <w:rPr>
                  <w:rFonts w:ascii="Times New Roman" w:hAnsi="Times New Roman" w:cs="Times New Roman"/>
                  <w:sz w:val="28"/>
                  <w:szCs w:val="28"/>
                </w:rPr>
                <w:t>2)</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35" w:author="GE User" w:date="2016-09-25T23:19:00Z">
              <w:r w:rsidRPr="00625ABD">
                <w:rPr>
                  <w:rFonts w:ascii="Times New Roman" w:hAnsi="Times New Roman" w:cs="Times New Roman"/>
                  <w:sz w:val="28"/>
                  <w:szCs w:val="28"/>
                </w:rPr>
                <w:t>Re-staging</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36" w:author="GE User" w:date="2016-09-25T23:19:00Z">
              <w:r w:rsidRPr="00625ABD">
                <w:rPr>
                  <w:rFonts w:ascii="Times New Roman" w:hAnsi="Times New Roman" w:cs="Times New Roman"/>
                  <w:sz w:val="28"/>
                  <w:szCs w:val="28"/>
                </w:rPr>
                <w:t>8 (30.8)</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37" w:author="GE User" w:date="2016-09-25T23:19:00Z">
              <w:r w:rsidRPr="00625ABD">
                <w:rPr>
                  <w:rFonts w:ascii="Times New Roman" w:hAnsi="Times New Roman" w:cs="Times New Roman"/>
                  <w:sz w:val="28"/>
                  <w:szCs w:val="28"/>
                </w:rPr>
                <w:t>повторно</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38" w:author="GE User" w:date="2016-09-25T23:19:00Z">
              <w:r w:rsidRPr="00625ABD">
                <w:rPr>
                  <w:rFonts w:ascii="Times New Roman" w:hAnsi="Times New Roman" w:cs="Times New Roman"/>
                  <w:sz w:val="28"/>
                  <w:szCs w:val="28"/>
                </w:rPr>
                <w:t>8 (30</w:t>
              </w:r>
            </w:ins>
            <w:r w:rsidR="007D60A2" w:rsidRPr="00625ABD">
              <w:rPr>
                <w:rFonts w:ascii="Times New Roman" w:hAnsi="Times New Roman" w:cs="Times New Roman"/>
                <w:sz w:val="28"/>
                <w:szCs w:val="28"/>
              </w:rPr>
              <w:t>,</w:t>
            </w:r>
            <w:ins w:id="39"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40" w:author="GE User" w:date="2016-09-25T23:19:00Z">
              <w:r w:rsidRPr="00625ABD">
                <w:rPr>
                  <w:rFonts w:ascii="Times New Roman" w:hAnsi="Times New Roman" w:cs="Times New Roman"/>
                  <w:b/>
                  <w:bCs/>
                  <w:sz w:val="28"/>
                  <w:szCs w:val="28"/>
                </w:rPr>
                <w:t>Primary</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site</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number</w:t>
              </w:r>
              <w:proofErr w:type="spellEnd"/>
              <w:r w:rsidRPr="00625ABD">
                <w:rPr>
                  <w:rFonts w:ascii="Times New Roman" w:hAnsi="Times New Roman" w:cs="Times New Roman"/>
                  <w:b/>
                  <w:bCs/>
                  <w:sz w:val="28"/>
                  <w:szCs w:val="28"/>
                </w:rPr>
                <w:t xml:space="preserve"> (%)</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41" w:author="GE User" w:date="2016-09-25T23:19:00Z">
              <w:r w:rsidRPr="00625ABD">
                <w:rPr>
                  <w:rFonts w:ascii="Times New Roman" w:hAnsi="Times New Roman" w:cs="Times New Roman"/>
                  <w:b/>
                  <w:sz w:val="28"/>
                  <w:szCs w:val="28"/>
                </w:rPr>
                <w:t>Основная локация. Число(%)</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42" w:author="GE User" w:date="2016-09-25T23:19:00Z">
              <w:r w:rsidRPr="00625ABD">
                <w:rPr>
                  <w:rFonts w:ascii="Times New Roman" w:hAnsi="Times New Roman" w:cs="Times New Roman"/>
                  <w:sz w:val="28"/>
                  <w:szCs w:val="28"/>
                </w:rPr>
                <w:t>Ovary</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including</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tube</w:t>
              </w:r>
              <w:proofErr w:type="spellEnd"/>
              <w:r w:rsidRPr="00625ABD">
                <w:rPr>
                  <w:rFonts w:ascii="Times New Roman" w:hAnsi="Times New Roman" w:cs="Times New Roman"/>
                  <w:sz w:val="28"/>
                  <w:szCs w:val="28"/>
                </w:rPr>
                <w:t>)</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43" w:author="GE User" w:date="2016-09-25T23:19:00Z">
              <w:r w:rsidRPr="00625ABD">
                <w:rPr>
                  <w:rFonts w:ascii="Times New Roman" w:hAnsi="Times New Roman" w:cs="Times New Roman"/>
                  <w:sz w:val="28"/>
                  <w:szCs w:val="28"/>
                </w:rPr>
                <w:t>12 (46.2)</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Яичник (включая трубку)</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44" w:author="GE User" w:date="2016-09-25T23:19:00Z">
              <w:r w:rsidRPr="00625ABD">
                <w:rPr>
                  <w:rFonts w:ascii="Times New Roman" w:hAnsi="Times New Roman" w:cs="Times New Roman"/>
                  <w:sz w:val="28"/>
                  <w:szCs w:val="28"/>
                </w:rPr>
                <w:t>12 (46</w:t>
              </w:r>
            </w:ins>
            <w:r w:rsidR="007D60A2" w:rsidRPr="00625ABD">
              <w:rPr>
                <w:rFonts w:ascii="Times New Roman" w:hAnsi="Times New Roman" w:cs="Times New Roman"/>
                <w:sz w:val="28"/>
                <w:szCs w:val="28"/>
              </w:rPr>
              <w:t>.</w:t>
            </w:r>
            <w:ins w:id="45" w:author="GE User" w:date="2016-09-25T23:19:00Z">
              <w:r w:rsidRPr="00625ABD">
                <w:rPr>
                  <w:rFonts w:ascii="Times New Roman" w:hAnsi="Times New Roman" w:cs="Times New Roman"/>
                  <w:sz w:val="28"/>
                  <w:szCs w:val="28"/>
                </w:rPr>
                <w:t>2)</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46" w:author="GE User" w:date="2016-09-25T23:19:00Z">
              <w:r w:rsidRPr="00625ABD">
                <w:rPr>
                  <w:rFonts w:ascii="Times New Roman" w:hAnsi="Times New Roman" w:cs="Times New Roman"/>
                  <w:sz w:val="28"/>
                  <w:szCs w:val="28"/>
                </w:rPr>
                <w:t>Cervix</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47" w:author="GE User" w:date="2016-09-25T23:19:00Z">
              <w:r w:rsidRPr="00625ABD">
                <w:rPr>
                  <w:rFonts w:ascii="Times New Roman" w:hAnsi="Times New Roman" w:cs="Times New Roman"/>
                  <w:sz w:val="28"/>
                  <w:szCs w:val="28"/>
                </w:rPr>
                <w:t>7 (26.9)</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48" w:author="GE User" w:date="2016-09-25T23:19:00Z">
              <w:r w:rsidRPr="00625ABD">
                <w:rPr>
                  <w:rFonts w:ascii="Times New Roman" w:hAnsi="Times New Roman" w:cs="Times New Roman"/>
                  <w:sz w:val="28"/>
                  <w:szCs w:val="28"/>
                </w:rPr>
                <w:t>Шейка матки</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49" w:author="GE User" w:date="2016-09-25T23:19:00Z">
              <w:r w:rsidRPr="00625ABD">
                <w:rPr>
                  <w:rFonts w:ascii="Times New Roman" w:hAnsi="Times New Roman" w:cs="Times New Roman"/>
                  <w:sz w:val="28"/>
                  <w:szCs w:val="28"/>
                </w:rPr>
                <w:t>7 (26</w:t>
              </w:r>
            </w:ins>
            <w:r w:rsidR="007D60A2" w:rsidRPr="00625ABD">
              <w:rPr>
                <w:rFonts w:ascii="Times New Roman" w:hAnsi="Times New Roman" w:cs="Times New Roman"/>
                <w:sz w:val="28"/>
                <w:szCs w:val="28"/>
              </w:rPr>
              <w:t>,</w:t>
            </w:r>
            <w:ins w:id="50" w:author="GE User" w:date="2016-09-25T23:19:00Z">
              <w:r w:rsidRPr="00625ABD">
                <w:rPr>
                  <w:rFonts w:ascii="Times New Roman" w:hAnsi="Times New Roman" w:cs="Times New Roman"/>
                  <w:sz w:val="28"/>
                  <w:szCs w:val="28"/>
                </w:rPr>
                <w:t>9)</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51" w:author="GE User" w:date="2016-09-25T23:19:00Z">
              <w:r w:rsidRPr="00625ABD">
                <w:rPr>
                  <w:rFonts w:ascii="Times New Roman" w:hAnsi="Times New Roman" w:cs="Times New Roman"/>
                  <w:sz w:val="28"/>
                  <w:szCs w:val="28"/>
                </w:rPr>
                <w:t>Endometrium</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52" w:author="GE User" w:date="2016-09-25T23:19:00Z">
              <w:r w:rsidRPr="00625ABD">
                <w:rPr>
                  <w:rFonts w:ascii="Times New Roman" w:hAnsi="Times New Roman" w:cs="Times New Roman"/>
                  <w:sz w:val="28"/>
                  <w:szCs w:val="28"/>
                </w:rPr>
                <w:t>4 (15.4)</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sz w:val="28"/>
                <w:szCs w:val="28"/>
              </w:rPr>
            </w:pPr>
            <w:ins w:id="53" w:author="GE User" w:date="2016-09-25T23:19:00Z">
              <w:r w:rsidRPr="00625ABD">
                <w:rPr>
                  <w:rFonts w:ascii="Times New Roman" w:hAnsi="Times New Roman" w:cs="Times New Roman"/>
                  <w:sz w:val="28"/>
                  <w:szCs w:val="28"/>
                </w:rPr>
                <w:t>Эндометрий</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54" w:author="GE User" w:date="2016-09-25T23:19:00Z">
              <w:r w:rsidRPr="00625ABD">
                <w:rPr>
                  <w:rFonts w:ascii="Times New Roman" w:hAnsi="Times New Roman" w:cs="Times New Roman"/>
                  <w:sz w:val="28"/>
                  <w:szCs w:val="28"/>
                </w:rPr>
                <w:t>4 (15</w:t>
              </w:r>
            </w:ins>
            <w:r w:rsidR="007D60A2" w:rsidRPr="00625ABD">
              <w:rPr>
                <w:rFonts w:ascii="Times New Roman" w:hAnsi="Times New Roman" w:cs="Times New Roman"/>
                <w:sz w:val="28"/>
                <w:szCs w:val="28"/>
              </w:rPr>
              <w:t>,</w:t>
            </w:r>
            <w:ins w:id="55" w:author="GE User" w:date="2016-09-25T23:19:00Z">
              <w:r w:rsidRPr="00625ABD">
                <w:rPr>
                  <w:rFonts w:ascii="Times New Roman" w:hAnsi="Times New Roman" w:cs="Times New Roman"/>
                  <w:sz w:val="28"/>
                  <w:szCs w:val="28"/>
                </w:rPr>
                <w:t>4)</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56" w:author="GE User" w:date="2016-09-25T23:19:00Z">
              <w:r w:rsidRPr="00625ABD">
                <w:rPr>
                  <w:rFonts w:ascii="Times New Roman" w:hAnsi="Times New Roman" w:cs="Times New Roman"/>
                  <w:sz w:val="28"/>
                  <w:szCs w:val="28"/>
                </w:rPr>
                <w:t>Uterine</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Metastasis</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57" w:author="GE User" w:date="2016-09-25T23:19:00Z">
              <w:r w:rsidRPr="00625ABD">
                <w:rPr>
                  <w:rFonts w:ascii="Times New Roman" w:hAnsi="Times New Roman" w:cs="Times New Roman"/>
                  <w:sz w:val="28"/>
                  <w:szCs w:val="28"/>
                </w:rPr>
                <w:t>1 (3.8)</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Мочевой пузырь</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58"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59"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60" w:author="GE User" w:date="2016-09-25T23:19:00Z">
              <w:r w:rsidRPr="00625ABD">
                <w:rPr>
                  <w:rFonts w:ascii="Times New Roman" w:hAnsi="Times New Roman" w:cs="Times New Roman"/>
                  <w:sz w:val="28"/>
                  <w:szCs w:val="28"/>
                </w:rPr>
                <w:t>Peritoneal</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Cancer</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61" w:author="GE User" w:date="2016-09-25T23:19:00Z">
              <w:r w:rsidRPr="00625ABD">
                <w:rPr>
                  <w:rFonts w:ascii="Times New Roman" w:hAnsi="Times New Roman" w:cs="Times New Roman"/>
                  <w:sz w:val="28"/>
                  <w:szCs w:val="28"/>
                </w:rPr>
                <w:t>1 (3.8)</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proofErr w:type="spellStart"/>
            <w:r w:rsidRPr="00625ABD">
              <w:rPr>
                <w:rFonts w:ascii="Times New Roman" w:hAnsi="Times New Roman" w:cs="Times New Roman"/>
                <w:sz w:val="28"/>
                <w:szCs w:val="28"/>
              </w:rPr>
              <w:t>Перитонеальный</w:t>
            </w:r>
            <w:proofErr w:type="spellEnd"/>
            <w:r w:rsidRPr="00625ABD">
              <w:rPr>
                <w:rFonts w:ascii="Times New Roman" w:hAnsi="Times New Roman" w:cs="Times New Roman"/>
                <w:sz w:val="28"/>
                <w:szCs w:val="28"/>
              </w:rPr>
              <w:t xml:space="preserve"> рак</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62"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63"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64" w:author="GE User" w:date="2016-09-25T23:19:00Z">
              <w:r w:rsidRPr="00625ABD">
                <w:rPr>
                  <w:rFonts w:ascii="Times New Roman" w:hAnsi="Times New Roman" w:cs="Times New Roman"/>
                  <w:sz w:val="28"/>
                  <w:szCs w:val="28"/>
                </w:rPr>
                <w:t>Vulva</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65" w:author="GE User" w:date="2016-09-25T23:19:00Z">
              <w:r w:rsidRPr="00625ABD">
                <w:rPr>
                  <w:rFonts w:ascii="Times New Roman" w:hAnsi="Times New Roman" w:cs="Times New Roman"/>
                  <w:sz w:val="28"/>
                  <w:szCs w:val="28"/>
                </w:rPr>
                <w:t>1 (3.8)</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Вульва</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66"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67"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68" w:author="GE User" w:date="2016-09-25T23:19:00Z">
              <w:r w:rsidRPr="00625ABD">
                <w:rPr>
                  <w:rFonts w:ascii="Times New Roman" w:hAnsi="Times New Roman" w:cs="Times New Roman"/>
                  <w:b/>
                  <w:bCs/>
                  <w:sz w:val="28"/>
                  <w:szCs w:val="28"/>
                </w:rPr>
                <w:t>Treatment</w:t>
              </w:r>
              <w:proofErr w:type="spellEnd"/>
              <w:r w:rsidRPr="00625ABD">
                <w:rPr>
                  <w:rFonts w:ascii="Times New Roman" w:hAnsi="Times New Roman" w:cs="Times New Roman"/>
                  <w:b/>
                  <w:bCs/>
                  <w:sz w:val="28"/>
                  <w:szCs w:val="28"/>
                </w:rPr>
                <w:t xml:space="preserve">, </w:t>
              </w:r>
              <w:proofErr w:type="spellStart"/>
              <w:r w:rsidRPr="00625ABD">
                <w:rPr>
                  <w:rFonts w:ascii="Times New Roman" w:hAnsi="Times New Roman" w:cs="Times New Roman"/>
                  <w:b/>
                  <w:bCs/>
                  <w:sz w:val="28"/>
                  <w:szCs w:val="28"/>
                </w:rPr>
                <w:t>number</w:t>
              </w:r>
              <w:proofErr w:type="spellEnd"/>
              <w:r w:rsidRPr="00625ABD">
                <w:rPr>
                  <w:rFonts w:ascii="Times New Roman" w:hAnsi="Times New Roman" w:cs="Times New Roman"/>
                  <w:b/>
                  <w:bCs/>
                  <w:sz w:val="28"/>
                  <w:szCs w:val="28"/>
                </w:rPr>
                <w:t xml:space="preserve"> (%)</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69" w:author="GE User" w:date="2016-09-25T23:19:00Z">
              <w:r w:rsidRPr="00625ABD">
                <w:rPr>
                  <w:rFonts w:ascii="Times New Roman" w:hAnsi="Times New Roman" w:cs="Times New Roman"/>
                  <w:b/>
                  <w:sz w:val="28"/>
                  <w:szCs w:val="28"/>
                </w:rPr>
                <w:t>Метод лечения, число</w:t>
              </w:r>
              <w:proofErr w:type="gramStart"/>
              <w:r w:rsidRPr="00625ABD">
                <w:rPr>
                  <w:rFonts w:ascii="Times New Roman" w:hAnsi="Times New Roman" w:cs="Times New Roman"/>
                  <w:b/>
                  <w:sz w:val="28"/>
                  <w:szCs w:val="28"/>
                </w:rPr>
                <w:t xml:space="preserve"> (%)</w:t>
              </w:r>
            </w:ins>
            <w:proofErr w:type="gramEnd"/>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70" w:author="GE User" w:date="2016-09-25T23:19:00Z">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Surgery</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71" w:author="GE User" w:date="2016-09-25T23:19:00Z">
              <w:r w:rsidRPr="00625ABD">
                <w:rPr>
                  <w:rFonts w:ascii="Times New Roman" w:hAnsi="Times New Roman" w:cs="Times New Roman"/>
                  <w:sz w:val="28"/>
                  <w:szCs w:val="28"/>
                </w:rPr>
                <w:t>16 (57.7)</w:t>
              </w:r>
            </w:ins>
          </w:p>
        </w:tc>
        <w:tc>
          <w:tcPr>
            <w:tcW w:w="3914" w:type="dxa"/>
            <w:gridSpan w:val="13"/>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72" w:author="GE User" w:date="2016-09-25T23:19:00Z">
              <w:r w:rsidRPr="00625ABD">
                <w:rPr>
                  <w:rFonts w:ascii="Times New Roman" w:hAnsi="Times New Roman" w:cs="Times New Roman"/>
                  <w:sz w:val="28"/>
                  <w:szCs w:val="28"/>
                </w:rPr>
                <w:t>- операция</w:t>
              </w:r>
            </w:ins>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73" w:author="GE User" w:date="2016-09-25T23:19:00Z">
              <w:r w:rsidRPr="00625ABD">
                <w:rPr>
                  <w:rFonts w:ascii="Times New Roman" w:hAnsi="Times New Roman" w:cs="Times New Roman"/>
                  <w:sz w:val="28"/>
                  <w:szCs w:val="28"/>
                </w:rPr>
                <w:t>16 (57</w:t>
              </w:r>
            </w:ins>
            <w:r w:rsidR="007D60A2" w:rsidRPr="00625ABD">
              <w:rPr>
                <w:rFonts w:ascii="Times New Roman" w:hAnsi="Times New Roman" w:cs="Times New Roman"/>
                <w:sz w:val="28"/>
                <w:szCs w:val="28"/>
              </w:rPr>
              <w:t>,</w:t>
            </w:r>
            <w:ins w:id="74" w:author="GE User" w:date="2016-09-25T23:19:00Z">
              <w:r w:rsidRPr="00625ABD">
                <w:rPr>
                  <w:rFonts w:ascii="Times New Roman" w:hAnsi="Times New Roman" w:cs="Times New Roman"/>
                  <w:sz w:val="28"/>
                  <w:szCs w:val="28"/>
                </w:rPr>
                <w:t>7)</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75" w:author="GE User" w:date="2016-09-25T23:19:00Z">
              <w:r w:rsidRPr="00625ABD">
                <w:rPr>
                  <w:rFonts w:ascii="Times New Roman" w:hAnsi="Times New Roman" w:cs="Times New Roman"/>
                  <w:sz w:val="28"/>
                  <w:szCs w:val="28"/>
                </w:rPr>
                <w:t>Surgery</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only</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or</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curettage</w:t>
              </w:r>
              <w:proofErr w:type="spellEnd"/>
              <w:r w:rsidRPr="00625ABD">
                <w:rPr>
                  <w:rFonts w:ascii="Times New Roman" w:hAnsi="Times New Roman" w:cs="Times New Roman"/>
                  <w:sz w:val="28"/>
                  <w:szCs w:val="28"/>
                </w:rPr>
                <w:t>)</w:t>
              </w:r>
            </w:ins>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76" w:author="GE User" w:date="2016-09-25T23:19:00Z">
              <w:r w:rsidRPr="00625ABD">
                <w:rPr>
                  <w:rFonts w:ascii="Times New Roman" w:hAnsi="Times New Roman" w:cs="Times New Roman"/>
                  <w:sz w:val="28"/>
                  <w:szCs w:val="28"/>
                </w:rPr>
                <w:t>8 (30.8)</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 xml:space="preserve">Только операция (или </w:t>
            </w:r>
            <w:proofErr w:type="spellStart"/>
            <w:r w:rsidRPr="00625ABD">
              <w:rPr>
                <w:rFonts w:ascii="Times New Roman" w:hAnsi="Times New Roman" w:cs="Times New Roman"/>
                <w:sz w:val="28"/>
                <w:szCs w:val="28"/>
              </w:rPr>
              <w:t>кюретаж</w:t>
            </w:r>
            <w:proofErr w:type="spellEnd"/>
            <w:r w:rsidRPr="00625ABD">
              <w:rPr>
                <w:rFonts w:ascii="Times New Roman" w:hAnsi="Times New Roman" w:cs="Times New Roman"/>
                <w:sz w:val="28"/>
                <w:szCs w:val="28"/>
              </w:rPr>
              <w:t>)</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77" w:author="GE User" w:date="2016-09-25T23:19:00Z">
              <w:r w:rsidRPr="00625ABD">
                <w:rPr>
                  <w:rFonts w:ascii="Times New Roman" w:hAnsi="Times New Roman" w:cs="Times New Roman"/>
                  <w:sz w:val="28"/>
                  <w:szCs w:val="28"/>
                </w:rPr>
                <w:t>8 (30</w:t>
              </w:r>
            </w:ins>
            <w:r w:rsidR="007D60A2" w:rsidRPr="00625ABD">
              <w:rPr>
                <w:rFonts w:ascii="Times New Roman" w:hAnsi="Times New Roman" w:cs="Times New Roman"/>
                <w:sz w:val="28"/>
                <w:szCs w:val="28"/>
              </w:rPr>
              <w:t>,</w:t>
            </w:r>
            <w:ins w:id="78"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proofErr w:type="spellStart"/>
            <w:ins w:id="79" w:author="GE User" w:date="2016-09-25T23:19:00Z">
              <w:r w:rsidRPr="00625ABD">
                <w:rPr>
                  <w:rFonts w:ascii="Times New Roman" w:hAnsi="Times New Roman" w:cs="Times New Roman"/>
                  <w:sz w:val="28"/>
                  <w:szCs w:val="28"/>
                </w:rPr>
                <w:t>With</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additional</w:t>
              </w:r>
            </w:ins>
            <w:proofErr w:type="spellEnd"/>
            <w:r w:rsidR="007D60A2" w:rsidRPr="00625ABD">
              <w:rPr>
                <w:rFonts w:ascii="Times New Roman" w:hAnsi="Times New Roman" w:cs="Times New Roman"/>
                <w:sz w:val="28"/>
                <w:szCs w:val="28"/>
              </w:rPr>
              <w:t xml:space="preserve"> </w:t>
            </w:r>
            <w:proofErr w:type="spellStart"/>
            <w:ins w:id="80" w:author="GE User" w:date="2016-09-25T23:19:00Z">
              <w:r w:rsidRPr="00625ABD">
                <w:rPr>
                  <w:rFonts w:ascii="Times New Roman" w:hAnsi="Times New Roman" w:cs="Times New Roman"/>
                  <w:sz w:val="28"/>
                  <w:szCs w:val="28"/>
                </w:rPr>
                <w:t>chemotherapy</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81" w:author="GE User" w:date="2016-09-25T23:19:00Z">
              <w:r w:rsidRPr="00625ABD">
                <w:rPr>
                  <w:rFonts w:ascii="Times New Roman" w:hAnsi="Times New Roman" w:cs="Times New Roman"/>
                  <w:sz w:val="28"/>
                  <w:szCs w:val="28"/>
                </w:rPr>
                <w:t>7 (26.9)</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Вместе с химиотерапией</w:t>
            </w:r>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82" w:author="GE User" w:date="2016-09-25T23:19:00Z">
              <w:r w:rsidRPr="00625ABD">
                <w:rPr>
                  <w:rFonts w:ascii="Times New Roman" w:hAnsi="Times New Roman" w:cs="Times New Roman"/>
                  <w:sz w:val="28"/>
                  <w:szCs w:val="28"/>
                </w:rPr>
                <w:t>7 (26</w:t>
              </w:r>
            </w:ins>
            <w:r w:rsidR="007D60A2" w:rsidRPr="00625ABD">
              <w:rPr>
                <w:rFonts w:ascii="Times New Roman" w:hAnsi="Times New Roman" w:cs="Times New Roman"/>
                <w:sz w:val="28"/>
                <w:szCs w:val="28"/>
              </w:rPr>
              <w:t>,</w:t>
            </w:r>
            <w:ins w:id="83" w:author="GE User" w:date="2016-09-25T23:19:00Z">
              <w:r w:rsidRPr="00625ABD">
                <w:rPr>
                  <w:rFonts w:ascii="Times New Roman" w:hAnsi="Times New Roman" w:cs="Times New Roman"/>
                  <w:sz w:val="28"/>
                  <w:szCs w:val="28"/>
                </w:rPr>
                <w:t>9)</w:t>
              </w:r>
            </w:ins>
          </w:p>
        </w:tc>
      </w:tr>
      <w:tr w:rsidR="00C32103" w:rsidRPr="00625ABD" w:rsidTr="007E1AC7">
        <w:tc>
          <w:tcPr>
            <w:tcW w:w="3106" w:type="dxa"/>
            <w:gridSpan w:val="5"/>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84" w:author="GE User" w:date="2016-09-25T23:19:00Z">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No</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surgery</w:t>
              </w:r>
            </w:ins>
            <w:proofErr w:type="spellEnd"/>
          </w:p>
        </w:tc>
        <w:tc>
          <w:tcPr>
            <w:tcW w:w="1654" w:type="dxa"/>
            <w:gridSpan w:val="4"/>
            <w:tcBorders>
              <w:top w:val="nil"/>
              <w:left w:val="nil"/>
              <w:bottom w:val="nil"/>
              <w:right w:val="nil"/>
            </w:tcBorders>
          </w:tcPr>
          <w:p w:rsidR="00E17805" w:rsidRPr="00625ABD" w:rsidRDefault="00E17805" w:rsidP="002E0CC5">
            <w:pPr>
              <w:autoSpaceDE w:val="0"/>
              <w:autoSpaceDN w:val="0"/>
              <w:adjustRightInd w:val="0"/>
              <w:rPr>
                <w:rFonts w:ascii="Times New Roman" w:hAnsi="Times New Roman" w:cs="Times New Roman"/>
                <w:b/>
                <w:color w:val="131413"/>
                <w:sz w:val="28"/>
                <w:szCs w:val="28"/>
                <w:lang w:val="en-US"/>
              </w:rPr>
            </w:pPr>
            <w:ins w:id="85" w:author="GE User" w:date="2016-09-25T23:19:00Z">
              <w:r w:rsidRPr="00625ABD">
                <w:rPr>
                  <w:rFonts w:ascii="Times New Roman" w:hAnsi="Times New Roman" w:cs="Times New Roman"/>
                  <w:sz w:val="28"/>
                  <w:szCs w:val="28"/>
                </w:rPr>
                <w:t>8 (30.8)</w:t>
              </w:r>
            </w:ins>
          </w:p>
        </w:tc>
        <w:tc>
          <w:tcPr>
            <w:tcW w:w="3914" w:type="dxa"/>
            <w:gridSpan w:val="13"/>
            <w:tcBorders>
              <w:top w:val="nil"/>
              <w:left w:val="nil"/>
              <w:bottom w:val="nil"/>
              <w:right w:val="nil"/>
            </w:tcBorders>
          </w:tcPr>
          <w:p w:rsidR="00E17805"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безоперационно</w:t>
            </w:r>
            <w:proofErr w:type="spellEnd"/>
          </w:p>
        </w:tc>
        <w:tc>
          <w:tcPr>
            <w:tcW w:w="681" w:type="dxa"/>
            <w:tcBorders>
              <w:top w:val="nil"/>
              <w:left w:val="nil"/>
              <w:bottom w:val="nil"/>
              <w:right w:val="nil"/>
            </w:tcBorders>
          </w:tcPr>
          <w:p w:rsidR="00E17805" w:rsidRPr="00625ABD" w:rsidRDefault="00E17805" w:rsidP="00DF0A9F">
            <w:pPr>
              <w:rPr>
                <w:rFonts w:ascii="Times New Roman" w:hAnsi="Times New Roman" w:cs="Times New Roman"/>
                <w:b/>
                <w:sz w:val="28"/>
                <w:szCs w:val="28"/>
              </w:rPr>
            </w:pPr>
            <w:ins w:id="86" w:author="GE User" w:date="2016-09-25T23:19:00Z">
              <w:r w:rsidRPr="00625ABD">
                <w:rPr>
                  <w:rFonts w:ascii="Times New Roman" w:hAnsi="Times New Roman" w:cs="Times New Roman"/>
                  <w:sz w:val="28"/>
                  <w:szCs w:val="28"/>
                </w:rPr>
                <w:t>8 (30</w:t>
              </w:r>
            </w:ins>
            <w:r w:rsidR="007D60A2" w:rsidRPr="00625ABD">
              <w:rPr>
                <w:rFonts w:ascii="Times New Roman" w:hAnsi="Times New Roman" w:cs="Times New Roman"/>
                <w:sz w:val="28"/>
                <w:szCs w:val="28"/>
              </w:rPr>
              <w:t>,</w:t>
            </w:r>
            <w:ins w:id="87"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proofErr w:type="spellStart"/>
            <w:ins w:id="88" w:author="GE User" w:date="2016-09-25T23:19:00Z">
              <w:r w:rsidRPr="00625ABD">
                <w:rPr>
                  <w:rFonts w:ascii="Times New Roman" w:hAnsi="Times New Roman" w:cs="Times New Roman"/>
                  <w:sz w:val="28"/>
                  <w:szCs w:val="28"/>
                </w:rPr>
                <w:t>RChT</w:t>
              </w:r>
              <w:proofErr w:type="spellEnd"/>
              <w:r w:rsidRPr="00625ABD">
                <w:rPr>
                  <w:rFonts w:ascii="Times New Roman" w:hAnsi="Times New Roman" w:cs="Times New Roman"/>
                  <w:sz w:val="28"/>
                  <w:szCs w:val="28"/>
                </w:rPr>
                <w:t>*</w:t>
              </w:r>
            </w:ins>
          </w:p>
        </w:tc>
        <w:tc>
          <w:tcPr>
            <w:tcW w:w="1654" w:type="dxa"/>
            <w:gridSpan w:val="4"/>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89" w:author="GE User" w:date="2016-09-25T23:19:00Z">
              <w:r w:rsidRPr="00625ABD">
                <w:rPr>
                  <w:rFonts w:ascii="Times New Roman" w:hAnsi="Times New Roman" w:cs="Times New Roman"/>
                  <w:sz w:val="28"/>
                  <w:szCs w:val="28"/>
                </w:rPr>
                <w:t>3 (11.5)</w:t>
              </w:r>
            </w:ins>
          </w:p>
        </w:tc>
        <w:tc>
          <w:tcPr>
            <w:tcW w:w="3914" w:type="dxa"/>
            <w:gridSpan w:val="13"/>
            <w:tcBorders>
              <w:top w:val="nil"/>
              <w:left w:val="nil"/>
              <w:bottom w:val="nil"/>
              <w:right w:val="nil"/>
            </w:tcBorders>
          </w:tcPr>
          <w:p w:rsidR="0002353C" w:rsidRPr="00625ABD" w:rsidRDefault="0002353C" w:rsidP="0002353C">
            <w:pPr>
              <w:autoSpaceDE w:val="0"/>
              <w:autoSpaceDN w:val="0"/>
              <w:adjustRightInd w:val="0"/>
              <w:rPr>
                <w:rFonts w:ascii="Times New Roman" w:hAnsi="Times New Roman" w:cs="Times New Roman"/>
                <w:b/>
                <w:color w:val="131413"/>
                <w:sz w:val="28"/>
                <w:szCs w:val="28"/>
                <w:lang w:val="en-US"/>
              </w:rPr>
            </w:pPr>
            <w:proofErr w:type="spellStart"/>
            <w:ins w:id="90" w:author="GE User" w:date="2016-09-25T23:19:00Z">
              <w:r w:rsidRPr="00625ABD">
                <w:rPr>
                  <w:rFonts w:ascii="Times New Roman" w:hAnsi="Times New Roman" w:cs="Times New Roman"/>
                  <w:sz w:val="28"/>
                  <w:szCs w:val="28"/>
                </w:rPr>
                <w:t>RChT</w:t>
              </w:r>
              <w:proofErr w:type="spellEnd"/>
              <w:r w:rsidRPr="00625ABD">
                <w:rPr>
                  <w:rFonts w:ascii="Times New Roman" w:hAnsi="Times New Roman" w:cs="Times New Roman"/>
                  <w:sz w:val="28"/>
                  <w:szCs w:val="28"/>
                </w:rPr>
                <w:t>*</w:t>
              </w:r>
            </w:ins>
          </w:p>
        </w:tc>
        <w:tc>
          <w:tcPr>
            <w:tcW w:w="681" w:type="dxa"/>
            <w:tcBorders>
              <w:top w:val="nil"/>
              <w:left w:val="nil"/>
              <w:bottom w:val="nil"/>
              <w:right w:val="nil"/>
            </w:tcBorders>
          </w:tcPr>
          <w:p w:rsidR="0002353C" w:rsidRPr="00625ABD" w:rsidRDefault="0002353C" w:rsidP="00DF0A9F">
            <w:pPr>
              <w:rPr>
                <w:rFonts w:ascii="Times New Roman" w:hAnsi="Times New Roman" w:cs="Times New Roman"/>
                <w:b/>
                <w:sz w:val="28"/>
                <w:szCs w:val="28"/>
              </w:rPr>
            </w:pPr>
            <w:ins w:id="91" w:author="GE User" w:date="2016-09-25T23:19:00Z">
              <w:r w:rsidRPr="00625ABD">
                <w:rPr>
                  <w:rFonts w:ascii="Times New Roman" w:hAnsi="Times New Roman" w:cs="Times New Roman"/>
                  <w:sz w:val="28"/>
                  <w:szCs w:val="28"/>
                </w:rPr>
                <w:t>3 (11</w:t>
              </w:r>
            </w:ins>
            <w:r w:rsidR="007D60A2" w:rsidRPr="00625ABD">
              <w:rPr>
                <w:rFonts w:ascii="Times New Roman" w:hAnsi="Times New Roman" w:cs="Times New Roman"/>
                <w:sz w:val="28"/>
                <w:szCs w:val="28"/>
              </w:rPr>
              <w:t>,</w:t>
            </w:r>
            <w:ins w:id="92" w:author="GE User" w:date="2016-09-25T23:19:00Z">
              <w:r w:rsidRPr="00625ABD">
                <w:rPr>
                  <w:rFonts w:ascii="Times New Roman" w:hAnsi="Times New Roman" w:cs="Times New Roman"/>
                  <w:sz w:val="28"/>
                  <w:szCs w:val="28"/>
                </w:rPr>
                <w:t>5)</w:t>
              </w:r>
            </w:ins>
          </w:p>
        </w:tc>
      </w:tr>
      <w:tr w:rsidR="00C32103" w:rsidRPr="00625ABD" w:rsidTr="007E1AC7">
        <w:tc>
          <w:tcPr>
            <w:tcW w:w="3106" w:type="dxa"/>
            <w:gridSpan w:val="5"/>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proofErr w:type="spellStart"/>
            <w:ins w:id="93" w:author="GE User" w:date="2016-09-25T23:19:00Z">
              <w:r w:rsidRPr="00625ABD">
                <w:rPr>
                  <w:rFonts w:ascii="Times New Roman" w:hAnsi="Times New Roman" w:cs="Times New Roman"/>
                  <w:sz w:val="28"/>
                  <w:szCs w:val="28"/>
                </w:rPr>
                <w:lastRenderedPageBreak/>
                <w:t>ChT</w:t>
              </w:r>
              <w:proofErr w:type="spellEnd"/>
              <w:r w:rsidRPr="00625ABD">
                <w:rPr>
                  <w:rFonts w:ascii="Times New Roman" w:hAnsi="Times New Roman" w:cs="Times New Roman"/>
                  <w:sz w:val="28"/>
                  <w:szCs w:val="28"/>
                </w:rPr>
                <w:t>*</w:t>
              </w:r>
            </w:ins>
          </w:p>
        </w:tc>
        <w:tc>
          <w:tcPr>
            <w:tcW w:w="1654" w:type="dxa"/>
            <w:gridSpan w:val="4"/>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94" w:author="GE User" w:date="2016-09-25T23:19:00Z">
              <w:r w:rsidRPr="00625ABD">
                <w:rPr>
                  <w:rFonts w:ascii="Times New Roman" w:hAnsi="Times New Roman" w:cs="Times New Roman"/>
                  <w:sz w:val="28"/>
                  <w:szCs w:val="28"/>
                </w:rPr>
                <w:t>4 (15.4)</w:t>
              </w:r>
            </w:ins>
          </w:p>
        </w:tc>
        <w:tc>
          <w:tcPr>
            <w:tcW w:w="3914" w:type="dxa"/>
            <w:gridSpan w:val="13"/>
            <w:tcBorders>
              <w:top w:val="nil"/>
              <w:left w:val="nil"/>
              <w:bottom w:val="nil"/>
              <w:right w:val="nil"/>
            </w:tcBorders>
          </w:tcPr>
          <w:p w:rsidR="0002353C" w:rsidRPr="00625ABD" w:rsidRDefault="0002353C" w:rsidP="0002353C">
            <w:pPr>
              <w:autoSpaceDE w:val="0"/>
              <w:autoSpaceDN w:val="0"/>
              <w:adjustRightInd w:val="0"/>
              <w:rPr>
                <w:rFonts w:ascii="Times New Roman" w:hAnsi="Times New Roman" w:cs="Times New Roman"/>
                <w:b/>
                <w:color w:val="131413"/>
                <w:sz w:val="28"/>
                <w:szCs w:val="28"/>
                <w:lang w:val="en-US"/>
              </w:rPr>
            </w:pPr>
            <w:proofErr w:type="spellStart"/>
            <w:ins w:id="95" w:author="GE User" w:date="2016-09-25T23:19:00Z">
              <w:r w:rsidRPr="00625ABD">
                <w:rPr>
                  <w:rFonts w:ascii="Times New Roman" w:hAnsi="Times New Roman" w:cs="Times New Roman"/>
                  <w:sz w:val="28"/>
                  <w:szCs w:val="28"/>
                </w:rPr>
                <w:t>ChT</w:t>
              </w:r>
              <w:proofErr w:type="spellEnd"/>
              <w:r w:rsidRPr="00625ABD">
                <w:rPr>
                  <w:rFonts w:ascii="Times New Roman" w:hAnsi="Times New Roman" w:cs="Times New Roman"/>
                  <w:sz w:val="28"/>
                  <w:szCs w:val="28"/>
                </w:rPr>
                <w:t>*</w:t>
              </w:r>
            </w:ins>
          </w:p>
        </w:tc>
        <w:tc>
          <w:tcPr>
            <w:tcW w:w="681" w:type="dxa"/>
            <w:tcBorders>
              <w:top w:val="nil"/>
              <w:left w:val="nil"/>
              <w:bottom w:val="nil"/>
              <w:right w:val="nil"/>
            </w:tcBorders>
          </w:tcPr>
          <w:p w:rsidR="0002353C" w:rsidRPr="00625ABD" w:rsidRDefault="0002353C" w:rsidP="00DF0A9F">
            <w:pPr>
              <w:rPr>
                <w:rFonts w:ascii="Times New Roman" w:hAnsi="Times New Roman" w:cs="Times New Roman"/>
                <w:b/>
                <w:sz w:val="28"/>
                <w:szCs w:val="28"/>
              </w:rPr>
            </w:pPr>
            <w:ins w:id="96" w:author="GE User" w:date="2016-09-25T23:19:00Z">
              <w:r w:rsidRPr="00625ABD">
                <w:rPr>
                  <w:rFonts w:ascii="Times New Roman" w:hAnsi="Times New Roman" w:cs="Times New Roman"/>
                  <w:sz w:val="28"/>
                  <w:szCs w:val="28"/>
                </w:rPr>
                <w:t>4 (15</w:t>
              </w:r>
            </w:ins>
            <w:r w:rsidR="007D60A2" w:rsidRPr="00625ABD">
              <w:rPr>
                <w:rFonts w:ascii="Times New Roman" w:hAnsi="Times New Roman" w:cs="Times New Roman"/>
                <w:sz w:val="28"/>
                <w:szCs w:val="28"/>
              </w:rPr>
              <w:t>,</w:t>
            </w:r>
            <w:ins w:id="97" w:author="GE User" w:date="2016-09-25T23:19:00Z">
              <w:r w:rsidRPr="00625ABD">
                <w:rPr>
                  <w:rFonts w:ascii="Times New Roman" w:hAnsi="Times New Roman" w:cs="Times New Roman"/>
                  <w:sz w:val="28"/>
                  <w:szCs w:val="28"/>
                </w:rPr>
                <w:t>4)</w:t>
              </w:r>
            </w:ins>
          </w:p>
        </w:tc>
      </w:tr>
      <w:tr w:rsidR="00C32103" w:rsidRPr="00625ABD" w:rsidTr="007E1AC7">
        <w:tc>
          <w:tcPr>
            <w:tcW w:w="3106" w:type="dxa"/>
            <w:gridSpan w:val="5"/>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98" w:author="GE User" w:date="2016-09-25T23:19:00Z">
              <w:r w:rsidRPr="00625ABD">
                <w:rPr>
                  <w:rFonts w:ascii="Times New Roman" w:hAnsi="Times New Roman" w:cs="Times New Roman"/>
                  <w:sz w:val="28"/>
                  <w:szCs w:val="28"/>
                </w:rPr>
                <w:t>RT*</w:t>
              </w:r>
            </w:ins>
          </w:p>
        </w:tc>
        <w:tc>
          <w:tcPr>
            <w:tcW w:w="1654" w:type="dxa"/>
            <w:gridSpan w:val="4"/>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99" w:author="GE User" w:date="2016-09-25T23:19:00Z">
              <w:r w:rsidRPr="00625ABD">
                <w:rPr>
                  <w:rFonts w:ascii="Times New Roman" w:hAnsi="Times New Roman" w:cs="Times New Roman"/>
                  <w:sz w:val="28"/>
                  <w:szCs w:val="28"/>
                </w:rPr>
                <w:t>1 (3.8)</w:t>
              </w:r>
            </w:ins>
          </w:p>
        </w:tc>
        <w:tc>
          <w:tcPr>
            <w:tcW w:w="3914" w:type="dxa"/>
            <w:gridSpan w:val="13"/>
            <w:tcBorders>
              <w:top w:val="nil"/>
              <w:left w:val="nil"/>
              <w:bottom w:val="nil"/>
              <w:right w:val="nil"/>
            </w:tcBorders>
          </w:tcPr>
          <w:p w:rsidR="0002353C" w:rsidRPr="00625ABD" w:rsidRDefault="0002353C" w:rsidP="0002353C">
            <w:pPr>
              <w:autoSpaceDE w:val="0"/>
              <w:autoSpaceDN w:val="0"/>
              <w:adjustRightInd w:val="0"/>
              <w:rPr>
                <w:rFonts w:ascii="Times New Roman" w:hAnsi="Times New Roman" w:cs="Times New Roman"/>
                <w:b/>
                <w:color w:val="131413"/>
                <w:sz w:val="28"/>
                <w:szCs w:val="28"/>
                <w:lang w:val="en-US"/>
              </w:rPr>
            </w:pPr>
            <w:ins w:id="100" w:author="GE User" w:date="2016-09-25T23:19:00Z">
              <w:r w:rsidRPr="00625ABD">
                <w:rPr>
                  <w:rFonts w:ascii="Times New Roman" w:hAnsi="Times New Roman" w:cs="Times New Roman"/>
                  <w:sz w:val="28"/>
                  <w:szCs w:val="28"/>
                </w:rPr>
                <w:t>RT*</w:t>
              </w:r>
            </w:ins>
          </w:p>
        </w:tc>
        <w:tc>
          <w:tcPr>
            <w:tcW w:w="681" w:type="dxa"/>
            <w:tcBorders>
              <w:top w:val="nil"/>
              <w:left w:val="nil"/>
              <w:bottom w:val="nil"/>
              <w:right w:val="nil"/>
            </w:tcBorders>
          </w:tcPr>
          <w:p w:rsidR="0002353C" w:rsidRPr="00625ABD" w:rsidRDefault="0002353C" w:rsidP="00DF0A9F">
            <w:pPr>
              <w:rPr>
                <w:rFonts w:ascii="Times New Roman" w:hAnsi="Times New Roman" w:cs="Times New Roman"/>
                <w:b/>
                <w:sz w:val="28"/>
                <w:szCs w:val="28"/>
              </w:rPr>
            </w:pPr>
            <w:ins w:id="101"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102"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103" w:author="GE User" w:date="2016-09-25T23:19:00Z">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No</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treatment</w:t>
              </w:r>
            </w:ins>
            <w:proofErr w:type="spellEnd"/>
          </w:p>
        </w:tc>
        <w:tc>
          <w:tcPr>
            <w:tcW w:w="1654" w:type="dxa"/>
            <w:gridSpan w:val="4"/>
            <w:tcBorders>
              <w:top w:val="nil"/>
              <w:left w:val="nil"/>
              <w:bottom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104" w:author="GE User" w:date="2016-09-25T23:19:00Z">
              <w:r w:rsidRPr="00625ABD">
                <w:rPr>
                  <w:rFonts w:ascii="Times New Roman" w:hAnsi="Times New Roman" w:cs="Times New Roman"/>
                  <w:sz w:val="28"/>
                  <w:szCs w:val="28"/>
                </w:rPr>
                <w:t>1 (3.8)</w:t>
              </w:r>
            </w:ins>
          </w:p>
        </w:tc>
        <w:tc>
          <w:tcPr>
            <w:tcW w:w="3914" w:type="dxa"/>
            <w:gridSpan w:val="13"/>
            <w:tcBorders>
              <w:top w:val="nil"/>
              <w:left w:val="nil"/>
              <w:bottom w:val="nil"/>
              <w:right w:val="nil"/>
            </w:tcBorders>
          </w:tcPr>
          <w:p w:rsidR="0002353C"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 xml:space="preserve">- </w:t>
            </w:r>
            <w:r w:rsidR="007C4807" w:rsidRPr="00625ABD">
              <w:rPr>
                <w:rFonts w:ascii="Times New Roman" w:hAnsi="Times New Roman" w:cs="Times New Roman"/>
                <w:sz w:val="28"/>
                <w:szCs w:val="28"/>
              </w:rPr>
              <w:t xml:space="preserve">без какого-либо </w:t>
            </w:r>
            <w:proofErr w:type="spellStart"/>
            <w:r w:rsidR="007C4807" w:rsidRPr="00625ABD">
              <w:rPr>
                <w:rFonts w:ascii="Times New Roman" w:hAnsi="Times New Roman" w:cs="Times New Roman"/>
                <w:sz w:val="28"/>
                <w:szCs w:val="28"/>
              </w:rPr>
              <w:t>вмешательва</w:t>
            </w:r>
            <w:proofErr w:type="spellEnd"/>
          </w:p>
        </w:tc>
        <w:tc>
          <w:tcPr>
            <w:tcW w:w="681" w:type="dxa"/>
            <w:tcBorders>
              <w:top w:val="nil"/>
              <w:left w:val="nil"/>
              <w:bottom w:val="nil"/>
              <w:right w:val="nil"/>
            </w:tcBorders>
          </w:tcPr>
          <w:p w:rsidR="0002353C" w:rsidRPr="00625ABD" w:rsidRDefault="0002353C" w:rsidP="00DF0A9F">
            <w:pPr>
              <w:rPr>
                <w:rFonts w:ascii="Times New Roman" w:hAnsi="Times New Roman" w:cs="Times New Roman"/>
                <w:b/>
                <w:sz w:val="28"/>
                <w:szCs w:val="28"/>
              </w:rPr>
            </w:pPr>
            <w:ins w:id="105"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106" w:author="GE User" w:date="2016-09-25T23:19:00Z">
              <w:r w:rsidRPr="00625ABD">
                <w:rPr>
                  <w:rFonts w:ascii="Times New Roman" w:hAnsi="Times New Roman" w:cs="Times New Roman"/>
                  <w:sz w:val="28"/>
                  <w:szCs w:val="28"/>
                </w:rPr>
                <w:t>8)</w:t>
              </w:r>
            </w:ins>
          </w:p>
        </w:tc>
      </w:tr>
      <w:tr w:rsidR="00C32103" w:rsidRPr="00625ABD" w:rsidTr="007E1AC7">
        <w:tc>
          <w:tcPr>
            <w:tcW w:w="3106" w:type="dxa"/>
            <w:gridSpan w:val="5"/>
            <w:tcBorders>
              <w:top w:val="nil"/>
              <w:left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107" w:author="GE User" w:date="2016-09-25T23:19:00Z">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Dead</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before</w:t>
              </w:r>
              <w:proofErr w:type="spell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treatment</w:t>
              </w:r>
            </w:ins>
            <w:proofErr w:type="spellEnd"/>
          </w:p>
        </w:tc>
        <w:tc>
          <w:tcPr>
            <w:tcW w:w="1654" w:type="dxa"/>
            <w:gridSpan w:val="4"/>
            <w:tcBorders>
              <w:top w:val="nil"/>
              <w:left w:val="nil"/>
              <w:right w:val="nil"/>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ins w:id="108" w:author="GE User" w:date="2016-09-25T23:19:00Z">
              <w:r w:rsidRPr="00625ABD">
                <w:rPr>
                  <w:rFonts w:ascii="Times New Roman" w:hAnsi="Times New Roman" w:cs="Times New Roman"/>
                  <w:sz w:val="28"/>
                  <w:szCs w:val="28"/>
                </w:rPr>
                <w:t>1 (3.8)</w:t>
              </w:r>
            </w:ins>
          </w:p>
        </w:tc>
        <w:tc>
          <w:tcPr>
            <w:tcW w:w="3914" w:type="dxa"/>
            <w:gridSpan w:val="13"/>
            <w:tcBorders>
              <w:top w:val="nil"/>
              <w:left w:val="nil"/>
              <w:right w:val="nil"/>
            </w:tcBorders>
          </w:tcPr>
          <w:p w:rsidR="0002353C" w:rsidRPr="00625ABD" w:rsidRDefault="0002353C" w:rsidP="00DF0A9F">
            <w:pPr>
              <w:rPr>
                <w:rFonts w:ascii="Times New Roman" w:hAnsi="Times New Roman" w:cs="Times New Roman"/>
                <w:sz w:val="28"/>
                <w:szCs w:val="28"/>
              </w:rPr>
            </w:pPr>
            <w:r w:rsidRPr="00625ABD">
              <w:rPr>
                <w:rFonts w:ascii="Times New Roman" w:hAnsi="Times New Roman" w:cs="Times New Roman"/>
                <w:sz w:val="28"/>
                <w:szCs w:val="28"/>
              </w:rPr>
              <w:t>- смерть до лечения</w:t>
            </w:r>
          </w:p>
        </w:tc>
        <w:tc>
          <w:tcPr>
            <w:tcW w:w="681" w:type="dxa"/>
            <w:tcBorders>
              <w:top w:val="nil"/>
              <w:left w:val="nil"/>
              <w:right w:val="nil"/>
            </w:tcBorders>
          </w:tcPr>
          <w:p w:rsidR="0002353C" w:rsidRPr="00625ABD" w:rsidRDefault="0002353C" w:rsidP="00DF0A9F">
            <w:pPr>
              <w:rPr>
                <w:rFonts w:ascii="Times New Roman" w:hAnsi="Times New Roman" w:cs="Times New Roman"/>
                <w:b/>
                <w:sz w:val="28"/>
                <w:szCs w:val="28"/>
              </w:rPr>
            </w:pPr>
            <w:ins w:id="109" w:author="GE User" w:date="2016-09-25T23:19:00Z">
              <w:r w:rsidRPr="00625ABD">
                <w:rPr>
                  <w:rFonts w:ascii="Times New Roman" w:hAnsi="Times New Roman" w:cs="Times New Roman"/>
                  <w:sz w:val="28"/>
                  <w:szCs w:val="28"/>
                </w:rPr>
                <w:t>1 (3</w:t>
              </w:r>
            </w:ins>
            <w:r w:rsidR="007D60A2" w:rsidRPr="00625ABD">
              <w:rPr>
                <w:rFonts w:ascii="Times New Roman" w:hAnsi="Times New Roman" w:cs="Times New Roman"/>
                <w:sz w:val="28"/>
                <w:szCs w:val="28"/>
              </w:rPr>
              <w:t>,</w:t>
            </w:r>
            <w:ins w:id="110" w:author="GE User" w:date="2016-09-25T23:19:00Z">
              <w:r w:rsidRPr="00625ABD">
                <w:rPr>
                  <w:rFonts w:ascii="Times New Roman" w:hAnsi="Times New Roman" w:cs="Times New Roman"/>
                  <w:sz w:val="28"/>
                  <w:szCs w:val="28"/>
                </w:rPr>
                <w:t>8)</w:t>
              </w:r>
            </w:ins>
          </w:p>
        </w:tc>
      </w:tr>
      <w:tr w:rsidR="00DE0DBF" w:rsidRPr="00625ABD" w:rsidTr="007E1AC7">
        <w:tc>
          <w:tcPr>
            <w:tcW w:w="4760" w:type="dxa"/>
            <w:gridSpan w:val="9"/>
            <w:tcBorders>
              <w:left w:val="nil"/>
              <w:right w:val="nil"/>
            </w:tcBorders>
          </w:tcPr>
          <w:p w:rsidR="0002353C" w:rsidRPr="00625ABD" w:rsidRDefault="00D665FA"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w:t>
            </w:r>
            <w:proofErr w:type="spellStart"/>
            <w:r w:rsidRPr="00625ABD">
              <w:rPr>
                <w:rFonts w:ascii="Times New Roman" w:hAnsi="Times New Roman" w:cs="Times New Roman"/>
                <w:color w:val="131413"/>
                <w:sz w:val="28"/>
                <w:szCs w:val="28"/>
                <w:lang w:val="en-US"/>
              </w:rPr>
              <w:t>RChT</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rediochemotherapy</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ChT</w:t>
            </w:r>
            <w:proofErr w:type="spellEnd"/>
            <w:r w:rsidRPr="00625ABD">
              <w:rPr>
                <w:rFonts w:ascii="Times New Roman" w:hAnsi="Times New Roman" w:cs="Times New Roman"/>
                <w:color w:val="131413"/>
                <w:sz w:val="28"/>
                <w:szCs w:val="28"/>
                <w:lang w:val="en-US"/>
              </w:rPr>
              <w:t>, chemotherapy; RT, radiotherapy</w:t>
            </w:r>
          </w:p>
          <w:p w:rsidR="00D665FA" w:rsidRPr="00625ABD" w:rsidRDefault="00D665FA"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Bold data signifies the differences in number between </w:t>
            </w:r>
            <w:proofErr w:type="spellStart"/>
            <w:r w:rsidRPr="00625ABD">
              <w:rPr>
                <w:rFonts w:ascii="Times New Roman" w:hAnsi="Times New Roman" w:cs="Times New Roman"/>
                <w:color w:val="131413"/>
                <w:sz w:val="28"/>
                <w:szCs w:val="28"/>
                <w:lang w:val="en-US"/>
              </w:rPr>
              <w:t>surger</w:t>
            </w:r>
            <w:proofErr w:type="spellEnd"/>
            <w:r w:rsidRPr="00625ABD">
              <w:rPr>
                <w:rFonts w:ascii="Times New Roman" w:hAnsi="Times New Roman" w:cs="Times New Roman"/>
                <w:color w:val="131413"/>
                <w:sz w:val="28"/>
                <w:szCs w:val="28"/>
                <w:lang w:val="en-US"/>
              </w:rPr>
              <w:t>, non-surgical patients and two other patients.</w:t>
            </w:r>
          </w:p>
        </w:tc>
        <w:tc>
          <w:tcPr>
            <w:tcW w:w="4595" w:type="dxa"/>
            <w:gridSpan w:val="14"/>
            <w:tcBorders>
              <w:left w:val="nil"/>
              <w:right w:val="nil"/>
            </w:tcBorders>
          </w:tcPr>
          <w:p w:rsidR="0002353C" w:rsidRPr="00625ABD" w:rsidRDefault="00D665FA" w:rsidP="00D665FA">
            <w:pPr>
              <w:rPr>
                <w:rFonts w:ascii="Times New Roman" w:hAnsi="Times New Roman" w:cs="Times New Roman"/>
                <w:color w:val="131413"/>
                <w:sz w:val="28"/>
                <w:szCs w:val="28"/>
                <w:lang w:val="en-US"/>
              </w:rPr>
            </w:pPr>
            <w:r w:rsidRPr="00625ABD">
              <w:rPr>
                <w:rFonts w:ascii="Times New Roman" w:hAnsi="Times New Roman" w:cs="Times New Roman"/>
                <w:b/>
                <w:sz w:val="28"/>
                <w:szCs w:val="28"/>
                <w:lang w:val="en-US"/>
              </w:rPr>
              <w:t>*</w:t>
            </w:r>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RChT</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rPr>
              <w:t>радиохимиотерапия</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ChT</w:t>
            </w:r>
            <w:proofErr w:type="spellEnd"/>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rPr>
              <w:t>химиотерапия</w:t>
            </w:r>
            <w:r w:rsidRPr="00625ABD">
              <w:rPr>
                <w:rFonts w:ascii="Times New Roman" w:hAnsi="Times New Roman" w:cs="Times New Roman"/>
                <w:color w:val="131413"/>
                <w:sz w:val="28"/>
                <w:szCs w:val="28"/>
                <w:lang w:val="en-US"/>
              </w:rPr>
              <w:t xml:space="preserve">; RT, </w:t>
            </w:r>
            <w:r w:rsidRPr="00625ABD">
              <w:rPr>
                <w:rFonts w:ascii="Times New Roman" w:hAnsi="Times New Roman" w:cs="Times New Roman"/>
                <w:color w:val="131413"/>
                <w:sz w:val="28"/>
                <w:szCs w:val="28"/>
              </w:rPr>
              <w:t>радиотерапия</w:t>
            </w:r>
          </w:p>
          <w:p w:rsidR="00D665FA" w:rsidRPr="00625ABD" w:rsidRDefault="00D665FA" w:rsidP="00D665FA">
            <w:pPr>
              <w:rPr>
                <w:rFonts w:ascii="Times New Roman" w:hAnsi="Times New Roman" w:cs="Times New Roman"/>
                <w:sz w:val="28"/>
                <w:szCs w:val="28"/>
              </w:rPr>
            </w:pPr>
            <w:r w:rsidRPr="00625ABD">
              <w:rPr>
                <w:rFonts w:ascii="Times New Roman" w:hAnsi="Times New Roman" w:cs="Times New Roman"/>
                <w:sz w:val="28"/>
                <w:szCs w:val="28"/>
              </w:rPr>
              <w:t>Данные выделены жирным шрифтом, чтобы подчеркнуть различие в цифрах между хирургическими, нехирургическими и двумя другими пациентами</w:t>
            </w:r>
          </w:p>
        </w:tc>
      </w:tr>
      <w:tr w:rsidR="00DE0DBF" w:rsidRPr="00625ABD" w:rsidTr="007E1AC7">
        <w:tc>
          <w:tcPr>
            <w:tcW w:w="4760" w:type="dxa"/>
            <w:gridSpan w:val="9"/>
            <w:tcBorders>
              <w:bottom w:val="single" w:sz="4" w:space="0" w:color="auto"/>
            </w:tcBorders>
          </w:tcPr>
          <w:p w:rsidR="0002353C" w:rsidRPr="00625ABD" w:rsidRDefault="0002353C" w:rsidP="002E0CC5">
            <w:pPr>
              <w:autoSpaceDE w:val="0"/>
              <w:autoSpaceDN w:val="0"/>
              <w:adjustRightInd w:val="0"/>
              <w:rPr>
                <w:rFonts w:ascii="Times New Roman" w:hAnsi="Times New Roman" w:cs="Times New Roman"/>
                <w:b/>
                <w:color w:val="131413"/>
                <w:sz w:val="28"/>
                <w:szCs w:val="28"/>
                <w:lang w:val="en-US"/>
              </w:rPr>
            </w:pPr>
            <w:r w:rsidRPr="00625ABD">
              <w:rPr>
                <w:rFonts w:ascii="Times New Roman" w:hAnsi="Times New Roman" w:cs="Times New Roman"/>
                <w:color w:val="131413"/>
                <w:sz w:val="28"/>
                <w:szCs w:val="28"/>
                <w:lang w:val="en-US"/>
              </w:rPr>
              <w:t xml:space="preserve">Regarding detection of malignancies related to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cancers, there was no statistical significant difference between PET/CT and PET/MRI. Overall patient-based diagnostic accuracy for PET/CT and PET/MRI in the evaluation of primary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loco-regional lymph nodes, and abdominal metastasis detection in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are shown in Table </w:t>
            </w:r>
            <w:r w:rsidRPr="00625ABD">
              <w:rPr>
                <w:rFonts w:ascii="Times New Roman" w:hAnsi="Times New Roman" w:cs="Times New Roman"/>
                <w:color w:val="3A2A98"/>
                <w:sz w:val="28"/>
                <w:szCs w:val="28"/>
                <w:lang w:val="en-US"/>
              </w:rPr>
              <w:t>3</w:t>
            </w:r>
            <w:r w:rsidRPr="00625ABD">
              <w:rPr>
                <w:rFonts w:ascii="Times New Roman" w:hAnsi="Times New Roman" w:cs="Times New Roman"/>
                <w:color w:val="131413"/>
                <w:sz w:val="28"/>
                <w:szCs w:val="28"/>
                <w:lang w:val="en-US"/>
              </w:rPr>
              <w:t>.</w:t>
            </w:r>
          </w:p>
        </w:tc>
        <w:tc>
          <w:tcPr>
            <w:tcW w:w="4595" w:type="dxa"/>
            <w:gridSpan w:val="14"/>
            <w:tcBorders>
              <w:bottom w:val="single" w:sz="4" w:space="0" w:color="auto"/>
            </w:tcBorders>
          </w:tcPr>
          <w:p w:rsidR="0002353C" w:rsidRPr="00625ABD" w:rsidRDefault="0002353C" w:rsidP="00DF0A9F">
            <w:pPr>
              <w:rPr>
                <w:rFonts w:ascii="Times New Roman" w:hAnsi="Times New Roman" w:cs="Times New Roman"/>
                <w:b/>
                <w:sz w:val="28"/>
                <w:szCs w:val="28"/>
              </w:rPr>
            </w:pPr>
            <w:r w:rsidRPr="00625ABD">
              <w:rPr>
                <w:rFonts w:ascii="Times New Roman" w:hAnsi="Times New Roman" w:cs="Times New Roman"/>
                <w:sz w:val="28"/>
                <w:szCs w:val="28"/>
              </w:rPr>
              <w:t xml:space="preserve">При обнаружении гинекологических злокачественных опухолей статистически значимого различия между ПЭТ/КТ и ПЭТ/МРТ не было получено. Показатели диагностической точности оценки первичной опухоли пациентов, местных лимфоузлов и абдоминальных метастаз гинекологической опухоли представлены в Таблице 3. </w:t>
            </w:r>
          </w:p>
        </w:tc>
      </w:tr>
      <w:tr w:rsidR="00873084" w:rsidRPr="00BD7A23" w:rsidTr="007E1AC7">
        <w:tc>
          <w:tcPr>
            <w:tcW w:w="9355" w:type="dxa"/>
            <w:gridSpan w:val="23"/>
            <w:tcBorders>
              <w:left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b/>
                <w:color w:val="131413"/>
                <w:sz w:val="28"/>
                <w:szCs w:val="28"/>
                <w:lang w:val="en-US"/>
              </w:rPr>
              <w:t xml:space="preserve">Table 3 </w:t>
            </w:r>
            <w:r w:rsidR="007E1AC7" w:rsidRPr="00625ABD">
              <w:rPr>
                <w:rFonts w:ascii="Times New Roman" w:hAnsi="Times New Roman" w:cs="Times New Roman"/>
                <w:color w:val="131413"/>
                <w:sz w:val="28"/>
                <w:szCs w:val="28"/>
                <w:lang w:val="en-US"/>
              </w:rPr>
              <w:t>Sensitivity</w:t>
            </w:r>
            <w:r w:rsidRPr="00625ABD">
              <w:rPr>
                <w:rFonts w:ascii="Times New Roman" w:hAnsi="Times New Roman" w:cs="Times New Roman"/>
                <w:color w:val="131413"/>
                <w:sz w:val="28"/>
                <w:szCs w:val="28"/>
                <w:lang w:val="en-US"/>
              </w:rPr>
              <w:t>, specificity, positive predictive value (PPV), negative predictive value (NPV), and accuracy of PET/CT and PET/MRI</w:t>
            </w:r>
          </w:p>
        </w:tc>
      </w:tr>
      <w:tr w:rsidR="00C32103" w:rsidRPr="00625ABD" w:rsidTr="007E1AC7">
        <w:tc>
          <w:tcPr>
            <w:tcW w:w="2180" w:type="dxa"/>
            <w:gridSpan w:val="2"/>
            <w:tcBorders>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p>
        </w:tc>
        <w:tc>
          <w:tcPr>
            <w:tcW w:w="2580" w:type="dxa"/>
            <w:gridSpan w:val="7"/>
            <w:tcBorders>
              <w:left w:val="nil"/>
              <w:bottom w:val="single" w:sz="4" w:space="0" w:color="auto"/>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Primary tumor detection</w:t>
            </w:r>
          </w:p>
        </w:tc>
        <w:tc>
          <w:tcPr>
            <w:tcW w:w="2368" w:type="dxa"/>
            <w:gridSpan w:val="7"/>
            <w:tcBorders>
              <w:left w:val="nil"/>
              <w:bottom w:val="single" w:sz="4" w:space="0" w:color="auto"/>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Regional lymph node metastasis</w:t>
            </w:r>
          </w:p>
        </w:tc>
        <w:tc>
          <w:tcPr>
            <w:tcW w:w="2227" w:type="dxa"/>
            <w:gridSpan w:val="7"/>
            <w:tcBorders>
              <w:left w:val="nil"/>
              <w:bottom w:val="single" w:sz="4" w:space="0" w:color="auto"/>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Abdominal metastasis</w:t>
            </w:r>
          </w:p>
        </w:tc>
      </w:tr>
      <w:tr w:rsidR="005931CA" w:rsidRPr="00625ABD" w:rsidTr="007E1AC7">
        <w:tc>
          <w:tcPr>
            <w:tcW w:w="2180" w:type="dxa"/>
            <w:gridSpan w:val="2"/>
            <w:tcBorders>
              <w:top w:val="nil"/>
              <w:left w:val="nil"/>
              <w:bottom w:val="single" w:sz="4" w:space="0" w:color="auto"/>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p>
        </w:tc>
        <w:tc>
          <w:tcPr>
            <w:tcW w:w="1358" w:type="dxa"/>
            <w:gridSpan w:val="5"/>
            <w:tcBorders>
              <w:left w:val="nil"/>
              <w:bottom w:val="single" w:sz="4" w:space="0" w:color="auto"/>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PET/CT</w:t>
            </w:r>
          </w:p>
        </w:tc>
        <w:tc>
          <w:tcPr>
            <w:tcW w:w="1222" w:type="dxa"/>
            <w:gridSpan w:val="2"/>
            <w:tcBorders>
              <w:left w:val="nil"/>
              <w:bottom w:val="single" w:sz="4" w:space="0" w:color="auto"/>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PET/MRI</w:t>
            </w:r>
          </w:p>
        </w:tc>
        <w:tc>
          <w:tcPr>
            <w:tcW w:w="1096" w:type="dxa"/>
            <w:gridSpan w:val="3"/>
            <w:tcBorders>
              <w:left w:val="nil"/>
              <w:bottom w:val="single" w:sz="4" w:space="0" w:color="auto"/>
              <w:right w:val="nil"/>
            </w:tcBorders>
          </w:tcPr>
          <w:p w:rsidR="00873084" w:rsidRPr="00625ABD" w:rsidRDefault="00873084"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PET/CT</w:t>
            </w:r>
          </w:p>
        </w:tc>
        <w:tc>
          <w:tcPr>
            <w:tcW w:w="1272" w:type="dxa"/>
            <w:gridSpan w:val="4"/>
            <w:tcBorders>
              <w:left w:val="nil"/>
              <w:bottom w:val="single" w:sz="4" w:space="0" w:color="auto"/>
              <w:right w:val="nil"/>
            </w:tcBorders>
          </w:tcPr>
          <w:p w:rsidR="00873084" w:rsidRPr="00625ABD" w:rsidRDefault="00873084"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PET/MRI</w:t>
            </w:r>
          </w:p>
        </w:tc>
        <w:tc>
          <w:tcPr>
            <w:tcW w:w="1330" w:type="dxa"/>
            <w:gridSpan w:val="5"/>
            <w:tcBorders>
              <w:left w:val="nil"/>
              <w:bottom w:val="single" w:sz="4" w:space="0" w:color="auto"/>
              <w:right w:val="nil"/>
            </w:tcBorders>
          </w:tcPr>
          <w:p w:rsidR="00873084" w:rsidRPr="00625ABD" w:rsidRDefault="00873084"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PET/CT</w:t>
            </w:r>
          </w:p>
        </w:tc>
        <w:tc>
          <w:tcPr>
            <w:tcW w:w="897" w:type="dxa"/>
            <w:gridSpan w:val="2"/>
            <w:tcBorders>
              <w:left w:val="nil"/>
              <w:bottom w:val="single" w:sz="4" w:space="0" w:color="auto"/>
              <w:right w:val="nil"/>
            </w:tcBorders>
          </w:tcPr>
          <w:p w:rsidR="00873084" w:rsidRPr="00625ABD" w:rsidRDefault="00873084"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PET/MRI</w:t>
            </w:r>
          </w:p>
        </w:tc>
      </w:tr>
      <w:tr w:rsidR="005931CA" w:rsidRPr="00625ABD" w:rsidTr="007E1AC7">
        <w:tc>
          <w:tcPr>
            <w:tcW w:w="2180" w:type="dxa"/>
            <w:gridSpan w:val="2"/>
            <w:tcBorders>
              <w:left w:val="nil"/>
              <w:bottom w:val="nil"/>
              <w:right w:val="nil"/>
            </w:tcBorders>
          </w:tcPr>
          <w:p w:rsidR="00873084" w:rsidRPr="00625ABD" w:rsidRDefault="007E1AC7"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Sensitivity</w:t>
            </w:r>
          </w:p>
        </w:tc>
        <w:tc>
          <w:tcPr>
            <w:tcW w:w="1358" w:type="dxa"/>
            <w:gridSpan w:val="5"/>
            <w:tcBorders>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222" w:type="dxa"/>
            <w:gridSpan w:val="2"/>
            <w:tcBorders>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096" w:type="dxa"/>
            <w:gridSpan w:val="3"/>
            <w:tcBorders>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72.7%</w:t>
            </w:r>
          </w:p>
        </w:tc>
        <w:tc>
          <w:tcPr>
            <w:tcW w:w="1272" w:type="dxa"/>
            <w:gridSpan w:val="4"/>
            <w:tcBorders>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72.7%</w:t>
            </w:r>
          </w:p>
        </w:tc>
        <w:tc>
          <w:tcPr>
            <w:tcW w:w="1330" w:type="dxa"/>
            <w:gridSpan w:val="5"/>
            <w:tcBorders>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Specificity</w:t>
            </w:r>
          </w:p>
        </w:tc>
        <w:tc>
          <w:tcPr>
            <w:tcW w:w="1358" w:type="dxa"/>
            <w:gridSpan w:val="5"/>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66.7%</w:t>
            </w:r>
          </w:p>
        </w:tc>
        <w:tc>
          <w:tcPr>
            <w:tcW w:w="1222"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66.7%</w:t>
            </w:r>
          </w:p>
        </w:tc>
        <w:tc>
          <w:tcPr>
            <w:tcW w:w="1096" w:type="dxa"/>
            <w:gridSpan w:val="3"/>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100.0%</w:t>
            </w:r>
          </w:p>
        </w:tc>
        <w:tc>
          <w:tcPr>
            <w:tcW w:w="1272" w:type="dxa"/>
            <w:gridSpan w:val="4"/>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91.7%</w:t>
            </w:r>
          </w:p>
        </w:tc>
        <w:tc>
          <w:tcPr>
            <w:tcW w:w="1330" w:type="dxa"/>
            <w:gridSpan w:val="5"/>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PPV</w:t>
            </w:r>
          </w:p>
        </w:tc>
        <w:tc>
          <w:tcPr>
            <w:tcW w:w="1358" w:type="dxa"/>
            <w:gridSpan w:val="5"/>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95.8%</w:t>
            </w:r>
          </w:p>
        </w:tc>
        <w:tc>
          <w:tcPr>
            <w:tcW w:w="1222"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95.8%</w:t>
            </w:r>
          </w:p>
        </w:tc>
        <w:tc>
          <w:tcPr>
            <w:tcW w:w="1096" w:type="dxa"/>
            <w:gridSpan w:val="3"/>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100.0%</w:t>
            </w:r>
          </w:p>
        </w:tc>
        <w:tc>
          <w:tcPr>
            <w:tcW w:w="1272" w:type="dxa"/>
            <w:gridSpan w:val="4"/>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88.9%</w:t>
            </w:r>
          </w:p>
        </w:tc>
        <w:tc>
          <w:tcPr>
            <w:tcW w:w="1330" w:type="dxa"/>
            <w:gridSpan w:val="5"/>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NPV</w:t>
            </w:r>
          </w:p>
        </w:tc>
        <w:tc>
          <w:tcPr>
            <w:tcW w:w="1358" w:type="dxa"/>
            <w:gridSpan w:val="5"/>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222"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096" w:type="dxa"/>
            <w:gridSpan w:val="3"/>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80.0%</w:t>
            </w:r>
          </w:p>
        </w:tc>
        <w:tc>
          <w:tcPr>
            <w:tcW w:w="1272" w:type="dxa"/>
            <w:gridSpan w:val="4"/>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78.6%</w:t>
            </w:r>
          </w:p>
        </w:tc>
        <w:tc>
          <w:tcPr>
            <w:tcW w:w="1330" w:type="dxa"/>
            <w:gridSpan w:val="5"/>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Accuracy</w:t>
            </w:r>
          </w:p>
        </w:tc>
        <w:tc>
          <w:tcPr>
            <w:tcW w:w="1358" w:type="dxa"/>
            <w:gridSpan w:val="5"/>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96.2%</w:t>
            </w:r>
          </w:p>
        </w:tc>
        <w:tc>
          <w:tcPr>
            <w:tcW w:w="1222" w:type="dxa"/>
            <w:gridSpan w:val="2"/>
            <w:tcBorders>
              <w:top w:val="nil"/>
              <w:left w:val="nil"/>
              <w:bottom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96.2%</w:t>
            </w:r>
          </w:p>
        </w:tc>
        <w:tc>
          <w:tcPr>
            <w:tcW w:w="1096" w:type="dxa"/>
            <w:gridSpan w:val="3"/>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87.0%</w:t>
            </w:r>
          </w:p>
        </w:tc>
        <w:tc>
          <w:tcPr>
            <w:tcW w:w="1272" w:type="dxa"/>
            <w:gridSpan w:val="4"/>
            <w:tcBorders>
              <w:top w:val="nil"/>
              <w:left w:val="nil"/>
              <w:bottom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82.6%</w:t>
            </w:r>
          </w:p>
        </w:tc>
        <w:tc>
          <w:tcPr>
            <w:tcW w:w="1330" w:type="dxa"/>
            <w:gridSpan w:val="5"/>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p-value</w:t>
            </w:r>
          </w:p>
        </w:tc>
        <w:tc>
          <w:tcPr>
            <w:tcW w:w="1358" w:type="dxa"/>
            <w:gridSpan w:val="5"/>
            <w:tcBorders>
              <w:top w:val="nil"/>
              <w:left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P&gt;0.05</w:t>
            </w:r>
          </w:p>
        </w:tc>
        <w:tc>
          <w:tcPr>
            <w:tcW w:w="1222" w:type="dxa"/>
            <w:gridSpan w:val="2"/>
            <w:tcBorders>
              <w:top w:val="nil"/>
              <w:left w:val="nil"/>
              <w:right w:val="nil"/>
            </w:tcBorders>
          </w:tcPr>
          <w:p w:rsidR="00873084" w:rsidRPr="00625ABD" w:rsidRDefault="00873084" w:rsidP="002E0CC5">
            <w:pPr>
              <w:autoSpaceDE w:val="0"/>
              <w:autoSpaceDN w:val="0"/>
              <w:adjustRightInd w:val="0"/>
              <w:rPr>
                <w:rFonts w:ascii="Times New Roman" w:hAnsi="Times New Roman" w:cs="Times New Roman"/>
                <w:color w:val="131413"/>
                <w:sz w:val="28"/>
                <w:szCs w:val="28"/>
                <w:lang w:val="en-US"/>
              </w:rPr>
            </w:pPr>
          </w:p>
        </w:tc>
        <w:tc>
          <w:tcPr>
            <w:tcW w:w="1096" w:type="dxa"/>
            <w:gridSpan w:val="3"/>
            <w:tcBorders>
              <w:top w:val="nil"/>
              <w:left w:val="nil"/>
              <w:right w:val="nil"/>
            </w:tcBorders>
          </w:tcPr>
          <w:p w:rsidR="00873084" w:rsidRPr="00625ABD" w:rsidRDefault="00873084" w:rsidP="00DF0A9F">
            <w:pPr>
              <w:rPr>
                <w:rFonts w:ascii="Times New Roman" w:hAnsi="Times New Roman" w:cs="Times New Roman"/>
                <w:sz w:val="28"/>
                <w:szCs w:val="28"/>
                <w:lang w:val="en-US"/>
              </w:rPr>
            </w:pPr>
            <w:r w:rsidRPr="00625ABD">
              <w:rPr>
                <w:rFonts w:ascii="Times New Roman" w:hAnsi="Times New Roman" w:cs="Times New Roman"/>
                <w:sz w:val="28"/>
                <w:szCs w:val="28"/>
                <w:lang w:val="en-US"/>
              </w:rPr>
              <w:t>p&gt;0.05</w:t>
            </w:r>
          </w:p>
        </w:tc>
        <w:tc>
          <w:tcPr>
            <w:tcW w:w="1272" w:type="dxa"/>
            <w:gridSpan w:val="4"/>
            <w:tcBorders>
              <w:top w:val="nil"/>
              <w:left w:val="nil"/>
              <w:right w:val="nil"/>
            </w:tcBorders>
          </w:tcPr>
          <w:p w:rsidR="00873084" w:rsidRPr="00625ABD" w:rsidRDefault="00873084" w:rsidP="00DF0A9F">
            <w:pPr>
              <w:rPr>
                <w:rFonts w:ascii="Times New Roman" w:hAnsi="Times New Roman" w:cs="Times New Roman"/>
                <w:sz w:val="28"/>
                <w:szCs w:val="28"/>
                <w:lang w:val="en-US"/>
              </w:rPr>
            </w:pPr>
          </w:p>
        </w:tc>
        <w:tc>
          <w:tcPr>
            <w:tcW w:w="1330" w:type="dxa"/>
            <w:gridSpan w:val="5"/>
            <w:tcBorders>
              <w:top w:val="nil"/>
              <w:left w:val="nil"/>
              <w:right w:val="nil"/>
            </w:tcBorders>
          </w:tcPr>
          <w:p w:rsidR="00873084" w:rsidRPr="00625ABD" w:rsidRDefault="00873084"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p&gt;0.05</w:t>
            </w:r>
          </w:p>
        </w:tc>
        <w:tc>
          <w:tcPr>
            <w:tcW w:w="897" w:type="dxa"/>
            <w:gridSpan w:val="2"/>
            <w:tcBorders>
              <w:top w:val="nil"/>
              <w:left w:val="nil"/>
              <w:right w:val="nil"/>
            </w:tcBorders>
          </w:tcPr>
          <w:p w:rsidR="00873084" w:rsidRPr="00625ABD" w:rsidRDefault="00873084" w:rsidP="00DE0DBF">
            <w:pPr>
              <w:rPr>
                <w:rFonts w:ascii="Times New Roman" w:hAnsi="Times New Roman" w:cs="Times New Roman"/>
                <w:sz w:val="28"/>
                <w:szCs w:val="28"/>
                <w:lang w:val="en-US"/>
              </w:rPr>
            </w:pPr>
          </w:p>
        </w:tc>
      </w:tr>
      <w:tr w:rsidR="00873084" w:rsidRPr="00625ABD" w:rsidTr="007E1AC7">
        <w:tc>
          <w:tcPr>
            <w:tcW w:w="9355" w:type="dxa"/>
            <w:gridSpan w:val="23"/>
            <w:tcBorders>
              <w:left w:val="nil"/>
              <w:right w:val="nil"/>
            </w:tcBorders>
          </w:tcPr>
          <w:p w:rsidR="00873084" w:rsidRPr="00625ABD" w:rsidRDefault="00873084" w:rsidP="009B4E28">
            <w:pPr>
              <w:rPr>
                <w:rFonts w:ascii="Times New Roman" w:hAnsi="Times New Roman" w:cs="Times New Roman"/>
                <w:sz w:val="28"/>
                <w:szCs w:val="28"/>
              </w:rPr>
            </w:pPr>
            <w:r w:rsidRPr="00625ABD">
              <w:rPr>
                <w:rFonts w:ascii="Times New Roman" w:hAnsi="Times New Roman" w:cs="Times New Roman"/>
                <w:b/>
                <w:sz w:val="28"/>
                <w:szCs w:val="28"/>
              </w:rPr>
              <w:t>Таблица 3</w:t>
            </w:r>
            <w:r w:rsidRPr="00625ABD">
              <w:rPr>
                <w:rFonts w:ascii="Times New Roman" w:hAnsi="Times New Roman" w:cs="Times New Roman"/>
                <w:sz w:val="28"/>
                <w:szCs w:val="28"/>
              </w:rPr>
              <w:t xml:space="preserve"> Чувствительность, </w:t>
            </w:r>
            <w:r w:rsidR="009B4E28" w:rsidRPr="00625ABD">
              <w:rPr>
                <w:rFonts w:ascii="Times New Roman" w:hAnsi="Times New Roman" w:cs="Times New Roman"/>
                <w:sz w:val="28"/>
                <w:szCs w:val="28"/>
              </w:rPr>
              <w:t>специфичность, положительная прогностическая значимость (ППЗ)</w:t>
            </w:r>
            <w:r w:rsidR="007E1AC7" w:rsidRPr="00625ABD">
              <w:rPr>
                <w:rFonts w:ascii="Times New Roman" w:hAnsi="Times New Roman" w:cs="Times New Roman"/>
                <w:sz w:val="28"/>
                <w:szCs w:val="28"/>
              </w:rPr>
              <w:t>, нег</w:t>
            </w:r>
            <w:r w:rsidR="009B4E28" w:rsidRPr="00625ABD">
              <w:rPr>
                <w:rFonts w:ascii="Times New Roman" w:hAnsi="Times New Roman" w:cs="Times New Roman"/>
                <w:sz w:val="28"/>
                <w:szCs w:val="28"/>
              </w:rPr>
              <w:t>ативная прогностическая значимость (НПЗ) и точность ПЭТ/КТ и ПЭТ/МРТ</w:t>
            </w:r>
          </w:p>
        </w:tc>
      </w:tr>
      <w:tr w:rsidR="00C32103" w:rsidRPr="00625ABD" w:rsidTr="007E1AC7">
        <w:tc>
          <w:tcPr>
            <w:tcW w:w="2180" w:type="dxa"/>
            <w:gridSpan w:val="2"/>
            <w:tcBorders>
              <w:left w:val="nil"/>
              <w:bottom w:val="nil"/>
              <w:right w:val="nil"/>
            </w:tcBorders>
          </w:tcPr>
          <w:p w:rsidR="009B4E28" w:rsidRPr="00625ABD" w:rsidRDefault="009B4E28" w:rsidP="002E0CC5">
            <w:pPr>
              <w:autoSpaceDE w:val="0"/>
              <w:autoSpaceDN w:val="0"/>
              <w:adjustRightInd w:val="0"/>
              <w:rPr>
                <w:rFonts w:ascii="Times New Roman" w:hAnsi="Times New Roman" w:cs="Times New Roman"/>
                <w:color w:val="131413"/>
                <w:sz w:val="28"/>
                <w:szCs w:val="28"/>
              </w:rPr>
            </w:pPr>
          </w:p>
        </w:tc>
        <w:tc>
          <w:tcPr>
            <w:tcW w:w="2580" w:type="dxa"/>
            <w:gridSpan w:val="7"/>
            <w:tcBorders>
              <w:left w:val="nil"/>
              <w:right w:val="nil"/>
            </w:tcBorders>
          </w:tcPr>
          <w:p w:rsidR="009B4E28" w:rsidRPr="00625ABD" w:rsidRDefault="009B4E28" w:rsidP="002E0CC5">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Первичное выявление опухоли</w:t>
            </w:r>
          </w:p>
        </w:tc>
        <w:tc>
          <w:tcPr>
            <w:tcW w:w="2368" w:type="dxa"/>
            <w:gridSpan w:val="7"/>
            <w:tcBorders>
              <w:left w:val="nil"/>
              <w:right w:val="nil"/>
            </w:tcBorders>
          </w:tcPr>
          <w:p w:rsidR="009B4E28" w:rsidRPr="00625ABD" w:rsidRDefault="009B4E28" w:rsidP="00DF0A9F">
            <w:pPr>
              <w:rPr>
                <w:rFonts w:ascii="Times New Roman" w:hAnsi="Times New Roman" w:cs="Times New Roman"/>
                <w:sz w:val="28"/>
                <w:szCs w:val="28"/>
              </w:rPr>
            </w:pPr>
            <w:r w:rsidRPr="00625ABD">
              <w:rPr>
                <w:rFonts w:ascii="Times New Roman" w:hAnsi="Times New Roman" w:cs="Times New Roman"/>
                <w:sz w:val="28"/>
                <w:szCs w:val="28"/>
              </w:rPr>
              <w:t>Региональные метастазы лимфоузлов</w:t>
            </w:r>
          </w:p>
        </w:tc>
        <w:tc>
          <w:tcPr>
            <w:tcW w:w="2227" w:type="dxa"/>
            <w:gridSpan w:val="7"/>
            <w:tcBorders>
              <w:left w:val="nil"/>
              <w:right w:val="nil"/>
            </w:tcBorders>
          </w:tcPr>
          <w:p w:rsidR="009B4E28" w:rsidRPr="00625ABD" w:rsidRDefault="00C32103" w:rsidP="00DE0DBF">
            <w:pPr>
              <w:rPr>
                <w:rFonts w:ascii="Times New Roman" w:hAnsi="Times New Roman" w:cs="Times New Roman"/>
                <w:sz w:val="28"/>
                <w:szCs w:val="28"/>
              </w:rPr>
            </w:pPr>
            <w:r w:rsidRPr="00625ABD">
              <w:rPr>
                <w:rFonts w:ascii="Times New Roman" w:hAnsi="Times New Roman" w:cs="Times New Roman"/>
                <w:sz w:val="28"/>
                <w:szCs w:val="28"/>
              </w:rPr>
              <w:t>Б</w:t>
            </w:r>
            <w:r w:rsidR="009B4E28" w:rsidRPr="00625ABD">
              <w:rPr>
                <w:rFonts w:ascii="Times New Roman" w:hAnsi="Times New Roman" w:cs="Times New Roman"/>
                <w:sz w:val="28"/>
                <w:szCs w:val="28"/>
              </w:rPr>
              <w:t>рюшинные метастазы</w:t>
            </w:r>
          </w:p>
        </w:tc>
      </w:tr>
      <w:tr w:rsidR="00A64575" w:rsidRPr="00625ABD" w:rsidTr="007E1AC7">
        <w:tc>
          <w:tcPr>
            <w:tcW w:w="2180" w:type="dxa"/>
            <w:gridSpan w:val="2"/>
            <w:tcBorders>
              <w:top w:val="nil"/>
              <w:left w:val="nil"/>
              <w:bottom w:val="single" w:sz="4" w:space="0" w:color="auto"/>
              <w:right w:val="nil"/>
            </w:tcBorders>
          </w:tcPr>
          <w:p w:rsidR="009B4E28" w:rsidRPr="00625ABD" w:rsidRDefault="009B4E28" w:rsidP="002E0CC5">
            <w:pPr>
              <w:autoSpaceDE w:val="0"/>
              <w:autoSpaceDN w:val="0"/>
              <w:adjustRightInd w:val="0"/>
              <w:rPr>
                <w:rFonts w:ascii="Times New Roman" w:hAnsi="Times New Roman" w:cs="Times New Roman"/>
                <w:color w:val="131413"/>
                <w:sz w:val="28"/>
                <w:szCs w:val="28"/>
              </w:rPr>
            </w:pPr>
          </w:p>
        </w:tc>
        <w:tc>
          <w:tcPr>
            <w:tcW w:w="1358" w:type="dxa"/>
            <w:gridSpan w:val="5"/>
            <w:tcBorders>
              <w:left w:val="nil"/>
              <w:bottom w:val="single" w:sz="4" w:space="0" w:color="auto"/>
              <w:right w:val="nil"/>
            </w:tcBorders>
          </w:tcPr>
          <w:p w:rsidR="009B4E28" w:rsidRPr="00625ABD" w:rsidRDefault="009B4E28" w:rsidP="002E0CC5">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ПЭТ/КТ</w:t>
            </w:r>
          </w:p>
        </w:tc>
        <w:tc>
          <w:tcPr>
            <w:tcW w:w="1222" w:type="dxa"/>
            <w:gridSpan w:val="2"/>
            <w:tcBorders>
              <w:left w:val="nil"/>
              <w:bottom w:val="single" w:sz="4" w:space="0" w:color="auto"/>
              <w:right w:val="nil"/>
            </w:tcBorders>
          </w:tcPr>
          <w:p w:rsidR="009B4E28" w:rsidRPr="00625ABD" w:rsidRDefault="009B4E28" w:rsidP="002E0CC5">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ПЭТ/МРТ</w:t>
            </w:r>
          </w:p>
        </w:tc>
        <w:tc>
          <w:tcPr>
            <w:tcW w:w="1096" w:type="dxa"/>
            <w:gridSpan w:val="3"/>
            <w:tcBorders>
              <w:left w:val="nil"/>
              <w:bottom w:val="single" w:sz="4" w:space="0" w:color="auto"/>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ПЭТ/КТ</w:t>
            </w:r>
          </w:p>
        </w:tc>
        <w:tc>
          <w:tcPr>
            <w:tcW w:w="1272" w:type="dxa"/>
            <w:gridSpan w:val="4"/>
            <w:tcBorders>
              <w:left w:val="nil"/>
              <w:bottom w:val="single" w:sz="4" w:space="0" w:color="auto"/>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ПЭТ/МРТ</w:t>
            </w:r>
          </w:p>
        </w:tc>
        <w:tc>
          <w:tcPr>
            <w:tcW w:w="1330" w:type="dxa"/>
            <w:gridSpan w:val="5"/>
            <w:tcBorders>
              <w:left w:val="nil"/>
              <w:bottom w:val="single" w:sz="4" w:space="0" w:color="auto"/>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ПЭТ/КТ</w:t>
            </w:r>
          </w:p>
        </w:tc>
        <w:tc>
          <w:tcPr>
            <w:tcW w:w="897" w:type="dxa"/>
            <w:gridSpan w:val="2"/>
            <w:tcBorders>
              <w:left w:val="nil"/>
              <w:bottom w:val="single" w:sz="4" w:space="0" w:color="auto"/>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ПЭТ/МРТ</w:t>
            </w:r>
          </w:p>
        </w:tc>
      </w:tr>
      <w:tr w:rsidR="005931CA" w:rsidRPr="00625ABD" w:rsidTr="007E1AC7">
        <w:tc>
          <w:tcPr>
            <w:tcW w:w="2180" w:type="dxa"/>
            <w:gridSpan w:val="2"/>
            <w:tcBorders>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Чувствительность</w:t>
            </w:r>
          </w:p>
        </w:tc>
        <w:tc>
          <w:tcPr>
            <w:tcW w:w="1358" w:type="dxa"/>
            <w:gridSpan w:val="5"/>
            <w:tcBorders>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222" w:type="dxa"/>
            <w:gridSpan w:val="2"/>
            <w:tcBorders>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096" w:type="dxa"/>
            <w:gridSpan w:val="3"/>
            <w:tcBorders>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72.7%</w:t>
            </w:r>
          </w:p>
        </w:tc>
        <w:tc>
          <w:tcPr>
            <w:tcW w:w="1272" w:type="dxa"/>
            <w:gridSpan w:val="4"/>
            <w:tcBorders>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72.7%</w:t>
            </w:r>
          </w:p>
        </w:tc>
        <w:tc>
          <w:tcPr>
            <w:tcW w:w="1330" w:type="dxa"/>
            <w:gridSpan w:val="5"/>
            <w:tcBorders>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Специфичность</w:t>
            </w:r>
          </w:p>
        </w:tc>
        <w:tc>
          <w:tcPr>
            <w:tcW w:w="1358" w:type="dxa"/>
            <w:gridSpan w:val="5"/>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66.7%</w:t>
            </w:r>
          </w:p>
        </w:tc>
        <w:tc>
          <w:tcPr>
            <w:tcW w:w="1222"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66.7%</w:t>
            </w:r>
          </w:p>
        </w:tc>
        <w:tc>
          <w:tcPr>
            <w:tcW w:w="1096" w:type="dxa"/>
            <w:gridSpan w:val="3"/>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100.0%</w:t>
            </w:r>
          </w:p>
        </w:tc>
        <w:tc>
          <w:tcPr>
            <w:tcW w:w="1272" w:type="dxa"/>
            <w:gridSpan w:val="4"/>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91.7%</w:t>
            </w:r>
          </w:p>
        </w:tc>
        <w:tc>
          <w:tcPr>
            <w:tcW w:w="1330" w:type="dxa"/>
            <w:gridSpan w:val="5"/>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ППЗ</w:t>
            </w:r>
          </w:p>
        </w:tc>
        <w:tc>
          <w:tcPr>
            <w:tcW w:w="1358" w:type="dxa"/>
            <w:gridSpan w:val="5"/>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95.8%</w:t>
            </w:r>
          </w:p>
        </w:tc>
        <w:tc>
          <w:tcPr>
            <w:tcW w:w="1222"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95.8%</w:t>
            </w:r>
          </w:p>
        </w:tc>
        <w:tc>
          <w:tcPr>
            <w:tcW w:w="1096" w:type="dxa"/>
            <w:gridSpan w:val="3"/>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100.0%</w:t>
            </w:r>
          </w:p>
        </w:tc>
        <w:tc>
          <w:tcPr>
            <w:tcW w:w="1272" w:type="dxa"/>
            <w:gridSpan w:val="4"/>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88.9%</w:t>
            </w:r>
          </w:p>
        </w:tc>
        <w:tc>
          <w:tcPr>
            <w:tcW w:w="1330" w:type="dxa"/>
            <w:gridSpan w:val="5"/>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НПЗ</w:t>
            </w:r>
          </w:p>
        </w:tc>
        <w:tc>
          <w:tcPr>
            <w:tcW w:w="1358" w:type="dxa"/>
            <w:gridSpan w:val="5"/>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222"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100.0%</w:t>
            </w:r>
          </w:p>
        </w:tc>
        <w:tc>
          <w:tcPr>
            <w:tcW w:w="1096" w:type="dxa"/>
            <w:gridSpan w:val="3"/>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80.0%</w:t>
            </w:r>
          </w:p>
        </w:tc>
        <w:tc>
          <w:tcPr>
            <w:tcW w:w="1272" w:type="dxa"/>
            <w:gridSpan w:val="4"/>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78.6%</w:t>
            </w:r>
          </w:p>
        </w:tc>
        <w:tc>
          <w:tcPr>
            <w:tcW w:w="1330" w:type="dxa"/>
            <w:gridSpan w:val="5"/>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Точность</w:t>
            </w:r>
          </w:p>
        </w:tc>
        <w:tc>
          <w:tcPr>
            <w:tcW w:w="1358" w:type="dxa"/>
            <w:gridSpan w:val="5"/>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96.2%</w:t>
            </w:r>
          </w:p>
        </w:tc>
        <w:tc>
          <w:tcPr>
            <w:tcW w:w="1222" w:type="dxa"/>
            <w:gridSpan w:val="2"/>
            <w:tcBorders>
              <w:top w:val="nil"/>
              <w:left w:val="nil"/>
              <w:bottom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96.2%</w:t>
            </w:r>
          </w:p>
        </w:tc>
        <w:tc>
          <w:tcPr>
            <w:tcW w:w="1096" w:type="dxa"/>
            <w:gridSpan w:val="3"/>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87.0%</w:t>
            </w:r>
          </w:p>
        </w:tc>
        <w:tc>
          <w:tcPr>
            <w:tcW w:w="1272" w:type="dxa"/>
            <w:gridSpan w:val="4"/>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82.6%</w:t>
            </w:r>
          </w:p>
        </w:tc>
        <w:tc>
          <w:tcPr>
            <w:tcW w:w="1330" w:type="dxa"/>
            <w:gridSpan w:val="5"/>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c>
          <w:tcPr>
            <w:tcW w:w="897" w:type="dxa"/>
            <w:gridSpan w:val="2"/>
            <w:tcBorders>
              <w:top w:val="nil"/>
              <w:left w:val="nil"/>
              <w:bottom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100%</w:t>
            </w:r>
          </w:p>
        </w:tc>
      </w:tr>
      <w:tr w:rsidR="005931CA" w:rsidRPr="00625ABD" w:rsidTr="007E1AC7">
        <w:tc>
          <w:tcPr>
            <w:tcW w:w="2180" w:type="dxa"/>
            <w:gridSpan w:val="2"/>
            <w:tcBorders>
              <w:top w:val="nil"/>
              <w:left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lang w:val="de-DE"/>
              </w:rPr>
              <w:t>p-</w:t>
            </w:r>
            <w:r w:rsidRPr="00625ABD">
              <w:rPr>
                <w:rFonts w:ascii="Times New Roman" w:hAnsi="Times New Roman" w:cs="Times New Roman"/>
                <w:color w:val="131413"/>
                <w:sz w:val="28"/>
                <w:szCs w:val="28"/>
              </w:rPr>
              <w:t>значение</w:t>
            </w:r>
          </w:p>
        </w:tc>
        <w:tc>
          <w:tcPr>
            <w:tcW w:w="1358" w:type="dxa"/>
            <w:gridSpan w:val="5"/>
            <w:tcBorders>
              <w:top w:val="nil"/>
              <w:left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P&gt;0.05</w:t>
            </w:r>
          </w:p>
        </w:tc>
        <w:tc>
          <w:tcPr>
            <w:tcW w:w="1222" w:type="dxa"/>
            <w:gridSpan w:val="2"/>
            <w:tcBorders>
              <w:top w:val="nil"/>
              <w:left w:val="nil"/>
              <w:right w:val="nil"/>
            </w:tcBorders>
          </w:tcPr>
          <w:p w:rsidR="009B4E28" w:rsidRPr="00625ABD" w:rsidRDefault="009B4E28" w:rsidP="00DE0DBF">
            <w:pPr>
              <w:autoSpaceDE w:val="0"/>
              <w:autoSpaceDN w:val="0"/>
              <w:adjustRightInd w:val="0"/>
              <w:rPr>
                <w:rFonts w:ascii="Times New Roman" w:hAnsi="Times New Roman" w:cs="Times New Roman"/>
                <w:color w:val="131413"/>
                <w:sz w:val="28"/>
                <w:szCs w:val="28"/>
                <w:lang w:val="en-US"/>
              </w:rPr>
            </w:pPr>
          </w:p>
        </w:tc>
        <w:tc>
          <w:tcPr>
            <w:tcW w:w="1096" w:type="dxa"/>
            <w:gridSpan w:val="3"/>
            <w:tcBorders>
              <w:top w:val="nil"/>
              <w:left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p&gt;0.05</w:t>
            </w:r>
          </w:p>
        </w:tc>
        <w:tc>
          <w:tcPr>
            <w:tcW w:w="1272" w:type="dxa"/>
            <w:gridSpan w:val="4"/>
            <w:tcBorders>
              <w:top w:val="nil"/>
              <w:left w:val="nil"/>
              <w:right w:val="nil"/>
            </w:tcBorders>
          </w:tcPr>
          <w:p w:rsidR="009B4E28" w:rsidRPr="00625ABD" w:rsidRDefault="009B4E28" w:rsidP="00DE0DBF">
            <w:pPr>
              <w:rPr>
                <w:rFonts w:ascii="Times New Roman" w:hAnsi="Times New Roman" w:cs="Times New Roman"/>
                <w:sz w:val="28"/>
                <w:szCs w:val="28"/>
                <w:lang w:val="en-US"/>
              </w:rPr>
            </w:pPr>
          </w:p>
        </w:tc>
        <w:tc>
          <w:tcPr>
            <w:tcW w:w="1330" w:type="dxa"/>
            <w:gridSpan w:val="5"/>
            <w:tcBorders>
              <w:top w:val="nil"/>
              <w:left w:val="nil"/>
              <w:right w:val="nil"/>
            </w:tcBorders>
          </w:tcPr>
          <w:p w:rsidR="009B4E28" w:rsidRPr="00625ABD" w:rsidRDefault="009B4E28"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p&gt;0.05</w:t>
            </w:r>
          </w:p>
        </w:tc>
        <w:tc>
          <w:tcPr>
            <w:tcW w:w="897" w:type="dxa"/>
            <w:gridSpan w:val="2"/>
            <w:tcBorders>
              <w:top w:val="nil"/>
              <w:left w:val="nil"/>
              <w:right w:val="nil"/>
            </w:tcBorders>
          </w:tcPr>
          <w:p w:rsidR="009B4E28" w:rsidRPr="00625ABD" w:rsidRDefault="009B4E28" w:rsidP="00DE0DBF">
            <w:pPr>
              <w:rPr>
                <w:rFonts w:ascii="Times New Roman" w:hAnsi="Times New Roman" w:cs="Times New Roman"/>
                <w:sz w:val="28"/>
                <w:szCs w:val="28"/>
                <w:lang w:val="en-US"/>
              </w:rPr>
            </w:pPr>
          </w:p>
        </w:tc>
      </w:tr>
      <w:tr w:rsidR="00DE0DBF" w:rsidRPr="00625ABD" w:rsidTr="007E1AC7">
        <w:tc>
          <w:tcPr>
            <w:tcW w:w="4760" w:type="dxa"/>
            <w:gridSpan w:val="9"/>
            <w:tcBorders>
              <w:bottom w:val="single" w:sz="4" w:space="0" w:color="auto"/>
            </w:tcBorders>
          </w:tcPr>
          <w:p w:rsidR="009B4E28" w:rsidRPr="00625ABD" w:rsidRDefault="009B4E28"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PET/CT and PET/MRI both accurately detected 24 primary/recurrent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11 loco-regional metastatic lymph nodes, and 14 abdominal metastases (Table </w:t>
            </w:r>
            <w:r w:rsidRPr="00625ABD">
              <w:rPr>
                <w:rFonts w:ascii="Times New Roman" w:hAnsi="Times New Roman" w:cs="Times New Roman"/>
                <w:color w:val="3A2A98"/>
                <w:sz w:val="28"/>
                <w:szCs w:val="28"/>
                <w:lang w:val="en-US"/>
              </w:rPr>
              <w:t>4</w:t>
            </w:r>
            <w:r w:rsidRPr="00625ABD">
              <w:rPr>
                <w:rFonts w:ascii="Times New Roman" w:hAnsi="Times New Roman" w:cs="Times New Roman"/>
                <w:color w:val="131413"/>
                <w:sz w:val="28"/>
                <w:szCs w:val="28"/>
                <w:lang w:val="en-US"/>
              </w:rPr>
              <w:t>). Whole-body PET/CT detected accurately five patients (5/26) with distant metastasis confirmed by histology, determining change in therapy one patient (1/26). The PET/ MRI detected no distant extra-abdominal metastases (see also Materials and methods).</w:t>
            </w:r>
          </w:p>
          <w:p w:rsidR="009B4E28" w:rsidRPr="00625ABD" w:rsidRDefault="009B4E28" w:rsidP="003874A9">
            <w:pPr>
              <w:autoSpaceDE w:val="0"/>
              <w:autoSpaceDN w:val="0"/>
              <w:adjustRightInd w:val="0"/>
              <w:rPr>
                <w:rFonts w:ascii="Times New Roman" w:hAnsi="Times New Roman" w:cs="Times New Roman"/>
                <w:color w:val="131413"/>
                <w:sz w:val="28"/>
                <w:szCs w:val="28"/>
                <w:lang w:val="en-US"/>
              </w:rPr>
            </w:pPr>
          </w:p>
          <w:p w:rsidR="009B4E28" w:rsidRPr="00625ABD" w:rsidRDefault="009B4E28" w:rsidP="003874A9">
            <w:pPr>
              <w:autoSpaceDE w:val="0"/>
              <w:autoSpaceDN w:val="0"/>
              <w:adjustRightInd w:val="0"/>
              <w:rPr>
                <w:rFonts w:ascii="Times New Roman" w:hAnsi="Times New Roman" w:cs="Times New Roman"/>
                <w:b/>
                <w:color w:val="131413"/>
                <w:sz w:val="28"/>
                <w:szCs w:val="28"/>
                <w:lang w:val="en-US"/>
              </w:rPr>
            </w:pPr>
          </w:p>
        </w:tc>
        <w:tc>
          <w:tcPr>
            <w:tcW w:w="4595" w:type="dxa"/>
            <w:gridSpan w:val="14"/>
            <w:tcBorders>
              <w:bottom w:val="single" w:sz="4" w:space="0" w:color="auto"/>
            </w:tcBorders>
          </w:tcPr>
          <w:p w:rsidR="009B4E28" w:rsidRPr="00625ABD" w:rsidRDefault="009B4E28" w:rsidP="00625ABD">
            <w:pPr>
              <w:rPr>
                <w:rFonts w:ascii="Times New Roman" w:hAnsi="Times New Roman" w:cs="Times New Roman"/>
                <w:sz w:val="28"/>
                <w:szCs w:val="28"/>
              </w:rPr>
            </w:pPr>
            <w:r w:rsidRPr="00625ABD">
              <w:rPr>
                <w:rFonts w:ascii="Times New Roman" w:hAnsi="Times New Roman" w:cs="Times New Roman"/>
                <w:sz w:val="28"/>
                <w:szCs w:val="28"/>
              </w:rPr>
              <w:t>ПЭТ/КТ и ПЭТ/МРТ обнаружили одинаково точно 24 первичные/повторные опухоли, 11 местных метастаз лимфоузлов и 14 абдоминальных метастаз (Таблица 4). ПЭТ/КТ в режиме исследования всего тела точно обнаружило пять пациентов (5 из 26) с удаленными метастазами, что было подтверждено гистологическими данными</w:t>
            </w:r>
            <w:r w:rsidR="00625ABD" w:rsidRPr="00625ABD">
              <w:rPr>
                <w:rFonts w:ascii="Times New Roman" w:hAnsi="Times New Roman" w:cs="Times New Roman"/>
                <w:sz w:val="28"/>
                <w:szCs w:val="28"/>
              </w:rPr>
              <w:t>, что</w:t>
            </w:r>
            <w:r w:rsidRPr="00625ABD">
              <w:rPr>
                <w:rFonts w:ascii="Times New Roman" w:hAnsi="Times New Roman" w:cs="Times New Roman"/>
                <w:sz w:val="28"/>
                <w:szCs w:val="28"/>
              </w:rPr>
              <w:t xml:space="preserve"> привело к изменению метода лечения у одного пациента (1 из 26). С помощью ПЭТ/МРТ не было обнаружено отдаленных абдоминальных метастаз (см. Материалы и методы).</w:t>
            </w:r>
          </w:p>
        </w:tc>
      </w:tr>
      <w:tr w:rsidR="00C32103" w:rsidRPr="00BD7A23" w:rsidTr="007E1AC7">
        <w:tc>
          <w:tcPr>
            <w:tcW w:w="9355" w:type="dxa"/>
            <w:gridSpan w:val="23"/>
            <w:tcBorders>
              <w:left w:val="nil"/>
              <w:bottom w:val="single" w:sz="4" w:space="0" w:color="auto"/>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b/>
                <w:sz w:val="28"/>
                <w:szCs w:val="28"/>
                <w:lang w:val="en-US"/>
              </w:rPr>
              <w:t>Table 4</w:t>
            </w:r>
            <w:r w:rsidRPr="00625ABD">
              <w:rPr>
                <w:rFonts w:ascii="Times New Roman" w:hAnsi="Times New Roman" w:cs="Times New Roman"/>
                <w:sz w:val="28"/>
                <w:szCs w:val="28"/>
                <w:lang w:val="en-US"/>
              </w:rPr>
              <w:t xml:space="preserve"> Detection of regional lymph node, abdominal, and distant extra-abdominal metastases by PET/CT and PET/MRI</w:t>
            </w:r>
          </w:p>
        </w:tc>
      </w:tr>
      <w:tr w:rsidR="00DE0DBF" w:rsidRPr="00625ABD" w:rsidTr="007E1AC7">
        <w:tc>
          <w:tcPr>
            <w:tcW w:w="2407" w:type="dxa"/>
            <w:gridSpan w:val="3"/>
            <w:tcBorders>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Detection</w:t>
            </w:r>
          </w:p>
        </w:tc>
        <w:tc>
          <w:tcPr>
            <w:tcW w:w="2353" w:type="dxa"/>
            <w:gridSpan w:val="6"/>
            <w:tcBorders>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Positive on standard or reference</w:t>
            </w:r>
          </w:p>
        </w:tc>
        <w:tc>
          <w:tcPr>
            <w:tcW w:w="1871" w:type="dxa"/>
            <w:gridSpan w:val="6"/>
            <w:tcBorders>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PET/CT</w:t>
            </w:r>
          </w:p>
        </w:tc>
        <w:tc>
          <w:tcPr>
            <w:tcW w:w="1611" w:type="dxa"/>
            <w:gridSpan w:val="5"/>
            <w:tcBorders>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PET/MRI</w:t>
            </w:r>
          </w:p>
        </w:tc>
        <w:tc>
          <w:tcPr>
            <w:tcW w:w="1113" w:type="dxa"/>
            <w:gridSpan w:val="3"/>
            <w:tcBorders>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Changes in treatment</w:t>
            </w:r>
          </w:p>
        </w:tc>
      </w:tr>
      <w:tr w:rsidR="00DE0DBF" w:rsidRPr="00625ABD" w:rsidTr="007E1AC7">
        <w:tc>
          <w:tcPr>
            <w:tcW w:w="2407" w:type="dxa"/>
            <w:gridSpan w:val="3"/>
            <w:tcBorders>
              <w:top w:val="nil"/>
              <w:left w:val="nil"/>
              <w:bottom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de-DE"/>
              </w:rPr>
              <w:t>Primary/</w:t>
            </w:r>
            <w:proofErr w:type="spellStart"/>
            <w:r w:rsidRPr="00625ABD">
              <w:rPr>
                <w:rFonts w:ascii="Times New Roman" w:hAnsi="Times New Roman" w:cs="Times New Roman"/>
                <w:color w:val="131413"/>
                <w:sz w:val="28"/>
                <w:szCs w:val="28"/>
                <w:lang w:val="de-DE"/>
              </w:rPr>
              <w:t>Recurrent</w:t>
            </w:r>
            <w:proofErr w:type="spellEnd"/>
            <w:r w:rsidRPr="00625ABD">
              <w:rPr>
                <w:rFonts w:ascii="Times New Roman" w:hAnsi="Times New Roman" w:cs="Times New Roman"/>
                <w:color w:val="131413"/>
                <w:sz w:val="28"/>
                <w:szCs w:val="28"/>
                <w:lang w:val="de-DE"/>
              </w:rPr>
              <w:t xml:space="preserve"> </w:t>
            </w:r>
            <w:proofErr w:type="spellStart"/>
            <w:r w:rsidRPr="00625ABD">
              <w:rPr>
                <w:rFonts w:ascii="Times New Roman" w:hAnsi="Times New Roman" w:cs="Times New Roman"/>
                <w:color w:val="131413"/>
                <w:sz w:val="28"/>
                <w:szCs w:val="28"/>
                <w:lang w:val="de-DE"/>
              </w:rPr>
              <w:t>tumor</w:t>
            </w:r>
            <w:proofErr w:type="spellEnd"/>
          </w:p>
        </w:tc>
        <w:tc>
          <w:tcPr>
            <w:tcW w:w="2353" w:type="dxa"/>
            <w:gridSpan w:val="6"/>
            <w:tcBorders>
              <w:top w:val="nil"/>
              <w:left w:val="nil"/>
              <w:bottom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24</w:t>
            </w:r>
          </w:p>
        </w:tc>
        <w:tc>
          <w:tcPr>
            <w:tcW w:w="1871" w:type="dxa"/>
            <w:gridSpan w:val="6"/>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1611" w:type="dxa"/>
            <w:gridSpan w:val="5"/>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1113" w:type="dxa"/>
            <w:gridSpan w:val="3"/>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DE0DBF" w:rsidRPr="00625ABD" w:rsidTr="007E1AC7">
        <w:tc>
          <w:tcPr>
            <w:tcW w:w="2407" w:type="dxa"/>
            <w:gridSpan w:val="3"/>
            <w:tcBorders>
              <w:top w:val="nil"/>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Regional lymph nodes metastases</w:t>
            </w:r>
          </w:p>
        </w:tc>
        <w:tc>
          <w:tcPr>
            <w:tcW w:w="2353" w:type="dxa"/>
            <w:gridSpan w:val="6"/>
            <w:tcBorders>
              <w:top w:val="nil"/>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11</w:t>
            </w:r>
          </w:p>
        </w:tc>
        <w:tc>
          <w:tcPr>
            <w:tcW w:w="1871" w:type="dxa"/>
            <w:gridSpan w:val="6"/>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11</w:t>
            </w:r>
          </w:p>
        </w:tc>
        <w:tc>
          <w:tcPr>
            <w:tcW w:w="1611" w:type="dxa"/>
            <w:gridSpan w:val="5"/>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11</w:t>
            </w:r>
          </w:p>
        </w:tc>
        <w:tc>
          <w:tcPr>
            <w:tcW w:w="1113" w:type="dxa"/>
            <w:gridSpan w:val="3"/>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DE0DBF" w:rsidRPr="00625ABD" w:rsidTr="007E1AC7">
        <w:tc>
          <w:tcPr>
            <w:tcW w:w="2407" w:type="dxa"/>
            <w:gridSpan w:val="3"/>
            <w:tcBorders>
              <w:top w:val="nil"/>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Abdo</w:t>
            </w:r>
            <w:r w:rsidR="00325929" w:rsidRPr="00625ABD">
              <w:rPr>
                <w:rFonts w:ascii="Times New Roman" w:hAnsi="Times New Roman" w:cs="Times New Roman"/>
                <w:color w:val="131413"/>
                <w:sz w:val="28"/>
                <w:szCs w:val="28"/>
                <w:lang w:val="en-US"/>
              </w:rPr>
              <w:t>minal metastases (peritoneal, li</w:t>
            </w:r>
            <w:r w:rsidRPr="00625ABD">
              <w:rPr>
                <w:rFonts w:ascii="Times New Roman" w:hAnsi="Times New Roman" w:cs="Times New Roman"/>
                <w:color w:val="131413"/>
                <w:sz w:val="28"/>
                <w:szCs w:val="28"/>
                <w:lang w:val="en-US"/>
              </w:rPr>
              <w:t>ver,</w:t>
            </w:r>
            <w:r w:rsidR="00325929"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lang w:val="en-US"/>
              </w:rPr>
              <w:t>colon, and adrenal)</w:t>
            </w:r>
          </w:p>
        </w:tc>
        <w:tc>
          <w:tcPr>
            <w:tcW w:w="2353" w:type="dxa"/>
            <w:gridSpan w:val="6"/>
            <w:tcBorders>
              <w:top w:val="nil"/>
              <w:left w:val="nil"/>
              <w:bottom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14</w:t>
            </w:r>
          </w:p>
        </w:tc>
        <w:tc>
          <w:tcPr>
            <w:tcW w:w="1871" w:type="dxa"/>
            <w:gridSpan w:val="6"/>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611" w:type="dxa"/>
            <w:gridSpan w:val="5"/>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113" w:type="dxa"/>
            <w:gridSpan w:val="3"/>
            <w:tcBorders>
              <w:top w:val="nil"/>
              <w:left w:val="nil"/>
              <w:bottom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DE0DBF" w:rsidRPr="00625ABD" w:rsidTr="007E1AC7">
        <w:tc>
          <w:tcPr>
            <w:tcW w:w="2407" w:type="dxa"/>
            <w:gridSpan w:val="3"/>
            <w:tcBorders>
              <w:top w:val="nil"/>
              <w:left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Distant extra-abdominal metastases (lung, mediastinum, bone, supraclavicular, and axillar </w:t>
            </w:r>
            <w:proofErr w:type="spellStart"/>
            <w:r w:rsidRPr="00625ABD">
              <w:rPr>
                <w:rFonts w:ascii="Times New Roman" w:hAnsi="Times New Roman" w:cs="Times New Roman"/>
                <w:color w:val="131413"/>
                <w:sz w:val="28"/>
                <w:szCs w:val="28"/>
                <w:lang w:val="en-US"/>
              </w:rPr>
              <w:t>LNx</w:t>
            </w:r>
            <w:proofErr w:type="spellEnd"/>
            <w:r w:rsidRPr="00625ABD">
              <w:rPr>
                <w:rFonts w:ascii="Times New Roman" w:hAnsi="Times New Roman" w:cs="Times New Roman"/>
                <w:color w:val="131413"/>
                <w:sz w:val="28"/>
                <w:szCs w:val="28"/>
                <w:lang w:val="en-US"/>
              </w:rPr>
              <w:t>)</w:t>
            </w:r>
          </w:p>
        </w:tc>
        <w:tc>
          <w:tcPr>
            <w:tcW w:w="2353" w:type="dxa"/>
            <w:gridSpan w:val="6"/>
            <w:tcBorders>
              <w:top w:val="nil"/>
              <w:left w:val="nil"/>
              <w:right w:val="nil"/>
            </w:tcBorders>
          </w:tcPr>
          <w:p w:rsidR="00C32103" w:rsidRPr="00625ABD" w:rsidRDefault="00C32103" w:rsidP="003874A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5</w:t>
            </w:r>
          </w:p>
        </w:tc>
        <w:tc>
          <w:tcPr>
            <w:tcW w:w="1871" w:type="dxa"/>
            <w:gridSpan w:val="6"/>
            <w:tcBorders>
              <w:top w:val="nil"/>
              <w:left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5</w:t>
            </w:r>
          </w:p>
        </w:tc>
        <w:tc>
          <w:tcPr>
            <w:tcW w:w="1611" w:type="dxa"/>
            <w:gridSpan w:val="5"/>
            <w:tcBorders>
              <w:top w:val="nil"/>
              <w:left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N/A</w:t>
            </w:r>
          </w:p>
        </w:tc>
        <w:tc>
          <w:tcPr>
            <w:tcW w:w="1113" w:type="dxa"/>
            <w:gridSpan w:val="3"/>
            <w:tcBorders>
              <w:top w:val="nil"/>
              <w:left w:val="nil"/>
              <w:right w:val="nil"/>
            </w:tcBorders>
          </w:tcPr>
          <w:p w:rsidR="00C32103" w:rsidRPr="00625ABD" w:rsidRDefault="00C32103"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 (due to PET/CT)</w:t>
            </w:r>
          </w:p>
        </w:tc>
      </w:tr>
      <w:tr w:rsidR="00C32103" w:rsidRPr="00625ABD" w:rsidTr="007E1AC7">
        <w:tc>
          <w:tcPr>
            <w:tcW w:w="9355" w:type="dxa"/>
            <w:gridSpan w:val="23"/>
            <w:tcBorders>
              <w:top w:val="nil"/>
              <w:left w:val="nil"/>
              <w:bottom w:val="single" w:sz="4" w:space="0" w:color="auto"/>
            </w:tcBorders>
          </w:tcPr>
          <w:p w:rsidR="00C32103" w:rsidRPr="00625ABD" w:rsidRDefault="00C32103" w:rsidP="009B4E28">
            <w:pPr>
              <w:rPr>
                <w:rFonts w:ascii="Times New Roman" w:hAnsi="Times New Roman" w:cs="Times New Roman"/>
                <w:sz w:val="28"/>
                <w:szCs w:val="28"/>
              </w:rPr>
            </w:pPr>
            <w:r w:rsidRPr="00625ABD">
              <w:rPr>
                <w:rFonts w:ascii="Times New Roman" w:hAnsi="Times New Roman" w:cs="Times New Roman"/>
                <w:b/>
                <w:sz w:val="28"/>
                <w:szCs w:val="28"/>
              </w:rPr>
              <w:t>Таблица 4</w:t>
            </w:r>
            <w:r w:rsidRPr="00625ABD">
              <w:rPr>
                <w:rFonts w:ascii="Times New Roman" w:hAnsi="Times New Roman" w:cs="Times New Roman"/>
                <w:sz w:val="28"/>
                <w:szCs w:val="28"/>
              </w:rPr>
              <w:t xml:space="preserve"> Выявление региональных лимфатических узлов, </w:t>
            </w:r>
            <w:r w:rsidR="00325929" w:rsidRPr="00625ABD">
              <w:rPr>
                <w:rFonts w:ascii="Times New Roman" w:hAnsi="Times New Roman" w:cs="Times New Roman"/>
                <w:sz w:val="28"/>
                <w:szCs w:val="28"/>
              </w:rPr>
              <w:t xml:space="preserve">метастаз </w:t>
            </w:r>
            <w:r w:rsidR="00325929" w:rsidRPr="00625ABD">
              <w:rPr>
                <w:rFonts w:ascii="Times New Roman" w:hAnsi="Times New Roman" w:cs="Times New Roman"/>
                <w:sz w:val="28"/>
                <w:szCs w:val="28"/>
              </w:rPr>
              <w:lastRenderedPageBreak/>
              <w:t>брюшной полости</w:t>
            </w:r>
            <w:r w:rsidRPr="00625ABD">
              <w:rPr>
                <w:rFonts w:ascii="Times New Roman" w:hAnsi="Times New Roman" w:cs="Times New Roman"/>
                <w:sz w:val="28"/>
                <w:szCs w:val="28"/>
              </w:rPr>
              <w:t xml:space="preserve"> и отдаленных забрюшинных метастаз</w:t>
            </w:r>
            <w:r w:rsidR="00325929" w:rsidRPr="00625ABD">
              <w:rPr>
                <w:rFonts w:ascii="Times New Roman" w:hAnsi="Times New Roman" w:cs="Times New Roman"/>
                <w:sz w:val="28"/>
                <w:szCs w:val="28"/>
              </w:rPr>
              <w:t xml:space="preserve"> с помощью ПЭТ/КТ и ПЭТ/МРТ</w:t>
            </w:r>
          </w:p>
        </w:tc>
      </w:tr>
      <w:tr w:rsidR="00C32103" w:rsidRPr="00625ABD" w:rsidTr="007E1AC7">
        <w:tc>
          <w:tcPr>
            <w:tcW w:w="2407" w:type="dxa"/>
            <w:gridSpan w:val="3"/>
            <w:tcBorders>
              <w:top w:val="single" w:sz="4" w:space="0" w:color="auto"/>
              <w:left w:val="nil"/>
              <w:bottom w:val="nil"/>
              <w:right w:val="nil"/>
            </w:tcBorders>
          </w:tcPr>
          <w:p w:rsidR="00C32103" w:rsidRPr="00625ABD" w:rsidRDefault="00325929"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lastRenderedPageBreak/>
              <w:t>Выявление</w:t>
            </w:r>
          </w:p>
        </w:tc>
        <w:tc>
          <w:tcPr>
            <w:tcW w:w="2353" w:type="dxa"/>
            <w:gridSpan w:val="6"/>
            <w:tcBorders>
              <w:top w:val="single" w:sz="4" w:space="0" w:color="auto"/>
              <w:left w:val="nil"/>
              <w:bottom w:val="nil"/>
              <w:right w:val="nil"/>
            </w:tcBorders>
          </w:tcPr>
          <w:p w:rsidR="00C32103"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Количество человек</w:t>
            </w:r>
          </w:p>
        </w:tc>
        <w:tc>
          <w:tcPr>
            <w:tcW w:w="1871" w:type="dxa"/>
            <w:gridSpan w:val="6"/>
            <w:tcBorders>
              <w:top w:val="single" w:sz="4" w:space="0" w:color="auto"/>
              <w:left w:val="nil"/>
              <w:bottom w:val="nil"/>
              <w:right w:val="nil"/>
            </w:tcBorders>
          </w:tcPr>
          <w:p w:rsidR="00C32103" w:rsidRPr="00625ABD" w:rsidRDefault="00325929" w:rsidP="00DE0DBF">
            <w:pPr>
              <w:rPr>
                <w:rFonts w:ascii="Times New Roman" w:hAnsi="Times New Roman" w:cs="Times New Roman"/>
                <w:sz w:val="28"/>
                <w:szCs w:val="28"/>
              </w:rPr>
            </w:pPr>
            <w:r w:rsidRPr="00625ABD">
              <w:rPr>
                <w:rFonts w:ascii="Times New Roman" w:hAnsi="Times New Roman" w:cs="Times New Roman"/>
                <w:sz w:val="28"/>
                <w:szCs w:val="28"/>
              </w:rPr>
              <w:t>ПЭТ/КТ</w:t>
            </w:r>
          </w:p>
        </w:tc>
        <w:tc>
          <w:tcPr>
            <w:tcW w:w="1611" w:type="dxa"/>
            <w:gridSpan w:val="5"/>
            <w:tcBorders>
              <w:top w:val="single" w:sz="4" w:space="0" w:color="auto"/>
              <w:left w:val="nil"/>
              <w:bottom w:val="nil"/>
              <w:right w:val="nil"/>
            </w:tcBorders>
          </w:tcPr>
          <w:p w:rsidR="00C32103" w:rsidRPr="00625ABD" w:rsidRDefault="00325929" w:rsidP="00DE0DBF">
            <w:pPr>
              <w:rPr>
                <w:rFonts w:ascii="Times New Roman" w:hAnsi="Times New Roman" w:cs="Times New Roman"/>
                <w:sz w:val="28"/>
                <w:szCs w:val="28"/>
              </w:rPr>
            </w:pPr>
            <w:r w:rsidRPr="00625ABD">
              <w:rPr>
                <w:rFonts w:ascii="Times New Roman" w:hAnsi="Times New Roman" w:cs="Times New Roman"/>
                <w:sz w:val="28"/>
                <w:szCs w:val="28"/>
              </w:rPr>
              <w:t>ПЭТ/МРТ</w:t>
            </w:r>
          </w:p>
        </w:tc>
        <w:tc>
          <w:tcPr>
            <w:tcW w:w="1113" w:type="dxa"/>
            <w:gridSpan w:val="3"/>
            <w:tcBorders>
              <w:top w:val="single" w:sz="4" w:space="0" w:color="auto"/>
              <w:left w:val="nil"/>
              <w:bottom w:val="nil"/>
              <w:right w:val="nil"/>
            </w:tcBorders>
          </w:tcPr>
          <w:p w:rsidR="00C32103" w:rsidRPr="00625ABD" w:rsidRDefault="00325929" w:rsidP="00DE0DBF">
            <w:pPr>
              <w:rPr>
                <w:rFonts w:ascii="Times New Roman" w:hAnsi="Times New Roman" w:cs="Times New Roman"/>
                <w:sz w:val="28"/>
                <w:szCs w:val="28"/>
              </w:rPr>
            </w:pPr>
            <w:r w:rsidRPr="00625ABD">
              <w:rPr>
                <w:rFonts w:ascii="Times New Roman" w:hAnsi="Times New Roman" w:cs="Times New Roman"/>
                <w:sz w:val="28"/>
                <w:szCs w:val="28"/>
              </w:rPr>
              <w:t>Изменение лечения</w:t>
            </w:r>
          </w:p>
        </w:tc>
      </w:tr>
      <w:tr w:rsidR="00C32103" w:rsidRPr="00625ABD" w:rsidTr="007E1AC7">
        <w:tc>
          <w:tcPr>
            <w:tcW w:w="2407" w:type="dxa"/>
            <w:gridSpan w:val="3"/>
            <w:tcBorders>
              <w:top w:val="nil"/>
              <w:left w:val="nil"/>
              <w:bottom w:val="nil"/>
              <w:right w:val="nil"/>
            </w:tcBorders>
          </w:tcPr>
          <w:p w:rsidR="00C32103" w:rsidRPr="00625ABD" w:rsidRDefault="00325929" w:rsidP="00325929">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Первичная</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rPr>
              <w:t>опухоль</w:t>
            </w:r>
            <w:r w:rsidR="00C32103" w:rsidRPr="00625ABD">
              <w:rPr>
                <w:rFonts w:ascii="Times New Roman" w:hAnsi="Times New Roman" w:cs="Times New Roman"/>
                <w:color w:val="131413"/>
                <w:sz w:val="28"/>
                <w:szCs w:val="28"/>
                <w:lang w:val="en-US"/>
              </w:rPr>
              <w:t>/</w:t>
            </w:r>
            <w:r w:rsidRPr="00625ABD">
              <w:rPr>
                <w:rFonts w:ascii="Times New Roman" w:hAnsi="Times New Roman" w:cs="Times New Roman"/>
                <w:color w:val="131413"/>
                <w:sz w:val="28"/>
                <w:szCs w:val="28"/>
              </w:rPr>
              <w:t xml:space="preserve"> контроль</w:t>
            </w:r>
          </w:p>
        </w:tc>
        <w:tc>
          <w:tcPr>
            <w:tcW w:w="2353" w:type="dxa"/>
            <w:gridSpan w:val="6"/>
            <w:tcBorders>
              <w:top w:val="nil"/>
              <w:left w:val="nil"/>
              <w:bottom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24</w:t>
            </w:r>
          </w:p>
        </w:tc>
        <w:tc>
          <w:tcPr>
            <w:tcW w:w="1871" w:type="dxa"/>
            <w:gridSpan w:val="6"/>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1611" w:type="dxa"/>
            <w:gridSpan w:val="5"/>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24</w:t>
            </w:r>
          </w:p>
        </w:tc>
        <w:tc>
          <w:tcPr>
            <w:tcW w:w="1113" w:type="dxa"/>
            <w:gridSpan w:val="3"/>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C32103" w:rsidRPr="00625ABD" w:rsidTr="007E1AC7">
        <w:tc>
          <w:tcPr>
            <w:tcW w:w="2407" w:type="dxa"/>
            <w:gridSpan w:val="3"/>
            <w:tcBorders>
              <w:top w:val="nil"/>
              <w:left w:val="nil"/>
              <w:bottom w:val="nil"/>
              <w:right w:val="nil"/>
            </w:tcBorders>
          </w:tcPr>
          <w:p w:rsidR="00C32103" w:rsidRPr="00625ABD" w:rsidRDefault="00325929"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Метастазы </w:t>
            </w:r>
            <w:proofErr w:type="gramStart"/>
            <w:r w:rsidRPr="00625ABD">
              <w:rPr>
                <w:rFonts w:ascii="Times New Roman" w:hAnsi="Times New Roman" w:cs="Times New Roman"/>
                <w:color w:val="131413"/>
                <w:sz w:val="28"/>
                <w:szCs w:val="28"/>
              </w:rPr>
              <w:t>региональных</w:t>
            </w:r>
            <w:proofErr w:type="gramEnd"/>
            <w:r w:rsidRPr="00625ABD">
              <w:rPr>
                <w:rFonts w:ascii="Times New Roman" w:hAnsi="Times New Roman" w:cs="Times New Roman"/>
                <w:color w:val="131413"/>
                <w:sz w:val="28"/>
                <w:szCs w:val="28"/>
              </w:rPr>
              <w:t xml:space="preserve"> лимфоузлов</w:t>
            </w:r>
          </w:p>
        </w:tc>
        <w:tc>
          <w:tcPr>
            <w:tcW w:w="2353" w:type="dxa"/>
            <w:gridSpan w:val="6"/>
            <w:tcBorders>
              <w:top w:val="nil"/>
              <w:left w:val="nil"/>
              <w:bottom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11</w:t>
            </w:r>
          </w:p>
        </w:tc>
        <w:tc>
          <w:tcPr>
            <w:tcW w:w="1871" w:type="dxa"/>
            <w:gridSpan w:val="6"/>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11</w:t>
            </w:r>
          </w:p>
        </w:tc>
        <w:tc>
          <w:tcPr>
            <w:tcW w:w="1611" w:type="dxa"/>
            <w:gridSpan w:val="5"/>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11</w:t>
            </w:r>
          </w:p>
        </w:tc>
        <w:tc>
          <w:tcPr>
            <w:tcW w:w="1113" w:type="dxa"/>
            <w:gridSpan w:val="3"/>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C32103" w:rsidRPr="00625ABD" w:rsidTr="007E1AC7">
        <w:tc>
          <w:tcPr>
            <w:tcW w:w="2407" w:type="dxa"/>
            <w:gridSpan w:val="3"/>
            <w:tcBorders>
              <w:top w:val="nil"/>
              <w:left w:val="nil"/>
              <w:bottom w:val="nil"/>
              <w:right w:val="nil"/>
            </w:tcBorders>
          </w:tcPr>
          <w:p w:rsidR="00C32103" w:rsidRPr="00625ABD" w:rsidRDefault="00325929" w:rsidP="00325929">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Метастазы брюшной полости</w:t>
            </w:r>
            <w:r w:rsidR="00C32103" w:rsidRPr="00625ABD">
              <w:rPr>
                <w:rFonts w:ascii="Times New Roman" w:hAnsi="Times New Roman" w:cs="Times New Roman"/>
                <w:color w:val="131413"/>
                <w:sz w:val="28"/>
                <w:szCs w:val="28"/>
              </w:rPr>
              <w:t xml:space="preserve"> (</w:t>
            </w:r>
            <w:proofErr w:type="spellStart"/>
            <w:r w:rsidR="007E1AC7" w:rsidRPr="00625ABD">
              <w:rPr>
                <w:rFonts w:ascii="Times New Roman" w:hAnsi="Times New Roman" w:cs="Times New Roman"/>
                <w:color w:val="131413"/>
                <w:sz w:val="28"/>
                <w:szCs w:val="28"/>
              </w:rPr>
              <w:t>перитонеальные</w:t>
            </w:r>
            <w:proofErr w:type="spellEnd"/>
            <w:r w:rsidR="00C32103" w:rsidRPr="00625ABD">
              <w:rPr>
                <w:rFonts w:ascii="Times New Roman" w:hAnsi="Times New Roman" w:cs="Times New Roman"/>
                <w:color w:val="131413"/>
                <w:sz w:val="28"/>
                <w:szCs w:val="28"/>
              </w:rPr>
              <w:t xml:space="preserve">, </w:t>
            </w:r>
            <w:r w:rsidR="007E1AC7" w:rsidRPr="00625ABD">
              <w:rPr>
                <w:rFonts w:ascii="Times New Roman" w:hAnsi="Times New Roman" w:cs="Times New Roman"/>
                <w:color w:val="131413"/>
                <w:sz w:val="28"/>
                <w:szCs w:val="28"/>
              </w:rPr>
              <w:t>печени</w:t>
            </w:r>
            <w:r w:rsidR="00C32103" w:rsidRPr="00625ABD">
              <w:rPr>
                <w:rFonts w:ascii="Times New Roman" w:hAnsi="Times New Roman" w:cs="Times New Roman"/>
                <w:color w:val="131413"/>
                <w:sz w:val="28"/>
                <w:szCs w:val="28"/>
              </w:rPr>
              <w:t>,</w:t>
            </w:r>
            <w:r w:rsidR="007E1AC7" w:rsidRPr="00625ABD">
              <w:rPr>
                <w:rFonts w:ascii="Times New Roman" w:hAnsi="Times New Roman" w:cs="Times New Roman"/>
                <w:color w:val="131413"/>
                <w:sz w:val="28"/>
                <w:szCs w:val="28"/>
              </w:rPr>
              <w:t xml:space="preserve"> толстой кишки</w:t>
            </w:r>
            <w:r w:rsidRPr="00625ABD">
              <w:rPr>
                <w:rFonts w:ascii="Times New Roman" w:hAnsi="Times New Roman" w:cs="Times New Roman"/>
                <w:color w:val="131413"/>
                <w:sz w:val="28"/>
                <w:szCs w:val="28"/>
              </w:rPr>
              <w:t>, надпочечник</w:t>
            </w:r>
            <w:r w:rsidR="007E1AC7" w:rsidRPr="00625ABD">
              <w:rPr>
                <w:rFonts w:ascii="Times New Roman" w:hAnsi="Times New Roman" w:cs="Times New Roman"/>
                <w:color w:val="131413"/>
                <w:sz w:val="28"/>
                <w:szCs w:val="28"/>
              </w:rPr>
              <w:t>ов</w:t>
            </w:r>
            <w:r w:rsidR="00C32103" w:rsidRPr="00625ABD">
              <w:rPr>
                <w:rFonts w:ascii="Times New Roman" w:hAnsi="Times New Roman" w:cs="Times New Roman"/>
                <w:color w:val="131413"/>
                <w:sz w:val="28"/>
                <w:szCs w:val="28"/>
              </w:rPr>
              <w:t>)</w:t>
            </w:r>
          </w:p>
        </w:tc>
        <w:tc>
          <w:tcPr>
            <w:tcW w:w="2353" w:type="dxa"/>
            <w:gridSpan w:val="6"/>
            <w:tcBorders>
              <w:top w:val="nil"/>
              <w:left w:val="nil"/>
              <w:bottom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14</w:t>
            </w:r>
          </w:p>
        </w:tc>
        <w:tc>
          <w:tcPr>
            <w:tcW w:w="1871" w:type="dxa"/>
            <w:gridSpan w:val="6"/>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611" w:type="dxa"/>
            <w:gridSpan w:val="5"/>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113" w:type="dxa"/>
            <w:gridSpan w:val="3"/>
            <w:tcBorders>
              <w:top w:val="nil"/>
              <w:left w:val="nil"/>
              <w:bottom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C32103" w:rsidRPr="00625ABD" w:rsidTr="007E1AC7">
        <w:tc>
          <w:tcPr>
            <w:tcW w:w="2407" w:type="dxa"/>
            <w:gridSpan w:val="3"/>
            <w:tcBorders>
              <w:top w:val="nil"/>
              <w:left w:val="nil"/>
              <w:right w:val="nil"/>
            </w:tcBorders>
          </w:tcPr>
          <w:p w:rsidR="00C32103" w:rsidRPr="00625ABD" w:rsidRDefault="00325929" w:rsidP="00325929">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Отдаленные внебрюшинные метастазы</w:t>
            </w:r>
            <w:r w:rsidR="00C32103"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rPr>
              <w:t>легкие</w:t>
            </w:r>
            <w:r w:rsidR="00C32103"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rPr>
              <w:t>средостение</w:t>
            </w:r>
            <w:r w:rsidR="00C32103"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rPr>
              <w:t>кость</w:t>
            </w:r>
            <w:r w:rsidR="00C32103" w:rsidRPr="00625ABD">
              <w:rPr>
                <w:rFonts w:ascii="Times New Roman" w:hAnsi="Times New Roman" w:cs="Times New Roman"/>
                <w:color w:val="131413"/>
                <w:sz w:val="28"/>
                <w:szCs w:val="28"/>
              </w:rPr>
              <w:t xml:space="preserve">, </w:t>
            </w:r>
            <w:proofErr w:type="gramStart"/>
            <w:r w:rsidRPr="00625ABD">
              <w:rPr>
                <w:rFonts w:ascii="Times New Roman" w:hAnsi="Times New Roman" w:cs="Times New Roman"/>
                <w:color w:val="131413"/>
                <w:sz w:val="28"/>
                <w:szCs w:val="28"/>
              </w:rPr>
              <w:t>надключичный</w:t>
            </w:r>
            <w:proofErr w:type="gramEnd"/>
            <w:r w:rsidR="00C32103" w:rsidRPr="00625ABD">
              <w:rPr>
                <w:rFonts w:ascii="Times New Roman" w:hAnsi="Times New Roman" w:cs="Times New Roman"/>
                <w:color w:val="131413"/>
                <w:sz w:val="28"/>
                <w:szCs w:val="28"/>
              </w:rPr>
              <w:t xml:space="preserve">, </w:t>
            </w:r>
            <w:r w:rsidR="00C32103" w:rsidRPr="00625ABD">
              <w:rPr>
                <w:rFonts w:ascii="Times New Roman" w:hAnsi="Times New Roman" w:cs="Times New Roman"/>
                <w:color w:val="131413"/>
                <w:sz w:val="28"/>
                <w:szCs w:val="28"/>
                <w:lang w:val="en-US"/>
              </w:rPr>
              <w:t>and</w:t>
            </w:r>
            <w:r w:rsidR="00C32103"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rPr>
              <w:t xml:space="preserve">пазухи </w:t>
            </w:r>
            <w:proofErr w:type="spellStart"/>
            <w:r w:rsidRPr="00625ABD">
              <w:rPr>
                <w:rFonts w:ascii="Times New Roman" w:hAnsi="Times New Roman" w:cs="Times New Roman"/>
                <w:color w:val="131413"/>
                <w:sz w:val="28"/>
                <w:szCs w:val="28"/>
              </w:rPr>
              <w:t>лимфаузлов</w:t>
            </w:r>
            <w:proofErr w:type="spellEnd"/>
            <w:r w:rsidR="00C32103" w:rsidRPr="00625ABD">
              <w:rPr>
                <w:rFonts w:ascii="Times New Roman" w:hAnsi="Times New Roman" w:cs="Times New Roman"/>
                <w:color w:val="131413"/>
                <w:sz w:val="28"/>
                <w:szCs w:val="28"/>
              </w:rPr>
              <w:t>)</w:t>
            </w:r>
          </w:p>
        </w:tc>
        <w:tc>
          <w:tcPr>
            <w:tcW w:w="2353" w:type="dxa"/>
            <w:gridSpan w:val="6"/>
            <w:tcBorders>
              <w:top w:val="nil"/>
              <w:left w:val="nil"/>
              <w:right w:val="nil"/>
            </w:tcBorders>
          </w:tcPr>
          <w:p w:rsidR="00C32103" w:rsidRPr="00625ABD" w:rsidRDefault="00C32103"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5</w:t>
            </w:r>
          </w:p>
        </w:tc>
        <w:tc>
          <w:tcPr>
            <w:tcW w:w="1871" w:type="dxa"/>
            <w:gridSpan w:val="6"/>
            <w:tcBorders>
              <w:top w:val="nil"/>
              <w:left w:val="nil"/>
              <w:right w:val="nil"/>
            </w:tcBorders>
          </w:tcPr>
          <w:p w:rsidR="00C32103" w:rsidRPr="00625ABD" w:rsidRDefault="00C32103"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5</w:t>
            </w:r>
          </w:p>
        </w:tc>
        <w:tc>
          <w:tcPr>
            <w:tcW w:w="1611" w:type="dxa"/>
            <w:gridSpan w:val="5"/>
            <w:tcBorders>
              <w:top w:val="nil"/>
              <w:left w:val="nil"/>
              <w:right w:val="nil"/>
            </w:tcBorders>
          </w:tcPr>
          <w:p w:rsidR="00C32103" w:rsidRPr="00625ABD" w:rsidRDefault="00325929" w:rsidP="00DE0DBF">
            <w:pPr>
              <w:rPr>
                <w:rFonts w:ascii="Times New Roman" w:hAnsi="Times New Roman" w:cs="Times New Roman"/>
                <w:sz w:val="28"/>
                <w:szCs w:val="28"/>
              </w:rPr>
            </w:pPr>
            <w:r w:rsidRPr="00625ABD">
              <w:rPr>
                <w:rFonts w:ascii="Times New Roman" w:hAnsi="Times New Roman" w:cs="Times New Roman"/>
                <w:sz w:val="28"/>
                <w:szCs w:val="28"/>
              </w:rPr>
              <w:t>н/</w:t>
            </w:r>
            <w:proofErr w:type="gramStart"/>
            <w:r w:rsidRPr="00625ABD">
              <w:rPr>
                <w:rFonts w:ascii="Times New Roman" w:hAnsi="Times New Roman" w:cs="Times New Roman"/>
                <w:sz w:val="28"/>
                <w:szCs w:val="28"/>
              </w:rPr>
              <w:t>п</w:t>
            </w:r>
            <w:proofErr w:type="gramEnd"/>
          </w:p>
        </w:tc>
        <w:tc>
          <w:tcPr>
            <w:tcW w:w="1113" w:type="dxa"/>
            <w:gridSpan w:val="3"/>
            <w:tcBorders>
              <w:top w:val="nil"/>
              <w:left w:val="nil"/>
              <w:right w:val="nil"/>
            </w:tcBorders>
          </w:tcPr>
          <w:p w:rsidR="00C32103" w:rsidRPr="00625ABD" w:rsidRDefault="00C32103" w:rsidP="00325929">
            <w:pPr>
              <w:rPr>
                <w:rFonts w:ascii="Times New Roman" w:hAnsi="Times New Roman" w:cs="Times New Roman"/>
                <w:sz w:val="28"/>
                <w:szCs w:val="28"/>
                <w:lang w:val="en-US"/>
              </w:rPr>
            </w:pPr>
            <w:r w:rsidRPr="00625ABD">
              <w:rPr>
                <w:rFonts w:ascii="Times New Roman" w:hAnsi="Times New Roman" w:cs="Times New Roman"/>
                <w:sz w:val="28"/>
                <w:szCs w:val="28"/>
                <w:lang w:val="en-US"/>
              </w:rPr>
              <w:t>1 (</w:t>
            </w:r>
            <w:r w:rsidR="00325929" w:rsidRPr="00625ABD">
              <w:rPr>
                <w:rFonts w:ascii="Times New Roman" w:hAnsi="Times New Roman" w:cs="Times New Roman"/>
                <w:sz w:val="28"/>
                <w:szCs w:val="28"/>
              </w:rPr>
              <w:t>благодаря</w:t>
            </w:r>
            <w:r w:rsidRPr="00625ABD">
              <w:rPr>
                <w:rFonts w:ascii="Times New Roman" w:hAnsi="Times New Roman" w:cs="Times New Roman"/>
                <w:sz w:val="28"/>
                <w:szCs w:val="28"/>
                <w:lang w:val="en-US"/>
              </w:rPr>
              <w:t xml:space="preserve"> </w:t>
            </w:r>
            <w:r w:rsidR="00325929" w:rsidRPr="00625ABD">
              <w:rPr>
                <w:rFonts w:ascii="Times New Roman" w:hAnsi="Times New Roman" w:cs="Times New Roman"/>
                <w:sz w:val="28"/>
                <w:szCs w:val="28"/>
              </w:rPr>
              <w:t>ПЭТ/КТ</w:t>
            </w:r>
            <w:r w:rsidRPr="00625ABD">
              <w:rPr>
                <w:rFonts w:ascii="Times New Roman" w:hAnsi="Times New Roman" w:cs="Times New Roman"/>
                <w:sz w:val="28"/>
                <w:szCs w:val="28"/>
                <w:lang w:val="en-US"/>
              </w:rPr>
              <w:t>)</w:t>
            </w:r>
          </w:p>
        </w:tc>
      </w:tr>
      <w:tr w:rsidR="00C32103" w:rsidRPr="00625ABD" w:rsidTr="007E1AC7">
        <w:tc>
          <w:tcPr>
            <w:tcW w:w="4760" w:type="dxa"/>
            <w:gridSpan w:val="9"/>
          </w:tcPr>
          <w:p w:rsidR="00C32103" w:rsidRPr="00625ABD" w:rsidRDefault="00C32103"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Concerning delineation of the primary/recurrent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there was invasion of surrounding structures detected in 12 patients (12/26). The </w:t>
            </w:r>
            <w:proofErr w:type="spellStart"/>
            <w:r w:rsidRPr="00625ABD">
              <w:rPr>
                <w:rFonts w:ascii="Times New Roman" w:hAnsi="Times New Roman" w:cs="Times New Roman"/>
                <w:color w:val="131413"/>
                <w:sz w:val="28"/>
                <w:szCs w:val="28"/>
                <w:lang w:val="en-US"/>
              </w:rPr>
              <w:t>parametria</w:t>
            </w:r>
            <w:proofErr w:type="spellEnd"/>
            <w:r w:rsidRPr="00625ABD">
              <w:rPr>
                <w:rFonts w:ascii="Times New Roman" w:hAnsi="Times New Roman" w:cs="Times New Roman"/>
                <w:color w:val="131413"/>
                <w:sz w:val="28"/>
                <w:szCs w:val="28"/>
                <w:lang w:val="en-US"/>
              </w:rPr>
              <w:t xml:space="preserve"> (4) and vagina (3) were the most prevalent structures compromised by the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(Figs. </w:t>
            </w:r>
            <w:r w:rsidRPr="00625ABD">
              <w:rPr>
                <w:rFonts w:ascii="Times New Roman" w:hAnsi="Times New Roman" w:cs="Times New Roman"/>
                <w:color w:val="3A2A98"/>
                <w:sz w:val="28"/>
                <w:szCs w:val="28"/>
                <w:lang w:val="en-US"/>
              </w:rPr>
              <w:t>1</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3A2A98"/>
                <w:sz w:val="28"/>
                <w:szCs w:val="28"/>
                <w:lang w:val="en-US"/>
              </w:rPr>
              <w:t>2</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3A2A98"/>
                <w:sz w:val="28"/>
                <w:szCs w:val="28"/>
                <w:lang w:val="en-US"/>
              </w:rPr>
              <w:t>3</w:t>
            </w:r>
            <w:r w:rsidRPr="00625ABD">
              <w:rPr>
                <w:rFonts w:ascii="Times New Roman" w:hAnsi="Times New Roman" w:cs="Times New Roman"/>
                <w:color w:val="131413"/>
                <w:sz w:val="28"/>
                <w:szCs w:val="28"/>
                <w:lang w:val="en-US"/>
              </w:rPr>
              <w:t>).</w:t>
            </w:r>
          </w:p>
          <w:p w:rsidR="00C32103" w:rsidRPr="00625ABD" w:rsidRDefault="00C32103"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PET/MRI was superior compared to PET/CT in 14 cases (58.3 %) and equal in 10 cases (41.7 %) with statistical significant difference (p&lt;0.001). These findings defined changes in therapy in three patients (thus, overall change in management in four patients when combining both </w:t>
            </w:r>
            <w:proofErr w:type="gramStart"/>
            <w:r w:rsidRPr="00625ABD">
              <w:rPr>
                <w:rFonts w:ascii="Times New Roman" w:hAnsi="Times New Roman" w:cs="Times New Roman"/>
                <w:color w:val="131413"/>
                <w:sz w:val="28"/>
                <w:szCs w:val="28"/>
                <w:lang w:val="en-US"/>
              </w:rPr>
              <w:t>procedure</w:t>
            </w:r>
            <w:proofErr w:type="gramEnd"/>
            <w:r w:rsidRPr="00625ABD">
              <w:rPr>
                <w:rFonts w:ascii="Times New Roman" w:hAnsi="Times New Roman" w:cs="Times New Roman"/>
                <w:color w:val="131413"/>
                <w:sz w:val="28"/>
                <w:szCs w:val="28"/>
                <w:lang w:val="en-US"/>
              </w:rPr>
              <w:t xml:space="preserve">). Among the different types of detected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cancer (24/26), PET/MRI was better than PET/CT for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 mainly for cervical (6/7) and endometrial </w:t>
            </w:r>
            <w:proofErr w:type="spellStart"/>
            <w:r w:rsidRPr="00625ABD">
              <w:rPr>
                <w:rFonts w:ascii="Times New Roman" w:hAnsi="Times New Roman" w:cs="Times New Roman"/>
                <w:color w:val="131413"/>
                <w:sz w:val="28"/>
                <w:szCs w:val="28"/>
                <w:lang w:val="en-US"/>
              </w:rPr>
              <w:t>tumours</w:t>
            </w:r>
            <w:proofErr w:type="spellEnd"/>
            <w:r w:rsidRPr="00625ABD">
              <w:rPr>
                <w:rFonts w:ascii="Times New Roman" w:hAnsi="Times New Roman" w:cs="Times New Roman"/>
                <w:color w:val="131413"/>
                <w:sz w:val="28"/>
                <w:szCs w:val="28"/>
                <w:lang w:val="en-US"/>
              </w:rPr>
              <w:t xml:space="preserve"> (2/3), defining changes in therapy in three out </w:t>
            </w:r>
            <w:r w:rsidRPr="00625ABD">
              <w:rPr>
                <w:rFonts w:ascii="Times New Roman" w:hAnsi="Times New Roman" w:cs="Times New Roman"/>
                <w:color w:val="131413"/>
                <w:sz w:val="28"/>
                <w:szCs w:val="28"/>
                <w:lang w:val="en-US"/>
              </w:rPr>
              <w:lastRenderedPageBreak/>
              <w:t xml:space="preserve">of seven patients with cervical cancer. For ovarian cancers, PET/MRI was equal to PET/CT in six and better in five out of 11 patients, without determining any changes in treatment. (See Table </w:t>
            </w:r>
            <w:r w:rsidRPr="00625ABD">
              <w:rPr>
                <w:rFonts w:ascii="Times New Roman" w:hAnsi="Times New Roman" w:cs="Times New Roman"/>
                <w:color w:val="3A2A98"/>
                <w:sz w:val="28"/>
                <w:szCs w:val="28"/>
                <w:lang w:val="en-US"/>
              </w:rPr>
              <w:t>5</w:t>
            </w:r>
            <w:r w:rsidRPr="00625ABD">
              <w:rPr>
                <w:rFonts w:ascii="Times New Roman" w:hAnsi="Times New Roman" w:cs="Times New Roman"/>
                <w:color w:val="131413"/>
                <w:sz w:val="28"/>
                <w:szCs w:val="28"/>
                <w:lang w:val="en-US"/>
              </w:rPr>
              <w:t>.)</w:t>
            </w:r>
          </w:p>
          <w:p w:rsidR="00C32103" w:rsidRPr="00625ABD" w:rsidRDefault="00C32103"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Concerning staging and re-staging patients with detected </w:t>
            </w:r>
            <w:proofErr w:type="spellStart"/>
            <w:r w:rsidRPr="00625ABD">
              <w:rPr>
                <w:rFonts w:ascii="Times New Roman" w:hAnsi="Times New Roman" w:cs="Times New Roman"/>
                <w:color w:val="131413"/>
                <w:sz w:val="28"/>
                <w:szCs w:val="28"/>
                <w:lang w:val="en-US"/>
              </w:rPr>
              <w:t>gynaecological</w:t>
            </w:r>
            <w:proofErr w:type="spellEnd"/>
            <w:r w:rsidRPr="00625ABD">
              <w:rPr>
                <w:rFonts w:ascii="Times New Roman" w:hAnsi="Times New Roman" w:cs="Times New Roman"/>
                <w:color w:val="131413"/>
                <w:sz w:val="28"/>
                <w:szCs w:val="28"/>
                <w:lang w:val="en-US"/>
              </w:rPr>
              <w:t xml:space="preserve"> malignancies (24/26), PET/MRI was better than PET/CT for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 in 12 out of 17 staging patients, defining changes in therapy in three of them, mainly regarding alteration on treatment modality or intention (e.g. from curative to palliative or surgery instead chemotherapy due to cervical cancer upstage found in PET/MR, but not in PET/CT). For re-staging patients, PET/MRI was better than PET/CT only in two patients and did not determine any changes in therapy. (See Table </w:t>
            </w:r>
            <w:r w:rsidRPr="00625ABD">
              <w:rPr>
                <w:rFonts w:ascii="Times New Roman" w:hAnsi="Times New Roman" w:cs="Times New Roman"/>
                <w:color w:val="3A2A98"/>
                <w:sz w:val="28"/>
                <w:szCs w:val="28"/>
                <w:lang w:val="en-US"/>
              </w:rPr>
              <w:t>6</w:t>
            </w:r>
            <w:r w:rsidRPr="00625ABD">
              <w:rPr>
                <w:rFonts w:ascii="Times New Roman" w:hAnsi="Times New Roman" w:cs="Times New Roman"/>
                <w:color w:val="131413"/>
                <w:sz w:val="28"/>
                <w:szCs w:val="28"/>
                <w:lang w:val="en-US"/>
              </w:rPr>
              <w:t>.)</w:t>
            </w:r>
          </w:p>
          <w:p w:rsidR="00C32103" w:rsidRPr="00625ABD" w:rsidRDefault="00C32103"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The cases that PET/MRI was superior to PET/CT regarding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 are listed in Table </w:t>
            </w:r>
            <w:r w:rsidRPr="00625ABD">
              <w:rPr>
                <w:rFonts w:ascii="Times New Roman" w:hAnsi="Times New Roman" w:cs="Times New Roman"/>
                <w:color w:val="3A2A98"/>
                <w:sz w:val="28"/>
                <w:szCs w:val="28"/>
                <w:lang w:val="en-US"/>
              </w:rPr>
              <w:t>7</w:t>
            </w:r>
            <w:r w:rsidRPr="00625ABD">
              <w:rPr>
                <w:rFonts w:ascii="Times New Roman" w:hAnsi="Times New Roman" w:cs="Times New Roman"/>
                <w:color w:val="131413"/>
                <w:sz w:val="28"/>
                <w:szCs w:val="28"/>
                <w:lang w:val="en-US"/>
              </w:rPr>
              <w:t>.</w:t>
            </w:r>
          </w:p>
        </w:tc>
        <w:tc>
          <w:tcPr>
            <w:tcW w:w="4595" w:type="dxa"/>
            <w:gridSpan w:val="14"/>
          </w:tcPr>
          <w:p w:rsidR="00C32103" w:rsidRPr="00625ABD" w:rsidRDefault="00C32103" w:rsidP="009B4E28">
            <w:pPr>
              <w:rPr>
                <w:rFonts w:ascii="Times New Roman" w:hAnsi="Times New Roman" w:cs="Times New Roman"/>
                <w:sz w:val="28"/>
                <w:szCs w:val="28"/>
              </w:rPr>
            </w:pPr>
            <w:r w:rsidRPr="00625ABD">
              <w:rPr>
                <w:rFonts w:ascii="Times New Roman" w:hAnsi="Times New Roman" w:cs="Times New Roman"/>
                <w:sz w:val="28"/>
                <w:szCs w:val="28"/>
              </w:rPr>
              <w:lastRenderedPageBreak/>
              <w:t xml:space="preserve">Инвазия окружающих структур была обнаружена у 12 пациентов (12 из 26) при </w:t>
            </w:r>
            <w:r w:rsidR="00325929" w:rsidRPr="00625ABD">
              <w:rPr>
                <w:rFonts w:ascii="Times New Roman" w:hAnsi="Times New Roman" w:cs="Times New Roman"/>
                <w:sz w:val="28"/>
                <w:szCs w:val="28"/>
              </w:rPr>
              <w:t>определении</w:t>
            </w:r>
            <w:r w:rsidRPr="00625ABD">
              <w:rPr>
                <w:rFonts w:ascii="Times New Roman" w:hAnsi="Times New Roman" w:cs="Times New Roman"/>
                <w:sz w:val="28"/>
                <w:szCs w:val="28"/>
              </w:rPr>
              <w:t xml:space="preserve"> гра</w:t>
            </w:r>
            <w:r w:rsidR="00625ABD" w:rsidRPr="00625ABD">
              <w:rPr>
                <w:rFonts w:ascii="Times New Roman" w:hAnsi="Times New Roman" w:cs="Times New Roman"/>
                <w:sz w:val="28"/>
                <w:szCs w:val="28"/>
              </w:rPr>
              <w:t>ниц первичной/повторной опухоли</w:t>
            </w:r>
            <w:r w:rsidRPr="00625ABD">
              <w:rPr>
                <w:rFonts w:ascii="Times New Roman" w:hAnsi="Times New Roman" w:cs="Times New Roman"/>
                <w:sz w:val="28"/>
                <w:szCs w:val="28"/>
              </w:rPr>
              <w:t xml:space="preserve"> </w:t>
            </w:r>
            <w:proofErr w:type="spellStart"/>
            <w:r w:rsidR="00625ABD" w:rsidRPr="00625ABD">
              <w:rPr>
                <w:rFonts w:ascii="Times New Roman" w:hAnsi="Times New Roman" w:cs="Times New Roman"/>
                <w:sz w:val="28"/>
                <w:szCs w:val="28"/>
              </w:rPr>
              <w:t>п</w:t>
            </w:r>
            <w:r w:rsidRPr="00625ABD">
              <w:rPr>
                <w:rFonts w:ascii="Times New Roman" w:hAnsi="Times New Roman" w:cs="Times New Roman"/>
                <w:sz w:val="28"/>
                <w:szCs w:val="28"/>
              </w:rPr>
              <w:t>араметри</w:t>
            </w:r>
            <w:r w:rsidR="00625ABD" w:rsidRPr="00625ABD">
              <w:rPr>
                <w:rFonts w:ascii="Times New Roman" w:hAnsi="Times New Roman" w:cs="Times New Roman"/>
                <w:sz w:val="28"/>
                <w:szCs w:val="28"/>
              </w:rPr>
              <w:t>я</w:t>
            </w:r>
            <w:proofErr w:type="spellEnd"/>
            <w:r w:rsidRPr="00625ABD">
              <w:rPr>
                <w:rFonts w:ascii="Times New Roman" w:hAnsi="Times New Roman" w:cs="Times New Roman"/>
                <w:sz w:val="28"/>
                <w:szCs w:val="28"/>
              </w:rPr>
              <w:t xml:space="preserve"> </w:t>
            </w:r>
            <w:r w:rsidRPr="00625ABD">
              <w:rPr>
                <w:rFonts w:ascii="Times New Roman" w:hAnsi="Times New Roman" w:cs="Times New Roman"/>
                <w:color w:val="131413"/>
                <w:sz w:val="28"/>
                <w:szCs w:val="28"/>
              </w:rPr>
              <w:t>(4)</w:t>
            </w:r>
            <w:r w:rsidRPr="00625ABD">
              <w:rPr>
                <w:rFonts w:ascii="Times New Roman" w:hAnsi="Times New Roman" w:cs="Times New Roman"/>
                <w:sz w:val="28"/>
                <w:szCs w:val="28"/>
              </w:rPr>
              <w:t xml:space="preserve"> и влагалище </w:t>
            </w:r>
            <w:r w:rsidRPr="00625ABD">
              <w:rPr>
                <w:rFonts w:ascii="Times New Roman" w:hAnsi="Times New Roman" w:cs="Times New Roman"/>
                <w:color w:val="131413"/>
                <w:sz w:val="28"/>
                <w:szCs w:val="28"/>
              </w:rPr>
              <w:t>(3)</w:t>
            </w:r>
            <w:r w:rsidRPr="00625ABD">
              <w:rPr>
                <w:rFonts w:ascii="Times New Roman" w:hAnsi="Times New Roman" w:cs="Times New Roman"/>
                <w:sz w:val="28"/>
                <w:szCs w:val="28"/>
              </w:rPr>
              <w:t xml:space="preserve"> в большей степени подвержены риску появления опухоли (Рис. 1,2,3).</w:t>
            </w:r>
          </w:p>
          <w:p w:rsidR="00C32103" w:rsidRPr="00625ABD" w:rsidRDefault="00C32103" w:rsidP="009B4E28">
            <w:pPr>
              <w:rPr>
                <w:rFonts w:ascii="Times New Roman" w:hAnsi="Times New Roman" w:cs="Times New Roman"/>
                <w:sz w:val="28"/>
                <w:szCs w:val="28"/>
              </w:rPr>
            </w:pPr>
            <w:r w:rsidRPr="00625ABD">
              <w:rPr>
                <w:rFonts w:ascii="Times New Roman" w:hAnsi="Times New Roman" w:cs="Times New Roman"/>
                <w:sz w:val="28"/>
                <w:szCs w:val="28"/>
              </w:rPr>
              <w:t>ПЭТ/МРТ преобладало над ПЭТ/КТ в 14 случаях (58,3 %) и совпадало в 10 случаях (41,7%), различия статистически значимы (</w:t>
            </w:r>
            <w:proofErr w:type="gramStart"/>
            <w:r w:rsidRPr="00625ABD">
              <w:rPr>
                <w:rFonts w:ascii="Times New Roman" w:hAnsi="Times New Roman" w:cs="Times New Roman"/>
                <w:sz w:val="28"/>
                <w:szCs w:val="28"/>
              </w:rPr>
              <w:t>р</w:t>
            </w:r>
            <w:proofErr w:type="gramEnd"/>
            <w:r w:rsidRPr="00625ABD">
              <w:rPr>
                <w:rFonts w:ascii="Times New Roman" w:hAnsi="Times New Roman" w:cs="Times New Roman"/>
                <w:sz w:val="28"/>
                <w:szCs w:val="28"/>
              </w:rPr>
              <w:t xml:space="preserve">&lt;0,001). </w:t>
            </w:r>
            <w:r w:rsidR="00325929" w:rsidRPr="00625ABD">
              <w:rPr>
                <w:rFonts w:ascii="Times New Roman" w:hAnsi="Times New Roman" w:cs="Times New Roman"/>
                <w:sz w:val="28"/>
                <w:szCs w:val="28"/>
              </w:rPr>
              <w:t>Полученные</w:t>
            </w:r>
            <w:r w:rsidRPr="00625ABD">
              <w:rPr>
                <w:rFonts w:ascii="Times New Roman" w:hAnsi="Times New Roman" w:cs="Times New Roman"/>
                <w:sz w:val="28"/>
                <w:szCs w:val="28"/>
              </w:rPr>
              <w:t xml:space="preserve"> результаты привели к изменению лечения у трех пациентов (в сумме у четырех пациентов при сравнении обеих процедур). При определении границ обнаруженных гинекологических опухолей различного типа (24/26), ПЭТ/МРТ дала лучший результат, чем ПЭТ/КТ в основном в случае опухоли шейки матки (6/7) и </w:t>
            </w:r>
            <w:proofErr w:type="spellStart"/>
            <w:r w:rsidRPr="00625ABD">
              <w:rPr>
                <w:rFonts w:ascii="Times New Roman" w:hAnsi="Times New Roman" w:cs="Times New Roman"/>
                <w:sz w:val="28"/>
                <w:szCs w:val="28"/>
              </w:rPr>
              <w:t>эндометриальных</w:t>
            </w:r>
            <w:proofErr w:type="spellEnd"/>
            <w:r w:rsidRPr="00625ABD">
              <w:rPr>
                <w:rFonts w:ascii="Times New Roman" w:hAnsi="Times New Roman" w:cs="Times New Roman"/>
                <w:sz w:val="28"/>
                <w:szCs w:val="28"/>
              </w:rPr>
              <w:t xml:space="preserve"> </w:t>
            </w:r>
            <w:r w:rsidRPr="00625ABD">
              <w:rPr>
                <w:rFonts w:ascii="Times New Roman" w:hAnsi="Times New Roman" w:cs="Times New Roman"/>
                <w:sz w:val="28"/>
                <w:szCs w:val="28"/>
              </w:rPr>
              <w:lastRenderedPageBreak/>
              <w:t>опухоли (2/3). Для трех из семи пациентов с опухолью шейки матки было решено изменить курс лечения. В случае опухоли яичников, в шести случаях ПЭТ/МРТ и ПЭТ/КТ показали одинаковые результаты, и в пяти случаях из 11 лучше ПЭТ/МРТ. Изменения лечения не последовало (см. Таблицу 5).</w:t>
            </w:r>
          </w:p>
          <w:p w:rsidR="00C32103" w:rsidRPr="00625ABD" w:rsidRDefault="00C32103" w:rsidP="009B4E28">
            <w:pPr>
              <w:rPr>
                <w:rFonts w:ascii="Times New Roman" w:hAnsi="Times New Roman" w:cs="Times New Roman"/>
                <w:sz w:val="28"/>
                <w:szCs w:val="28"/>
              </w:rPr>
            </w:pPr>
            <w:r w:rsidRPr="00625ABD">
              <w:rPr>
                <w:rFonts w:ascii="Times New Roman" w:hAnsi="Times New Roman" w:cs="Times New Roman"/>
                <w:sz w:val="28"/>
                <w:szCs w:val="28"/>
              </w:rPr>
              <w:t>При первичном и повторном определении стадии у пациентов с обнаруженными гинекологическими злокачественными образованиями (24/26), при определении границ опухоли ПЭТ/МРТ показал лучшие результаты в 12 из 17 случаях, чем ПЭТ/КТ. У трех из них изменился либо сам метод лечения, либо цель лечения (например, с терапевтического на палли</w:t>
            </w:r>
            <w:r w:rsidR="00625ABD" w:rsidRPr="00625ABD">
              <w:rPr>
                <w:rFonts w:ascii="Times New Roman" w:hAnsi="Times New Roman" w:cs="Times New Roman"/>
                <w:sz w:val="28"/>
                <w:szCs w:val="28"/>
              </w:rPr>
              <w:t>а</w:t>
            </w:r>
            <w:r w:rsidRPr="00625ABD">
              <w:rPr>
                <w:rFonts w:ascii="Times New Roman" w:hAnsi="Times New Roman" w:cs="Times New Roman"/>
                <w:sz w:val="28"/>
                <w:szCs w:val="28"/>
              </w:rPr>
              <w:t xml:space="preserve">тивное лечение или хирургическое вмешательство вместо химиотерапии, в результате обнаружения прогрессирующей опухоли шейки матки на ПЭТ/МРТ, но отсутствующей на ПЭТ/КТ). При </w:t>
            </w:r>
            <w:r w:rsidR="00325929" w:rsidRPr="00625ABD">
              <w:rPr>
                <w:rFonts w:ascii="Times New Roman" w:hAnsi="Times New Roman" w:cs="Times New Roman"/>
                <w:sz w:val="28"/>
                <w:szCs w:val="28"/>
              </w:rPr>
              <w:t>контроле стадии</w:t>
            </w:r>
            <w:r w:rsidRPr="00625ABD">
              <w:rPr>
                <w:rFonts w:ascii="Times New Roman" w:hAnsi="Times New Roman" w:cs="Times New Roman"/>
                <w:sz w:val="28"/>
                <w:szCs w:val="28"/>
              </w:rPr>
              <w:t xml:space="preserve"> только у двух пациентов показатели ПЭТ/МРТ были лучше ПЭТ/КТ, смена лечения не понадобилась (см. Таблицу 6).</w:t>
            </w:r>
          </w:p>
          <w:p w:rsidR="00C32103" w:rsidRPr="00625ABD" w:rsidRDefault="00C32103" w:rsidP="009B4E28">
            <w:pPr>
              <w:rPr>
                <w:rFonts w:ascii="Times New Roman" w:hAnsi="Times New Roman" w:cs="Times New Roman"/>
                <w:sz w:val="28"/>
                <w:szCs w:val="28"/>
              </w:rPr>
            </w:pPr>
            <w:r w:rsidRPr="00625ABD">
              <w:rPr>
                <w:rFonts w:ascii="Times New Roman" w:hAnsi="Times New Roman" w:cs="Times New Roman"/>
                <w:sz w:val="28"/>
                <w:szCs w:val="28"/>
              </w:rPr>
              <w:t>Случаи, в которых показатели ПЭТ/МРТ были лучше ПЭТ/КТ, перечислены в Таблице 7.</w:t>
            </w:r>
          </w:p>
        </w:tc>
      </w:tr>
      <w:tr w:rsidR="00325929" w:rsidRPr="00BD7A23" w:rsidTr="007E1AC7">
        <w:tc>
          <w:tcPr>
            <w:tcW w:w="9355" w:type="dxa"/>
            <w:gridSpan w:val="23"/>
            <w:tcBorders>
              <w:bottom w:val="single" w:sz="4" w:space="0" w:color="auto"/>
            </w:tcBorders>
          </w:tcPr>
          <w:p w:rsidR="00325929" w:rsidRPr="00625ABD" w:rsidRDefault="00325929" w:rsidP="009B4E28">
            <w:pPr>
              <w:rPr>
                <w:rFonts w:ascii="Times New Roman" w:hAnsi="Times New Roman" w:cs="Times New Roman"/>
                <w:sz w:val="28"/>
                <w:szCs w:val="28"/>
                <w:lang w:val="en-US"/>
              </w:rPr>
            </w:pPr>
            <w:r w:rsidRPr="00625ABD">
              <w:rPr>
                <w:rFonts w:ascii="Times New Roman" w:hAnsi="Times New Roman" w:cs="Times New Roman"/>
                <w:b/>
                <w:sz w:val="28"/>
                <w:szCs w:val="28"/>
                <w:lang w:val="en-US"/>
              </w:rPr>
              <w:lastRenderedPageBreak/>
              <w:t>Table 5</w:t>
            </w:r>
            <w:r w:rsidRPr="00625ABD">
              <w:rPr>
                <w:rFonts w:ascii="Times New Roman" w:hAnsi="Times New Roman" w:cs="Times New Roman"/>
                <w:sz w:val="28"/>
                <w:szCs w:val="28"/>
                <w:lang w:val="en-US"/>
              </w:rPr>
              <w:t xml:space="preserve"> Differences in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delineation among different types of </w:t>
            </w:r>
            <w:proofErr w:type="spellStart"/>
            <w:r w:rsidRPr="00625ABD">
              <w:rPr>
                <w:rFonts w:ascii="Times New Roman" w:hAnsi="Times New Roman" w:cs="Times New Roman"/>
                <w:sz w:val="28"/>
                <w:szCs w:val="28"/>
                <w:lang w:val="en-US"/>
              </w:rPr>
              <w:t>gynaecological</w:t>
            </w:r>
            <w:proofErr w:type="spellEnd"/>
            <w:r w:rsidRPr="00625ABD">
              <w:rPr>
                <w:rFonts w:ascii="Times New Roman" w:hAnsi="Times New Roman" w:cs="Times New Roman"/>
                <w:sz w:val="28"/>
                <w:szCs w:val="28"/>
                <w:lang w:val="en-US"/>
              </w:rPr>
              <w:t xml:space="preserve"> cancer</w:t>
            </w:r>
          </w:p>
        </w:tc>
      </w:tr>
      <w:tr w:rsidR="00325929" w:rsidRPr="00BD7A23" w:rsidTr="007E1AC7">
        <w:tc>
          <w:tcPr>
            <w:tcW w:w="1770" w:type="dxa"/>
            <w:tcBorders>
              <w:left w:val="nil"/>
              <w:bottom w:val="single" w:sz="4" w:space="0" w:color="auto"/>
              <w:right w:val="nil"/>
            </w:tcBorders>
          </w:tcPr>
          <w:p w:rsidR="00325929" w:rsidRPr="00625ABD" w:rsidRDefault="00325929" w:rsidP="009B4E28">
            <w:pPr>
              <w:autoSpaceDE w:val="0"/>
              <w:autoSpaceDN w:val="0"/>
              <w:adjustRightInd w:val="0"/>
              <w:rPr>
                <w:rFonts w:ascii="Times New Roman" w:hAnsi="Times New Roman" w:cs="Times New Roman"/>
                <w:color w:val="131413"/>
                <w:sz w:val="28"/>
                <w:szCs w:val="28"/>
                <w:lang w:val="en-US"/>
              </w:rPr>
            </w:pP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types</w:t>
            </w:r>
          </w:p>
        </w:tc>
        <w:tc>
          <w:tcPr>
            <w:tcW w:w="1552" w:type="dxa"/>
            <w:gridSpan w:val="5"/>
            <w:tcBorders>
              <w:left w:val="nil"/>
              <w:bottom w:val="single" w:sz="4" w:space="0" w:color="auto"/>
              <w:right w:val="nil"/>
            </w:tcBorders>
          </w:tcPr>
          <w:p w:rsidR="00325929" w:rsidRPr="00625ABD" w:rsidRDefault="00325929"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Number of patients positive on standard of reference</w:t>
            </w:r>
          </w:p>
        </w:tc>
        <w:tc>
          <w:tcPr>
            <w:tcW w:w="1438" w:type="dxa"/>
            <w:gridSpan w:val="3"/>
            <w:tcBorders>
              <w:left w:val="nil"/>
              <w:bottom w:val="single" w:sz="4" w:space="0" w:color="auto"/>
              <w:right w:val="nil"/>
            </w:tcBorders>
          </w:tcPr>
          <w:p w:rsidR="00325929" w:rsidRPr="00625ABD" w:rsidRDefault="000A3870" w:rsidP="000A387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PET/CT&gt; PET/MRI </w:t>
            </w:r>
          </w:p>
        </w:tc>
        <w:tc>
          <w:tcPr>
            <w:tcW w:w="1655" w:type="dxa"/>
            <w:gridSpan w:val="5"/>
            <w:tcBorders>
              <w:left w:val="nil"/>
              <w:bottom w:val="single" w:sz="4" w:space="0" w:color="auto"/>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color w:val="131413"/>
                <w:sz w:val="28"/>
                <w:szCs w:val="28"/>
                <w:lang w:val="en-US"/>
              </w:rPr>
              <w:t>PET/CT= PET/MRI</w:t>
            </w:r>
          </w:p>
        </w:tc>
        <w:tc>
          <w:tcPr>
            <w:tcW w:w="1611" w:type="dxa"/>
            <w:gridSpan w:val="5"/>
            <w:tcBorders>
              <w:left w:val="nil"/>
              <w:bottom w:val="single" w:sz="4" w:space="0" w:color="auto"/>
              <w:right w:val="nil"/>
            </w:tcBorders>
          </w:tcPr>
          <w:p w:rsidR="00325929" w:rsidRPr="00625ABD" w:rsidRDefault="000A3870" w:rsidP="000A3870">
            <w:pPr>
              <w:rPr>
                <w:rFonts w:ascii="Times New Roman" w:hAnsi="Times New Roman" w:cs="Times New Roman"/>
                <w:sz w:val="28"/>
                <w:szCs w:val="28"/>
                <w:lang w:val="en-US"/>
              </w:rPr>
            </w:pPr>
            <w:r w:rsidRPr="00625ABD">
              <w:rPr>
                <w:rFonts w:ascii="Times New Roman" w:hAnsi="Times New Roman" w:cs="Times New Roman"/>
                <w:color w:val="131413"/>
                <w:sz w:val="28"/>
                <w:szCs w:val="28"/>
                <w:lang w:val="en-US"/>
              </w:rPr>
              <w:t>PET/MRI&gt; PET/CT</w:t>
            </w:r>
          </w:p>
        </w:tc>
        <w:tc>
          <w:tcPr>
            <w:tcW w:w="1329" w:type="dxa"/>
            <w:gridSpan w:val="4"/>
            <w:tcBorders>
              <w:left w:val="nil"/>
              <w:bottom w:val="single" w:sz="4" w:space="0" w:color="auto"/>
              <w:right w:val="nil"/>
            </w:tcBorders>
          </w:tcPr>
          <w:p w:rsidR="00325929" w:rsidRPr="00625ABD" w:rsidRDefault="000A3870" w:rsidP="009B4E28">
            <w:pPr>
              <w:rPr>
                <w:rFonts w:ascii="Times New Roman" w:hAnsi="Times New Roman" w:cs="Times New Roman"/>
                <w:b/>
                <w:sz w:val="28"/>
                <w:szCs w:val="28"/>
                <w:lang w:val="en-US"/>
              </w:rPr>
            </w:pPr>
            <w:r w:rsidRPr="00625ABD">
              <w:rPr>
                <w:rFonts w:ascii="Times New Roman" w:hAnsi="Times New Roman" w:cs="Times New Roman"/>
                <w:sz w:val="28"/>
                <w:szCs w:val="28"/>
                <w:lang w:val="en-US"/>
              </w:rPr>
              <w:t>Changes in treatment due to PET/MRI</w:t>
            </w:r>
          </w:p>
        </w:tc>
      </w:tr>
      <w:tr w:rsidR="00325929" w:rsidRPr="00625ABD" w:rsidTr="007E1AC7">
        <w:tc>
          <w:tcPr>
            <w:tcW w:w="1770" w:type="dxa"/>
            <w:tcBorders>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All tumors</w:t>
            </w:r>
          </w:p>
        </w:tc>
        <w:tc>
          <w:tcPr>
            <w:tcW w:w="1552" w:type="dxa"/>
            <w:gridSpan w:val="5"/>
            <w:tcBorders>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24</w:t>
            </w:r>
          </w:p>
        </w:tc>
        <w:tc>
          <w:tcPr>
            <w:tcW w:w="1438" w:type="dxa"/>
            <w:gridSpan w:val="3"/>
            <w:tcBorders>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12</w:t>
            </w:r>
          </w:p>
        </w:tc>
        <w:tc>
          <w:tcPr>
            <w:tcW w:w="1611" w:type="dxa"/>
            <w:gridSpan w:val="5"/>
            <w:tcBorders>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329" w:type="dxa"/>
            <w:gridSpan w:val="4"/>
            <w:tcBorders>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r>
      <w:tr w:rsidR="00325929" w:rsidRPr="00625ABD" w:rsidTr="007E1AC7">
        <w:tc>
          <w:tcPr>
            <w:tcW w:w="1770" w:type="dxa"/>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lang w:val="en-US"/>
              </w:rPr>
              <w:t>Ovarian Cancer</w:t>
            </w:r>
          </w:p>
        </w:tc>
        <w:tc>
          <w:tcPr>
            <w:tcW w:w="1552" w:type="dxa"/>
            <w:gridSpan w:val="5"/>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11</w:t>
            </w:r>
          </w:p>
        </w:tc>
        <w:tc>
          <w:tcPr>
            <w:tcW w:w="1438" w:type="dxa"/>
            <w:gridSpan w:val="3"/>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7</w:t>
            </w:r>
          </w:p>
        </w:tc>
        <w:tc>
          <w:tcPr>
            <w:tcW w:w="1611"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5</w:t>
            </w:r>
          </w:p>
        </w:tc>
        <w:tc>
          <w:tcPr>
            <w:tcW w:w="1329" w:type="dxa"/>
            <w:gridSpan w:val="4"/>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325929" w:rsidRPr="00625ABD" w:rsidTr="007E1AC7">
        <w:tc>
          <w:tcPr>
            <w:tcW w:w="1770" w:type="dxa"/>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Cervical Cancer</w:t>
            </w:r>
          </w:p>
        </w:tc>
        <w:tc>
          <w:tcPr>
            <w:tcW w:w="1552" w:type="dxa"/>
            <w:gridSpan w:val="5"/>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7</w:t>
            </w:r>
          </w:p>
        </w:tc>
        <w:tc>
          <w:tcPr>
            <w:tcW w:w="1438" w:type="dxa"/>
            <w:gridSpan w:val="3"/>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611"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6</w:t>
            </w:r>
          </w:p>
        </w:tc>
        <w:tc>
          <w:tcPr>
            <w:tcW w:w="1329" w:type="dxa"/>
            <w:gridSpan w:val="4"/>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r>
      <w:tr w:rsidR="00325929" w:rsidRPr="00625ABD" w:rsidTr="007E1AC7">
        <w:tc>
          <w:tcPr>
            <w:tcW w:w="1770" w:type="dxa"/>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lastRenderedPageBreak/>
              <w:t>Endometrium Cancer</w:t>
            </w:r>
          </w:p>
        </w:tc>
        <w:tc>
          <w:tcPr>
            <w:tcW w:w="1552" w:type="dxa"/>
            <w:gridSpan w:val="5"/>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w:t>
            </w:r>
          </w:p>
        </w:tc>
        <w:tc>
          <w:tcPr>
            <w:tcW w:w="1438" w:type="dxa"/>
            <w:gridSpan w:val="3"/>
            <w:tcBorders>
              <w:top w:val="nil"/>
              <w:left w:val="nil"/>
              <w:bottom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611" w:type="dxa"/>
            <w:gridSpan w:val="5"/>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2</w:t>
            </w:r>
          </w:p>
        </w:tc>
        <w:tc>
          <w:tcPr>
            <w:tcW w:w="1329" w:type="dxa"/>
            <w:gridSpan w:val="4"/>
            <w:tcBorders>
              <w:top w:val="nil"/>
              <w:left w:val="nil"/>
              <w:bottom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325929" w:rsidRPr="00625ABD" w:rsidTr="007E1AC7">
        <w:tc>
          <w:tcPr>
            <w:tcW w:w="1770" w:type="dxa"/>
            <w:tcBorders>
              <w:top w:val="nil"/>
              <w:left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Others</w:t>
            </w:r>
          </w:p>
        </w:tc>
        <w:tc>
          <w:tcPr>
            <w:tcW w:w="1552" w:type="dxa"/>
            <w:gridSpan w:val="5"/>
            <w:tcBorders>
              <w:top w:val="nil"/>
              <w:left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w:t>
            </w:r>
          </w:p>
        </w:tc>
        <w:tc>
          <w:tcPr>
            <w:tcW w:w="1438" w:type="dxa"/>
            <w:gridSpan w:val="3"/>
            <w:tcBorders>
              <w:top w:val="nil"/>
              <w:left w:val="nil"/>
              <w:right w:val="nil"/>
            </w:tcBorders>
          </w:tcPr>
          <w:p w:rsidR="00325929" w:rsidRPr="00625ABD" w:rsidRDefault="000A3870"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2</w:t>
            </w:r>
          </w:p>
        </w:tc>
        <w:tc>
          <w:tcPr>
            <w:tcW w:w="1611" w:type="dxa"/>
            <w:gridSpan w:val="5"/>
            <w:tcBorders>
              <w:top w:val="nil"/>
              <w:left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329" w:type="dxa"/>
            <w:gridSpan w:val="4"/>
            <w:tcBorders>
              <w:top w:val="nil"/>
              <w:left w:val="nil"/>
              <w:right w:val="nil"/>
            </w:tcBorders>
          </w:tcPr>
          <w:p w:rsidR="00325929"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0A3870" w:rsidRPr="00625ABD" w:rsidTr="007E1AC7">
        <w:tc>
          <w:tcPr>
            <w:tcW w:w="9355" w:type="dxa"/>
            <w:gridSpan w:val="23"/>
            <w:tcBorders>
              <w:bottom w:val="single" w:sz="4" w:space="0" w:color="auto"/>
            </w:tcBorders>
          </w:tcPr>
          <w:p w:rsidR="000A3870" w:rsidRPr="00625ABD" w:rsidRDefault="000A3870" w:rsidP="000A3870">
            <w:pPr>
              <w:rPr>
                <w:rFonts w:ascii="Times New Roman" w:hAnsi="Times New Roman" w:cs="Times New Roman"/>
                <w:sz w:val="28"/>
                <w:szCs w:val="28"/>
              </w:rPr>
            </w:pPr>
            <w:r w:rsidRPr="00625ABD">
              <w:rPr>
                <w:rFonts w:ascii="Times New Roman" w:hAnsi="Times New Roman" w:cs="Times New Roman"/>
                <w:b/>
                <w:sz w:val="28"/>
                <w:szCs w:val="28"/>
              </w:rPr>
              <w:t>Таблица 5</w:t>
            </w:r>
            <w:r w:rsidRPr="00625ABD">
              <w:rPr>
                <w:rFonts w:ascii="Times New Roman" w:hAnsi="Times New Roman" w:cs="Times New Roman"/>
                <w:sz w:val="28"/>
                <w:szCs w:val="28"/>
              </w:rPr>
              <w:t xml:space="preserve"> Отличия при определении границ гинекологических опухолей различного типа</w:t>
            </w:r>
          </w:p>
        </w:tc>
      </w:tr>
      <w:tr w:rsidR="00DE0DBF" w:rsidRPr="00625ABD" w:rsidTr="007E1AC7">
        <w:tc>
          <w:tcPr>
            <w:tcW w:w="1770" w:type="dxa"/>
            <w:tcBorders>
              <w:left w:val="nil"/>
              <w:bottom w:val="single" w:sz="4" w:space="0" w:color="auto"/>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Тип опухоли</w:t>
            </w:r>
          </w:p>
        </w:tc>
        <w:tc>
          <w:tcPr>
            <w:tcW w:w="1552" w:type="dxa"/>
            <w:gridSpan w:val="5"/>
            <w:tcBorders>
              <w:left w:val="nil"/>
              <w:bottom w:val="single" w:sz="4" w:space="0" w:color="auto"/>
              <w:right w:val="nil"/>
            </w:tcBorders>
          </w:tcPr>
          <w:p w:rsidR="000A3870"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Количество пациентов</w:t>
            </w:r>
          </w:p>
        </w:tc>
        <w:tc>
          <w:tcPr>
            <w:tcW w:w="1438" w:type="dxa"/>
            <w:gridSpan w:val="3"/>
            <w:tcBorders>
              <w:left w:val="nil"/>
              <w:bottom w:val="single" w:sz="4" w:space="0" w:color="auto"/>
              <w:right w:val="nil"/>
            </w:tcBorders>
          </w:tcPr>
          <w:p w:rsidR="000A3870" w:rsidRPr="00625ABD" w:rsidRDefault="000A3870" w:rsidP="000A3870">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ПЭТ/КТ</w:t>
            </w:r>
            <w:r w:rsidRPr="00625ABD">
              <w:rPr>
                <w:rFonts w:ascii="Times New Roman" w:hAnsi="Times New Roman" w:cs="Times New Roman"/>
                <w:color w:val="131413"/>
                <w:sz w:val="28"/>
                <w:szCs w:val="28"/>
                <w:lang w:val="en-US"/>
              </w:rPr>
              <w:t xml:space="preserve">&gt; </w:t>
            </w:r>
            <w:r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lang w:val="en-US"/>
              </w:rPr>
              <w:t xml:space="preserve"> </w:t>
            </w:r>
          </w:p>
        </w:tc>
        <w:tc>
          <w:tcPr>
            <w:tcW w:w="1655" w:type="dxa"/>
            <w:gridSpan w:val="5"/>
            <w:tcBorders>
              <w:left w:val="nil"/>
              <w:bottom w:val="single" w:sz="4" w:space="0" w:color="auto"/>
              <w:right w:val="nil"/>
            </w:tcBorders>
          </w:tcPr>
          <w:p w:rsidR="000A3870" w:rsidRPr="00625ABD" w:rsidRDefault="000A3870" w:rsidP="00DE0DBF">
            <w:pPr>
              <w:rPr>
                <w:rFonts w:ascii="Times New Roman" w:hAnsi="Times New Roman" w:cs="Times New Roman"/>
                <w:sz w:val="28"/>
                <w:szCs w:val="28"/>
              </w:rPr>
            </w:pPr>
            <w:r w:rsidRPr="00625ABD">
              <w:rPr>
                <w:rFonts w:ascii="Times New Roman" w:hAnsi="Times New Roman" w:cs="Times New Roman"/>
                <w:color w:val="131413"/>
                <w:sz w:val="28"/>
                <w:szCs w:val="28"/>
              </w:rPr>
              <w:t>ПЭТ/КТ</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rPr>
              <w:t>ПЭТ/МРТ</w:t>
            </w:r>
          </w:p>
        </w:tc>
        <w:tc>
          <w:tcPr>
            <w:tcW w:w="1611" w:type="dxa"/>
            <w:gridSpan w:val="5"/>
            <w:tcBorders>
              <w:left w:val="nil"/>
              <w:bottom w:val="single" w:sz="4" w:space="0" w:color="auto"/>
              <w:right w:val="nil"/>
            </w:tcBorders>
          </w:tcPr>
          <w:p w:rsidR="000A3870" w:rsidRPr="00625ABD" w:rsidRDefault="000A3870" w:rsidP="000A3870">
            <w:pPr>
              <w:rPr>
                <w:rFonts w:ascii="Times New Roman" w:hAnsi="Times New Roman" w:cs="Times New Roman"/>
                <w:sz w:val="28"/>
                <w:szCs w:val="28"/>
              </w:rPr>
            </w:pPr>
            <w:r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lang w:val="en-US"/>
              </w:rPr>
              <w:t xml:space="preserve">&gt; </w:t>
            </w:r>
            <w:r w:rsidRPr="00625ABD">
              <w:rPr>
                <w:rFonts w:ascii="Times New Roman" w:hAnsi="Times New Roman" w:cs="Times New Roman"/>
                <w:color w:val="131413"/>
                <w:sz w:val="28"/>
                <w:szCs w:val="28"/>
              </w:rPr>
              <w:t>ПЭТ/КТ</w:t>
            </w:r>
          </w:p>
        </w:tc>
        <w:tc>
          <w:tcPr>
            <w:tcW w:w="1329" w:type="dxa"/>
            <w:gridSpan w:val="4"/>
            <w:tcBorders>
              <w:left w:val="nil"/>
              <w:bottom w:val="single" w:sz="4" w:space="0" w:color="auto"/>
              <w:right w:val="nil"/>
            </w:tcBorders>
          </w:tcPr>
          <w:p w:rsidR="000A3870" w:rsidRPr="00625ABD" w:rsidRDefault="000A3870" w:rsidP="00DE0DBF">
            <w:pPr>
              <w:rPr>
                <w:rFonts w:ascii="Times New Roman" w:hAnsi="Times New Roman" w:cs="Times New Roman"/>
                <w:b/>
                <w:sz w:val="28"/>
                <w:szCs w:val="28"/>
              </w:rPr>
            </w:pPr>
            <w:r w:rsidRPr="00625ABD">
              <w:rPr>
                <w:rFonts w:ascii="Times New Roman" w:hAnsi="Times New Roman" w:cs="Times New Roman"/>
                <w:sz w:val="28"/>
                <w:szCs w:val="28"/>
              </w:rPr>
              <w:t>Изменение лечения благодаря ПЭТ/МРТ</w:t>
            </w:r>
          </w:p>
        </w:tc>
      </w:tr>
      <w:tr w:rsidR="00DE0DBF" w:rsidRPr="00625ABD" w:rsidTr="007E1AC7">
        <w:tc>
          <w:tcPr>
            <w:tcW w:w="1770" w:type="dxa"/>
            <w:tcBorders>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Все опухоли</w:t>
            </w:r>
          </w:p>
        </w:tc>
        <w:tc>
          <w:tcPr>
            <w:tcW w:w="1552" w:type="dxa"/>
            <w:gridSpan w:val="5"/>
            <w:tcBorders>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24</w:t>
            </w:r>
          </w:p>
        </w:tc>
        <w:tc>
          <w:tcPr>
            <w:tcW w:w="1438" w:type="dxa"/>
            <w:gridSpan w:val="3"/>
            <w:tcBorders>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12</w:t>
            </w:r>
          </w:p>
        </w:tc>
        <w:tc>
          <w:tcPr>
            <w:tcW w:w="1611" w:type="dxa"/>
            <w:gridSpan w:val="5"/>
            <w:tcBorders>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14</w:t>
            </w:r>
          </w:p>
        </w:tc>
        <w:tc>
          <w:tcPr>
            <w:tcW w:w="1329" w:type="dxa"/>
            <w:gridSpan w:val="4"/>
            <w:tcBorders>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r>
      <w:tr w:rsidR="00DE0DBF" w:rsidRPr="00625ABD" w:rsidTr="007E1AC7">
        <w:tc>
          <w:tcPr>
            <w:tcW w:w="1770" w:type="dxa"/>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Рак яичников</w:t>
            </w:r>
          </w:p>
        </w:tc>
        <w:tc>
          <w:tcPr>
            <w:tcW w:w="1552" w:type="dxa"/>
            <w:gridSpan w:val="5"/>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11</w:t>
            </w:r>
          </w:p>
        </w:tc>
        <w:tc>
          <w:tcPr>
            <w:tcW w:w="1438" w:type="dxa"/>
            <w:gridSpan w:val="3"/>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7</w:t>
            </w:r>
          </w:p>
        </w:tc>
        <w:tc>
          <w:tcPr>
            <w:tcW w:w="1611"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5</w:t>
            </w:r>
          </w:p>
        </w:tc>
        <w:tc>
          <w:tcPr>
            <w:tcW w:w="1329" w:type="dxa"/>
            <w:gridSpan w:val="4"/>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DE0DBF" w:rsidRPr="00625ABD" w:rsidTr="007E1AC7">
        <w:tc>
          <w:tcPr>
            <w:tcW w:w="1770" w:type="dxa"/>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Рак шейки матки</w:t>
            </w:r>
          </w:p>
        </w:tc>
        <w:tc>
          <w:tcPr>
            <w:tcW w:w="1552" w:type="dxa"/>
            <w:gridSpan w:val="5"/>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7</w:t>
            </w:r>
          </w:p>
        </w:tc>
        <w:tc>
          <w:tcPr>
            <w:tcW w:w="1438" w:type="dxa"/>
            <w:gridSpan w:val="3"/>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611"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6</w:t>
            </w:r>
          </w:p>
        </w:tc>
        <w:tc>
          <w:tcPr>
            <w:tcW w:w="1329" w:type="dxa"/>
            <w:gridSpan w:val="4"/>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3</w:t>
            </w:r>
          </w:p>
        </w:tc>
      </w:tr>
      <w:tr w:rsidR="00DE0DBF" w:rsidRPr="00625ABD" w:rsidTr="007E1AC7">
        <w:tc>
          <w:tcPr>
            <w:tcW w:w="1770" w:type="dxa"/>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Рак эндометрия</w:t>
            </w:r>
          </w:p>
        </w:tc>
        <w:tc>
          <w:tcPr>
            <w:tcW w:w="1552" w:type="dxa"/>
            <w:gridSpan w:val="5"/>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w:t>
            </w:r>
          </w:p>
        </w:tc>
        <w:tc>
          <w:tcPr>
            <w:tcW w:w="1438" w:type="dxa"/>
            <w:gridSpan w:val="3"/>
            <w:tcBorders>
              <w:top w:val="nil"/>
              <w:left w:val="nil"/>
              <w:bottom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611" w:type="dxa"/>
            <w:gridSpan w:val="5"/>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2</w:t>
            </w:r>
          </w:p>
        </w:tc>
        <w:tc>
          <w:tcPr>
            <w:tcW w:w="1329" w:type="dxa"/>
            <w:gridSpan w:val="4"/>
            <w:tcBorders>
              <w:top w:val="nil"/>
              <w:left w:val="nil"/>
              <w:bottom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DE0DBF" w:rsidRPr="00625ABD" w:rsidTr="007E1AC7">
        <w:trPr>
          <w:trHeight w:val="196"/>
        </w:trPr>
        <w:tc>
          <w:tcPr>
            <w:tcW w:w="1770" w:type="dxa"/>
            <w:tcBorders>
              <w:top w:val="nil"/>
              <w:left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Другие</w:t>
            </w:r>
          </w:p>
        </w:tc>
        <w:tc>
          <w:tcPr>
            <w:tcW w:w="1552" w:type="dxa"/>
            <w:gridSpan w:val="5"/>
            <w:tcBorders>
              <w:top w:val="nil"/>
              <w:left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w:t>
            </w:r>
          </w:p>
        </w:tc>
        <w:tc>
          <w:tcPr>
            <w:tcW w:w="1438" w:type="dxa"/>
            <w:gridSpan w:val="3"/>
            <w:tcBorders>
              <w:top w:val="nil"/>
              <w:left w:val="nil"/>
              <w:right w:val="nil"/>
            </w:tcBorders>
          </w:tcPr>
          <w:p w:rsidR="000A3870" w:rsidRPr="00625ABD" w:rsidRDefault="000A3870"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0</w:t>
            </w:r>
          </w:p>
        </w:tc>
        <w:tc>
          <w:tcPr>
            <w:tcW w:w="1655" w:type="dxa"/>
            <w:gridSpan w:val="5"/>
            <w:tcBorders>
              <w:top w:val="nil"/>
              <w:left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2</w:t>
            </w:r>
          </w:p>
        </w:tc>
        <w:tc>
          <w:tcPr>
            <w:tcW w:w="1611" w:type="dxa"/>
            <w:gridSpan w:val="5"/>
            <w:tcBorders>
              <w:top w:val="nil"/>
              <w:left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1</w:t>
            </w:r>
          </w:p>
        </w:tc>
        <w:tc>
          <w:tcPr>
            <w:tcW w:w="1329" w:type="dxa"/>
            <w:gridSpan w:val="4"/>
            <w:tcBorders>
              <w:top w:val="nil"/>
              <w:left w:val="nil"/>
              <w:right w:val="nil"/>
            </w:tcBorders>
          </w:tcPr>
          <w:p w:rsidR="000A3870" w:rsidRPr="00625ABD" w:rsidRDefault="000A3870" w:rsidP="00DE0DBF">
            <w:pPr>
              <w:rPr>
                <w:rFonts w:ascii="Times New Roman" w:hAnsi="Times New Roman" w:cs="Times New Roman"/>
                <w:sz w:val="28"/>
                <w:szCs w:val="28"/>
                <w:lang w:val="en-US"/>
              </w:rPr>
            </w:pPr>
            <w:r w:rsidRPr="00625ABD">
              <w:rPr>
                <w:rFonts w:ascii="Times New Roman" w:hAnsi="Times New Roman" w:cs="Times New Roman"/>
                <w:sz w:val="28"/>
                <w:szCs w:val="28"/>
                <w:lang w:val="en-US"/>
              </w:rPr>
              <w:t>0</w:t>
            </w:r>
          </w:p>
        </w:tc>
      </w:tr>
      <w:tr w:rsidR="000A3870" w:rsidRPr="00BD7A23" w:rsidTr="007E1AC7">
        <w:tc>
          <w:tcPr>
            <w:tcW w:w="9355" w:type="dxa"/>
            <w:gridSpan w:val="23"/>
            <w:tcBorders>
              <w:bottom w:val="single" w:sz="4" w:space="0" w:color="auto"/>
            </w:tcBorders>
          </w:tcPr>
          <w:p w:rsidR="000A3870" w:rsidRPr="00625ABD" w:rsidRDefault="000A3870" w:rsidP="009B4E28">
            <w:pPr>
              <w:rPr>
                <w:rFonts w:ascii="Times New Roman" w:hAnsi="Times New Roman" w:cs="Times New Roman"/>
                <w:sz w:val="28"/>
                <w:szCs w:val="28"/>
                <w:lang w:val="en-US"/>
              </w:rPr>
            </w:pPr>
            <w:r w:rsidRPr="00625ABD">
              <w:rPr>
                <w:rFonts w:ascii="Times New Roman" w:hAnsi="Times New Roman" w:cs="Times New Roman"/>
                <w:b/>
                <w:sz w:val="28"/>
                <w:szCs w:val="28"/>
                <w:lang w:val="en-US"/>
              </w:rPr>
              <w:t>Table 6</w:t>
            </w:r>
            <w:r w:rsidRPr="00625ABD">
              <w:rPr>
                <w:rFonts w:ascii="Times New Roman" w:hAnsi="Times New Roman" w:cs="Times New Roman"/>
                <w:sz w:val="28"/>
                <w:szCs w:val="28"/>
                <w:lang w:val="en-US"/>
              </w:rPr>
              <w:t xml:space="preserve"> Differences in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delineation between staging and restaging patients</w:t>
            </w:r>
          </w:p>
        </w:tc>
      </w:tr>
      <w:tr w:rsidR="000A3870" w:rsidRPr="00BD7A23" w:rsidTr="007E1AC7">
        <w:tc>
          <w:tcPr>
            <w:tcW w:w="1770" w:type="dxa"/>
            <w:tcBorders>
              <w:left w:val="nil"/>
              <w:bottom w:val="single" w:sz="4" w:space="0" w:color="auto"/>
              <w:right w:val="nil"/>
            </w:tcBorders>
          </w:tcPr>
          <w:p w:rsidR="000A3870" w:rsidRPr="00625ABD" w:rsidRDefault="005931CA" w:rsidP="005931CA">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Staging/Re-staging</w:t>
            </w:r>
          </w:p>
        </w:tc>
        <w:tc>
          <w:tcPr>
            <w:tcW w:w="1552" w:type="dxa"/>
            <w:gridSpan w:val="5"/>
            <w:tcBorders>
              <w:left w:val="nil"/>
              <w:bottom w:val="single" w:sz="4" w:space="0" w:color="auto"/>
              <w:right w:val="nil"/>
            </w:tcBorders>
          </w:tcPr>
          <w:p w:rsidR="000A3870" w:rsidRPr="00625ABD" w:rsidRDefault="005931CA"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Number pf patients</w:t>
            </w:r>
          </w:p>
        </w:tc>
        <w:tc>
          <w:tcPr>
            <w:tcW w:w="1438" w:type="dxa"/>
            <w:gridSpan w:val="3"/>
            <w:tcBorders>
              <w:left w:val="nil"/>
              <w:bottom w:val="single" w:sz="4" w:space="0" w:color="auto"/>
              <w:right w:val="nil"/>
            </w:tcBorders>
          </w:tcPr>
          <w:p w:rsidR="000A3870" w:rsidRPr="00625ABD" w:rsidRDefault="005931CA"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PET/CT&gt;</w:t>
            </w:r>
            <w:r w:rsidR="00DE0DBF"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lang w:val="en-US"/>
              </w:rPr>
              <w:t>PET/MRI</w:t>
            </w:r>
          </w:p>
        </w:tc>
        <w:tc>
          <w:tcPr>
            <w:tcW w:w="1655" w:type="dxa"/>
            <w:gridSpan w:val="5"/>
            <w:tcBorders>
              <w:left w:val="nil"/>
              <w:bottom w:val="single" w:sz="4" w:space="0" w:color="auto"/>
              <w:right w:val="nil"/>
            </w:tcBorders>
          </w:tcPr>
          <w:p w:rsidR="000A3870" w:rsidRPr="00625ABD" w:rsidRDefault="00DE0DBF"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PET/CT = PET/MRI</w:t>
            </w:r>
          </w:p>
        </w:tc>
        <w:tc>
          <w:tcPr>
            <w:tcW w:w="1611" w:type="dxa"/>
            <w:gridSpan w:val="5"/>
            <w:tcBorders>
              <w:left w:val="nil"/>
              <w:bottom w:val="single" w:sz="4" w:space="0" w:color="auto"/>
              <w:right w:val="nil"/>
            </w:tcBorders>
          </w:tcPr>
          <w:p w:rsidR="000A3870" w:rsidRPr="00625ABD" w:rsidRDefault="00DE0DBF"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PET/MRI &gt; PET/CT</w:t>
            </w:r>
          </w:p>
        </w:tc>
        <w:tc>
          <w:tcPr>
            <w:tcW w:w="1329" w:type="dxa"/>
            <w:gridSpan w:val="4"/>
            <w:tcBorders>
              <w:left w:val="nil"/>
              <w:bottom w:val="single" w:sz="4" w:space="0" w:color="auto"/>
              <w:right w:val="nil"/>
            </w:tcBorders>
          </w:tcPr>
          <w:p w:rsidR="000A3870" w:rsidRPr="00625ABD" w:rsidRDefault="00DE0DBF" w:rsidP="009B4E28">
            <w:pPr>
              <w:rPr>
                <w:rFonts w:ascii="Times New Roman" w:hAnsi="Times New Roman" w:cs="Times New Roman"/>
                <w:sz w:val="28"/>
                <w:szCs w:val="28"/>
                <w:lang w:val="en-US"/>
              </w:rPr>
            </w:pPr>
            <w:r w:rsidRPr="00625ABD">
              <w:rPr>
                <w:rFonts w:ascii="Times New Roman" w:hAnsi="Times New Roman" w:cs="Times New Roman"/>
                <w:sz w:val="28"/>
                <w:szCs w:val="28"/>
                <w:lang w:val="en-US"/>
              </w:rPr>
              <w:t>Changes in treatment due to PET/MRI</w:t>
            </w:r>
          </w:p>
        </w:tc>
      </w:tr>
      <w:tr w:rsidR="000A3870" w:rsidRPr="00625ABD" w:rsidTr="007E1AC7">
        <w:tc>
          <w:tcPr>
            <w:tcW w:w="1770" w:type="dxa"/>
            <w:tcBorders>
              <w:left w:val="nil"/>
              <w:bottom w:val="nil"/>
              <w:right w:val="nil"/>
            </w:tcBorders>
          </w:tcPr>
          <w:p w:rsidR="000A3870" w:rsidRPr="00625ABD" w:rsidRDefault="005931CA"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 xml:space="preserve">All </w:t>
            </w:r>
            <w:proofErr w:type="spellStart"/>
            <w:r w:rsidRPr="00625ABD">
              <w:rPr>
                <w:rFonts w:ascii="Times New Roman" w:hAnsi="Times New Roman" w:cs="Times New Roman"/>
                <w:color w:val="131413"/>
                <w:sz w:val="28"/>
                <w:szCs w:val="28"/>
                <w:lang w:val="en-US"/>
              </w:rPr>
              <w:t>tumours</w:t>
            </w:r>
            <w:proofErr w:type="spellEnd"/>
          </w:p>
        </w:tc>
        <w:tc>
          <w:tcPr>
            <w:tcW w:w="1552" w:type="dxa"/>
            <w:gridSpan w:val="5"/>
            <w:tcBorders>
              <w:left w:val="nil"/>
              <w:bottom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24</w:t>
            </w:r>
          </w:p>
        </w:tc>
        <w:tc>
          <w:tcPr>
            <w:tcW w:w="1438" w:type="dxa"/>
            <w:gridSpan w:val="3"/>
            <w:tcBorders>
              <w:left w:val="nil"/>
              <w:bottom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12</w:t>
            </w:r>
          </w:p>
        </w:tc>
        <w:tc>
          <w:tcPr>
            <w:tcW w:w="1611" w:type="dxa"/>
            <w:gridSpan w:val="5"/>
            <w:tcBorders>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14</w:t>
            </w:r>
          </w:p>
        </w:tc>
        <w:tc>
          <w:tcPr>
            <w:tcW w:w="1329" w:type="dxa"/>
            <w:gridSpan w:val="4"/>
            <w:tcBorders>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3</w:t>
            </w:r>
          </w:p>
        </w:tc>
      </w:tr>
      <w:tr w:rsidR="000A3870" w:rsidRPr="00625ABD" w:rsidTr="007E1AC7">
        <w:tc>
          <w:tcPr>
            <w:tcW w:w="1770" w:type="dxa"/>
            <w:tcBorders>
              <w:top w:val="nil"/>
              <w:left w:val="nil"/>
              <w:bottom w:val="nil"/>
              <w:right w:val="nil"/>
            </w:tcBorders>
          </w:tcPr>
          <w:p w:rsidR="000A3870" w:rsidRPr="00625ABD" w:rsidRDefault="005931CA"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Staging</w:t>
            </w:r>
          </w:p>
        </w:tc>
        <w:tc>
          <w:tcPr>
            <w:tcW w:w="1552" w:type="dxa"/>
            <w:gridSpan w:val="5"/>
            <w:tcBorders>
              <w:top w:val="nil"/>
              <w:left w:val="nil"/>
              <w:bottom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17</w:t>
            </w:r>
          </w:p>
        </w:tc>
        <w:tc>
          <w:tcPr>
            <w:tcW w:w="1438" w:type="dxa"/>
            <w:gridSpan w:val="3"/>
            <w:tcBorders>
              <w:top w:val="nil"/>
              <w:left w:val="nil"/>
              <w:bottom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top w:val="nil"/>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6</w:t>
            </w:r>
          </w:p>
        </w:tc>
        <w:tc>
          <w:tcPr>
            <w:tcW w:w="1611" w:type="dxa"/>
            <w:gridSpan w:val="5"/>
            <w:tcBorders>
              <w:top w:val="nil"/>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12</w:t>
            </w:r>
          </w:p>
        </w:tc>
        <w:tc>
          <w:tcPr>
            <w:tcW w:w="1329" w:type="dxa"/>
            <w:gridSpan w:val="4"/>
            <w:tcBorders>
              <w:top w:val="nil"/>
              <w:left w:val="nil"/>
              <w:bottom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3</w:t>
            </w:r>
          </w:p>
        </w:tc>
      </w:tr>
      <w:tr w:rsidR="000A3870" w:rsidRPr="00625ABD" w:rsidTr="007E1AC7">
        <w:tc>
          <w:tcPr>
            <w:tcW w:w="1770" w:type="dxa"/>
            <w:tcBorders>
              <w:top w:val="nil"/>
              <w:left w:val="nil"/>
              <w:right w:val="nil"/>
            </w:tcBorders>
          </w:tcPr>
          <w:p w:rsidR="000A3870" w:rsidRPr="00625ABD" w:rsidRDefault="005931CA"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Re-staging</w:t>
            </w:r>
          </w:p>
        </w:tc>
        <w:tc>
          <w:tcPr>
            <w:tcW w:w="1552" w:type="dxa"/>
            <w:gridSpan w:val="5"/>
            <w:tcBorders>
              <w:top w:val="nil"/>
              <w:left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7</w:t>
            </w:r>
          </w:p>
        </w:tc>
        <w:tc>
          <w:tcPr>
            <w:tcW w:w="1438" w:type="dxa"/>
            <w:gridSpan w:val="3"/>
            <w:tcBorders>
              <w:top w:val="nil"/>
              <w:left w:val="nil"/>
              <w:right w:val="nil"/>
            </w:tcBorders>
          </w:tcPr>
          <w:p w:rsidR="000A3870"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top w:val="nil"/>
              <w:left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6</w:t>
            </w:r>
          </w:p>
        </w:tc>
        <w:tc>
          <w:tcPr>
            <w:tcW w:w="1611" w:type="dxa"/>
            <w:gridSpan w:val="5"/>
            <w:tcBorders>
              <w:top w:val="nil"/>
              <w:left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2</w:t>
            </w:r>
          </w:p>
        </w:tc>
        <w:tc>
          <w:tcPr>
            <w:tcW w:w="1329" w:type="dxa"/>
            <w:gridSpan w:val="4"/>
            <w:tcBorders>
              <w:top w:val="nil"/>
              <w:left w:val="nil"/>
              <w:right w:val="nil"/>
            </w:tcBorders>
          </w:tcPr>
          <w:p w:rsidR="000A3870" w:rsidRPr="00625ABD" w:rsidRDefault="00DE0DBF" w:rsidP="009B4E28">
            <w:pPr>
              <w:rPr>
                <w:rFonts w:ascii="Times New Roman" w:hAnsi="Times New Roman" w:cs="Times New Roman"/>
                <w:sz w:val="28"/>
                <w:szCs w:val="28"/>
              </w:rPr>
            </w:pPr>
            <w:r w:rsidRPr="00625ABD">
              <w:rPr>
                <w:rFonts w:ascii="Times New Roman" w:hAnsi="Times New Roman" w:cs="Times New Roman"/>
                <w:sz w:val="28"/>
                <w:szCs w:val="28"/>
              </w:rPr>
              <w:t>0</w:t>
            </w:r>
          </w:p>
        </w:tc>
      </w:tr>
      <w:tr w:rsidR="00DE0DBF" w:rsidRPr="00625ABD" w:rsidTr="007E1AC7">
        <w:tc>
          <w:tcPr>
            <w:tcW w:w="9355" w:type="dxa"/>
            <w:gridSpan w:val="23"/>
            <w:tcBorders>
              <w:bottom w:val="single" w:sz="4" w:space="0" w:color="auto"/>
            </w:tcBorders>
          </w:tcPr>
          <w:p w:rsidR="00DE0DBF" w:rsidRPr="00625ABD" w:rsidRDefault="00DE0DBF" w:rsidP="00B3075B">
            <w:pPr>
              <w:rPr>
                <w:rFonts w:ascii="Times New Roman" w:hAnsi="Times New Roman" w:cs="Times New Roman"/>
                <w:sz w:val="28"/>
                <w:szCs w:val="28"/>
              </w:rPr>
            </w:pPr>
            <w:r w:rsidRPr="00625ABD">
              <w:rPr>
                <w:rFonts w:ascii="Times New Roman" w:hAnsi="Times New Roman" w:cs="Times New Roman"/>
                <w:b/>
                <w:sz w:val="28"/>
                <w:szCs w:val="28"/>
              </w:rPr>
              <w:t>Таблица 6</w:t>
            </w:r>
            <w:r w:rsidRPr="00625ABD">
              <w:rPr>
                <w:rFonts w:ascii="Times New Roman" w:hAnsi="Times New Roman" w:cs="Times New Roman"/>
                <w:sz w:val="28"/>
                <w:szCs w:val="28"/>
              </w:rPr>
              <w:t xml:space="preserve"> </w:t>
            </w:r>
            <w:r w:rsidR="00B3075B" w:rsidRPr="00625ABD">
              <w:rPr>
                <w:rFonts w:ascii="Times New Roman" w:hAnsi="Times New Roman" w:cs="Times New Roman"/>
                <w:sz w:val="28"/>
                <w:szCs w:val="28"/>
              </w:rPr>
              <w:t>Различия в определении границ опухоли при первичном и контрольном осмотре пациентов</w:t>
            </w:r>
          </w:p>
        </w:tc>
      </w:tr>
      <w:tr w:rsidR="00DE0DBF" w:rsidRPr="00625ABD" w:rsidTr="007E1AC7">
        <w:tc>
          <w:tcPr>
            <w:tcW w:w="1770" w:type="dxa"/>
            <w:tcBorders>
              <w:left w:val="nil"/>
              <w:bottom w:val="single" w:sz="4" w:space="0" w:color="auto"/>
              <w:right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Первично/ контроль</w:t>
            </w:r>
          </w:p>
        </w:tc>
        <w:tc>
          <w:tcPr>
            <w:tcW w:w="1552" w:type="dxa"/>
            <w:gridSpan w:val="5"/>
            <w:tcBorders>
              <w:left w:val="nil"/>
              <w:bottom w:val="single" w:sz="4" w:space="0" w:color="auto"/>
              <w:right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Количество пациентов</w:t>
            </w:r>
          </w:p>
        </w:tc>
        <w:tc>
          <w:tcPr>
            <w:tcW w:w="1438" w:type="dxa"/>
            <w:gridSpan w:val="3"/>
            <w:tcBorders>
              <w:left w:val="nil"/>
              <w:bottom w:val="single" w:sz="4" w:space="0" w:color="auto"/>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rPr>
              <w:t>ПЭТ/КТ</w:t>
            </w:r>
            <w:r w:rsidRPr="00625ABD">
              <w:rPr>
                <w:rFonts w:ascii="Times New Roman" w:hAnsi="Times New Roman" w:cs="Times New Roman"/>
                <w:color w:val="131413"/>
                <w:sz w:val="28"/>
                <w:szCs w:val="28"/>
                <w:lang w:val="en-US"/>
              </w:rPr>
              <w:t xml:space="preserve">&gt; </w:t>
            </w:r>
            <w:r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lang w:val="en-US"/>
              </w:rPr>
              <w:t xml:space="preserve"> </w:t>
            </w:r>
          </w:p>
        </w:tc>
        <w:tc>
          <w:tcPr>
            <w:tcW w:w="1655" w:type="dxa"/>
            <w:gridSpan w:val="5"/>
            <w:tcBorders>
              <w:left w:val="nil"/>
              <w:bottom w:val="single" w:sz="4" w:space="0" w:color="auto"/>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color w:val="131413"/>
                <w:sz w:val="28"/>
                <w:szCs w:val="28"/>
              </w:rPr>
              <w:t>ПЭТ/КТ</w:t>
            </w:r>
            <w:r w:rsidRPr="00625ABD">
              <w:rPr>
                <w:rFonts w:ascii="Times New Roman" w:hAnsi="Times New Roman" w:cs="Times New Roman"/>
                <w:color w:val="131413"/>
                <w:sz w:val="28"/>
                <w:szCs w:val="28"/>
                <w:lang w:val="en-US"/>
              </w:rPr>
              <w:t xml:space="preserve">= </w:t>
            </w:r>
            <w:r w:rsidRPr="00625ABD">
              <w:rPr>
                <w:rFonts w:ascii="Times New Roman" w:hAnsi="Times New Roman" w:cs="Times New Roman"/>
                <w:color w:val="131413"/>
                <w:sz w:val="28"/>
                <w:szCs w:val="28"/>
              </w:rPr>
              <w:t>ПЭТ/МРТ</w:t>
            </w:r>
          </w:p>
        </w:tc>
        <w:tc>
          <w:tcPr>
            <w:tcW w:w="1611" w:type="dxa"/>
            <w:gridSpan w:val="5"/>
            <w:tcBorders>
              <w:left w:val="nil"/>
              <w:bottom w:val="single" w:sz="4" w:space="0" w:color="auto"/>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lang w:val="en-US"/>
              </w:rPr>
              <w:t xml:space="preserve">&gt; </w:t>
            </w:r>
            <w:r w:rsidRPr="00625ABD">
              <w:rPr>
                <w:rFonts w:ascii="Times New Roman" w:hAnsi="Times New Roman" w:cs="Times New Roman"/>
                <w:color w:val="131413"/>
                <w:sz w:val="28"/>
                <w:szCs w:val="28"/>
              </w:rPr>
              <w:t>ПЭТ/КТ</w:t>
            </w:r>
          </w:p>
        </w:tc>
        <w:tc>
          <w:tcPr>
            <w:tcW w:w="1329" w:type="dxa"/>
            <w:gridSpan w:val="4"/>
            <w:tcBorders>
              <w:left w:val="nil"/>
              <w:bottom w:val="single" w:sz="4" w:space="0" w:color="auto"/>
              <w:right w:val="nil"/>
            </w:tcBorders>
          </w:tcPr>
          <w:p w:rsidR="00DE0DBF" w:rsidRPr="00625ABD" w:rsidRDefault="00DE0DBF" w:rsidP="00DE0DBF">
            <w:pPr>
              <w:rPr>
                <w:rFonts w:ascii="Times New Roman" w:hAnsi="Times New Roman" w:cs="Times New Roman"/>
                <w:b/>
                <w:sz w:val="28"/>
                <w:szCs w:val="28"/>
              </w:rPr>
            </w:pPr>
            <w:r w:rsidRPr="00625ABD">
              <w:rPr>
                <w:rFonts w:ascii="Times New Roman" w:hAnsi="Times New Roman" w:cs="Times New Roman"/>
                <w:sz w:val="28"/>
                <w:szCs w:val="28"/>
              </w:rPr>
              <w:t>Изменение лечения благодаря ПЭТ/МРТ</w:t>
            </w:r>
          </w:p>
        </w:tc>
      </w:tr>
      <w:tr w:rsidR="00DE0DBF" w:rsidRPr="00625ABD" w:rsidTr="007E1AC7">
        <w:tc>
          <w:tcPr>
            <w:tcW w:w="1770" w:type="dxa"/>
            <w:tcBorders>
              <w:left w:val="nil"/>
              <w:bottom w:val="nil"/>
              <w:right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Все опухоли</w:t>
            </w:r>
          </w:p>
        </w:tc>
        <w:tc>
          <w:tcPr>
            <w:tcW w:w="1552" w:type="dxa"/>
            <w:gridSpan w:val="5"/>
            <w:tcBorders>
              <w:left w:val="nil"/>
              <w:bottom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24</w:t>
            </w:r>
          </w:p>
        </w:tc>
        <w:tc>
          <w:tcPr>
            <w:tcW w:w="1438" w:type="dxa"/>
            <w:gridSpan w:val="3"/>
            <w:tcBorders>
              <w:left w:val="nil"/>
              <w:bottom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12</w:t>
            </w:r>
          </w:p>
        </w:tc>
        <w:tc>
          <w:tcPr>
            <w:tcW w:w="1611" w:type="dxa"/>
            <w:gridSpan w:val="5"/>
            <w:tcBorders>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14</w:t>
            </w:r>
          </w:p>
        </w:tc>
        <w:tc>
          <w:tcPr>
            <w:tcW w:w="1329" w:type="dxa"/>
            <w:gridSpan w:val="4"/>
            <w:tcBorders>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3</w:t>
            </w:r>
          </w:p>
        </w:tc>
      </w:tr>
      <w:tr w:rsidR="00DE0DBF" w:rsidRPr="00625ABD" w:rsidTr="007E1AC7">
        <w:tc>
          <w:tcPr>
            <w:tcW w:w="1770" w:type="dxa"/>
            <w:tcBorders>
              <w:top w:val="nil"/>
              <w:left w:val="nil"/>
              <w:bottom w:val="nil"/>
              <w:right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Первично</w:t>
            </w:r>
          </w:p>
        </w:tc>
        <w:tc>
          <w:tcPr>
            <w:tcW w:w="1552" w:type="dxa"/>
            <w:gridSpan w:val="5"/>
            <w:tcBorders>
              <w:top w:val="nil"/>
              <w:left w:val="nil"/>
              <w:bottom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17</w:t>
            </w:r>
          </w:p>
        </w:tc>
        <w:tc>
          <w:tcPr>
            <w:tcW w:w="1438" w:type="dxa"/>
            <w:gridSpan w:val="3"/>
            <w:tcBorders>
              <w:top w:val="nil"/>
              <w:left w:val="nil"/>
              <w:bottom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top w:val="nil"/>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6</w:t>
            </w:r>
          </w:p>
        </w:tc>
        <w:tc>
          <w:tcPr>
            <w:tcW w:w="1611" w:type="dxa"/>
            <w:gridSpan w:val="5"/>
            <w:tcBorders>
              <w:top w:val="nil"/>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12</w:t>
            </w:r>
          </w:p>
        </w:tc>
        <w:tc>
          <w:tcPr>
            <w:tcW w:w="1329" w:type="dxa"/>
            <w:gridSpan w:val="4"/>
            <w:tcBorders>
              <w:top w:val="nil"/>
              <w:left w:val="nil"/>
              <w:bottom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3</w:t>
            </w:r>
          </w:p>
        </w:tc>
      </w:tr>
      <w:tr w:rsidR="00DE0DBF" w:rsidRPr="00625ABD" w:rsidTr="007E1AC7">
        <w:tc>
          <w:tcPr>
            <w:tcW w:w="1770" w:type="dxa"/>
            <w:tcBorders>
              <w:top w:val="nil"/>
              <w:left w:val="nil"/>
              <w:right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Контроль</w:t>
            </w:r>
          </w:p>
        </w:tc>
        <w:tc>
          <w:tcPr>
            <w:tcW w:w="1552" w:type="dxa"/>
            <w:gridSpan w:val="5"/>
            <w:tcBorders>
              <w:top w:val="nil"/>
              <w:left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7</w:t>
            </w:r>
          </w:p>
        </w:tc>
        <w:tc>
          <w:tcPr>
            <w:tcW w:w="1438" w:type="dxa"/>
            <w:gridSpan w:val="3"/>
            <w:tcBorders>
              <w:top w:val="nil"/>
              <w:left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0</w:t>
            </w:r>
          </w:p>
        </w:tc>
        <w:tc>
          <w:tcPr>
            <w:tcW w:w="1655" w:type="dxa"/>
            <w:gridSpan w:val="5"/>
            <w:tcBorders>
              <w:top w:val="nil"/>
              <w:left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6</w:t>
            </w:r>
          </w:p>
        </w:tc>
        <w:tc>
          <w:tcPr>
            <w:tcW w:w="1611" w:type="dxa"/>
            <w:gridSpan w:val="5"/>
            <w:tcBorders>
              <w:top w:val="nil"/>
              <w:left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2</w:t>
            </w:r>
          </w:p>
        </w:tc>
        <w:tc>
          <w:tcPr>
            <w:tcW w:w="1329" w:type="dxa"/>
            <w:gridSpan w:val="4"/>
            <w:tcBorders>
              <w:top w:val="nil"/>
              <w:left w:val="nil"/>
              <w:right w:val="nil"/>
            </w:tcBorders>
          </w:tcPr>
          <w:p w:rsidR="00DE0DBF" w:rsidRPr="00625ABD" w:rsidRDefault="00DE0DBF" w:rsidP="00DE0DBF">
            <w:pPr>
              <w:rPr>
                <w:rFonts w:ascii="Times New Roman" w:hAnsi="Times New Roman" w:cs="Times New Roman"/>
                <w:sz w:val="28"/>
                <w:szCs w:val="28"/>
              </w:rPr>
            </w:pPr>
            <w:r w:rsidRPr="00625ABD">
              <w:rPr>
                <w:rFonts w:ascii="Times New Roman" w:hAnsi="Times New Roman" w:cs="Times New Roman"/>
                <w:sz w:val="28"/>
                <w:szCs w:val="28"/>
              </w:rPr>
              <w:t>0</w:t>
            </w:r>
          </w:p>
        </w:tc>
      </w:tr>
      <w:tr w:rsidR="00DE0DBF" w:rsidRPr="00625ABD" w:rsidTr="007E1AC7">
        <w:tc>
          <w:tcPr>
            <w:tcW w:w="4760" w:type="dxa"/>
            <w:gridSpan w:val="9"/>
            <w:tcBorders>
              <w:bottom w:val="single" w:sz="4" w:space="0" w:color="auto"/>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b/>
                <w:color w:val="131413"/>
                <w:sz w:val="28"/>
                <w:szCs w:val="28"/>
                <w:lang w:val="en-US"/>
              </w:rPr>
              <w:t>Table 7</w:t>
            </w:r>
            <w:r w:rsidRPr="00625ABD">
              <w:rPr>
                <w:rFonts w:ascii="Times New Roman" w:hAnsi="Times New Roman" w:cs="Times New Roman"/>
                <w:color w:val="131413"/>
                <w:sz w:val="28"/>
                <w:szCs w:val="28"/>
                <w:lang w:val="en-US"/>
              </w:rPr>
              <w:t xml:space="preserve"> Superiority of PET/MRI over PET/CT in </w:t>
            </w:r>
            <w:proofErr w:type="spellStart"/>
            <w:r w:rsidRPr="00625ABD">
              <w:rPr>
                <w:rFonts w:ascii="Times New Roman" w:hAnsi="Times New Roman" w:cs="Times New Roman"/>
                <w:color w:val="131413"/>
                <w:sz w:val="28"/>
                <w:szCs w:val="28"/>
                <w:lang w:val="en-US"/>
              </w:rPr>
              <w:t>tumour</w:t>
            </w:r>
            <w:proofErr w:type="spellEnd"/>
            <w:r w:rsidRPr="00625ABD">
              <w:rPr>
                <w:rFonts w:ascii="Times New Roman" w:hAnsi="Times New Roman" w:cs="Times New Roman"/>
                <w:color w:val="131413"/>
                <w:sz w:val="28"/>
                <w:szCs w:val="28"/>
                <w:lang w:val="en-US"/>
              </w:rPr>
              <w:t xml:space="preserve"> delineation</w:t>
            </w:r>
          </w:p>
        </w:tc>
        <w:tc>
          <w:tcPr>
            <w:tcW w:w="4595" w:type="dxa"/>
            <w:gridSpan w:val="14"/>
            <w:tcBorders>
              <w:bottom w:val="single" w:sz="4" w:space="0" w:color="auto"/>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b/>
                <w:color w:val="131413"/>
                <w:sz w:val="28"/>
                <w:szCs w:val="28"/>
              </w:rPr>
              <w:t>Таблица 7</w:t>
            </w:r>
            <w:r w:rsidRPr="00625ABD">
              <w:rPr>
                <w:rFonts w:ascii="Times New Roman" w:hAnsi="Times New Roman" w:cs="Times New Roman"/>
                <w:color w:val="131413"/>
                <w:sz w:val="28"/>
                <w:szCs w:val="28"/>
              </w:rPr>
              <w:t xml:space="preserve"> Преимущества ПЭТ/МРТ над ПЭТ/КТ при определении границ опухоли</w:t>
            </w:r>
          </w:p>
        </w:tc>
      </w:tr>
      <w:tr w:rsidR="00DE0DBF" w:rsidRPr="00625ABD" w:rsidTr="007E1AC7">
        <w:tc>
          <w:tcPr>
            <w:tcW w:w="3322" w:type="dxa"/>
            <w:gridSpan w:val="6"/>
            <w:tcBorders>
              <w:left w:val="nil"/>
              <w:bottom w:val="single" w:sz="4" w:space="0" w:color="auto"/>
              <w:right w:val="nil"/>
            </w:tcBorders>
          </w:tcPr>
          <w:p w:rsidR="00DE0DBF" w:rsidRPr="00625ABD" w:rsidRDefault="00DE0DBF" w:rsidP="009B4E28">
            <w:pPr>
              <w:autoSpaceDE w:val="0"/>
              <w:autoSpaceDN w:val="0"/>
              <w:adjustRightInd w:val="0"/>
              <w:rPr>
                <w:rFonts w:ascii="Times New Roman" w:hAnsi="Times New Roman" w:cs="Times New Roman"/>
                <w:b/>
                <w:color w:val="131413"/>
                <w:sz w:val="28"/>
                <w:szCs w:val="28"/>
                <w:lang w:val="en-US"/>
              </w:rPr>
            </w:pPr>
            <w:r w:rsidRPr="00625ABD">
              <w:rPr>
                <w:rFonts w:ascii="Times New Roman" w:hAnsi="Times New Roman" w:cs="Times New Roman"/>
                <w:sz w:val="28"/>
                <w:szCs w:val="28"/>
                <w:lang w:val="en-US"/>
              </w:rPr>
              <w:t>PET/MRI &gt; PET/CT</w:t>
            </w:r>
          </w:p>
        </w:tc>
        <w:tc>
          <w:tcPr>
            <w:tcW w:w="1438" w:type="dxa"/>
            <w:gridSpan w:val="3"/>
            <w:tcBorders>
              <w:left w:val="nil"/>
              <w:bottom w:val="single" w:sz="4" w:space="0" w:color="auto"/>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n</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 14 patients</w:t>
            </w:r>
          </w:p>
        </w:tc>
        <w:tc>
          <w:tcPr>
            <w:tcW w:w="3050" w:type="dxa"/>
            <w:gridSpan w:val="9"/>
            <w:tcBorders>
              <w:bottom w:val="single" w:sz="4" w:space="0" w:color="auto"/>
              <w:right w:val="nil"/>
            </w:tcBorders>
          </w:tcPr>
          <w:p w:rsidR="00DE0DBF" w:rsidRPr="00625ABD" w:rsidRDefault="00DE0DBF" w:rsidP="00DE0DBF">
            <w:pPr>
              <w:autoSpaceDE w:val="0"/>
              <w:autoSpaceDN w:val="0"/>
              <w:adjustRightInd w:val="0"/>
              <w:rPr>
                <w:rFonts w:ascii="Times New Roman" w:hAnsi="Times New Roman" w:cs="Times New Roman"/>
                <w:b/>
                <w:color w:val="131413"/>
                <w:sz w:val="28"/>
                <w:szCs w:val="28"/>
              </w:rPr>
            </w:pPr>
            <w:r w:rsidRPr="00625ABD">
              <w:rPr>
                <w:rFonts w:ascii="Times New Roman" w:hAnsi="Times New Roman" w:cs="Times New Roman"/>
                <w:color w:val="131413"/>
                <w:sz w:val="28"/>
                <w:szCs w:val="28"/>
              </w:rPr>
              <w:t>ПЭТ/МРТ</w:t>
            </w:r>
            <w:r w:rsidRPr="00625ABD">
              <w:rPr>
                <w:rFonts w:ascii="Times New Roman" w:hAnsi="Times New Roman" w:cs="Times New Roman"/>
                <w:color w:val="131413"/>
                <w:sz w:val="28"/>
                <w:szCs w:val="28"/>
                <w:lang w:val="en-US"/>
              </w:rPr>
              <w:t xml:space="preserve">&gt; </w:t>
            </w:r>
            <w:r w:rsidRPr="00625ABD">
              <w:rPr>
                <w:rFonts w:ascii="Times New Roman" w:hAnsi="Times New Roman" w:cs="Times New Roman"/>
                <w:color w:val="131413"/>
                <w:sz w:val="28"/>
                <w:szCs w:val="28"/>
              </w:rPr>
              <w:t>ПЭТ/КТ</w:t>
            </w:r>
          </w:p>
        </w:tc>
        <w:tc>
          <w:tcPr>
            <w:tcW w:w="1545" w:type="dxa"/>
            <w:gridSpan w:val="5"/>
            <w:tcBorders>
              <w:left w:val="nil"/>
              <w:bottom w:val="single" w:sz="4" w:space="0" w:color="auto"/>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lang w:val="en-US"/>
              </w:rPr>
              <w:t>n</w:t>
            </w:r>
            <w:r w:rsidRPr="00625ABD">
              <w:rPr>
                <w:rFonts w:ascii="Times New Roman" w:hAnsi="Times New Roman" w:cs="Times New Roman"/>
                <w:color w:val="131413"/>
                <w:sz w:val="28"/>
                <w:szCs w:val="28"/>
              </w:rPr>
              <w:t xml:space="preserve"> </w:t>
            </w:r>
            <w:r w:rsidRPr="00625ABD">
              <w:rPr>
                <w:rFonts w:ascii="Times New Roman" w:hAnsi="Times New Roman" w:cs="Times New Roman"/>
                <w:color w:val="131413"/>
                <w:sz w:val="28"/>
                <w:szCs w:val="28"/>
                <w:lang w:val="en-US"/>
              </w:rPr>
              <w:t xml:space="preserve">= 14 </w:t>
            </w:r>
            <w:r w:rsidRPr="00625ABD">
              <w:rPr>
                <w:rFonts w:ascii="Times New Roman" w:hAnsi="Times New Roman" w:cs="Times New Roman"/>
                <w:color w:val="131413"/>
                <w:sz w:val="28"/>
                <w:szCs w:val="28"/>
              </w:rPr>
              <w:t>пациентов</w:t>
            </w:r>
          </w:p>
        </w:tc>
      </w:tr>
      <w:tr w:rsidR="00DE0DBF" w:rsidRPr="00625ABD" w:rsidTr="007E1AC7">
        <w:tc>
          <w:tcPr>
            <w:tcW w:w="3322" w:type="dxa"/>
            <w:gridSpan w:val="6"/>
            <w:tcBorders>
              <w:left w:val="nil"/>
              <w:bottom w:val="nil"/>
              <w:right w:val="nil"/>
            </w:tcBorders>
          </w:tcPr>
          <w:p w:rsidR="00DE0DBF" w:rsidRPr="00625ABD" w:rsidRDefault="00DE0DBF" w:rsidP="009B4E28">
            <w:pPr>
              <w:autoSpaceDE w:val="0"/>
              <w:autoSpaceDN w:val="0"/>
              <w:adjustRightInd w:val="0"/>
              <w:rPr>
                <w:rFonts w:ascii="Times New Roman" w:hAnsi="Times New Roman" w:cs="Times New Roman"/>
                <w:sz w:val="28"/>
                <w:szCs w:val="28"/>
                <w:lang w:val="en-US"/>
              </w:rPr>
            </w:pPr>
            <w:proofErr w:type="spellStart"/>
            <w:r w:rsidRPr="00625ABD">
              <w:rPr>
                <w:rFonts w:ascii="Times New Roman" w:hAnsi="Times New Roman" w:cs="Times New Roman"/>
                <w:sz w:val="28"/>
                <w:szCs w:val="28"/>
                <w:lang w:val="en-US"/>
              </w:rPr>
              <w:t>Parametrial</w:t>
            </w:r>
            <w:proofErr w:type="spellEnd"/>
            <w:r w:rsidRPr="00625ABD">
              <w:rPr>
                <w:rFonts w:ascii="Times New Roman" w:hAnsi="Times New Roman" w:cs="Times New Roman"/>
                <w:sz w:val="28"/>
                <w:szCs w:val="28"/>
                <w:lang w:val="en-US"/>
              </w:rPr>
              <w:t>/upper third of vagina invasion</w:t>
            </w:r>
          </w:p>
        </w:tc>
        <w:tc>
          <w:tcPr>
            <w:tcW w:w="1438" w:type="dxa"/>
            <w:gridSpan w:val="3"/>
            <w:tcBorders>
              <w:left w:val="nil"/>
              <w:bottom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6</w:t>
            </w:r>
          </w:p>
        </w:tc>
        <w:tc>
          <w:tcPr>
            <w:tcW w:w="3050" w:type="dxa"/>
            <w:gridSpan w:val="9"/>
            <w:tcBorders>
              <w:bottom w:val="nil"/>
              <w:right w:val="nil"/>
            </w:tcBorders>
          </w:tcPr>
          <w:p w:rsidR="00DE0DBF" w:rsidRPr="00625ABD" w:rsidRDefault="00DE0DBF" w:rsidP="00DE0DBF">
            <w:pPr>
              <w:autoSpaceDE w:val="0"/>
              <w:autoSpaceDN w:val="0"/>
              <w:adjustRightInd w:val="0"/>
              <w:rPr>
                <w:rFonts w:ascii="Times New Roman" w:hAnsi="Times New Roman" w:cs="Times New Roman"/>
                <w:color w:val="131413"/>
                <w:sz w:val="28"/>
                <w:szCs w:val="28"/>
              </w:rPr>
            </w:pPr>
            <w:proofErr w:type="spellStart"/>
            <w:r w:rsidRPr="00625ABD">
              <w:rPr>
                <w:rFonts w:ascii="Times New Roman" w:hAnsi="Times New Roman" w:cs="Times New Roman"/>
                <w:color w:val="131413"/>
                <w:sz w:val="28"/>
                <w:szCs w:val="28"/>
              </w:rPr>
              <w:t>Параметриальная</w:t>
            </w:r>
            <w:proofErr w:type="spellEnd"/>
            <w:r w:rsidRPr="00625ABD">
              <w:rPr>
                <w:rFonts w:ascii="Times New Roman" w:hAnsi="Times New Roman" w:cs="Times New Roman"/>
                <w:color w:val="131413"/>
                <w:sz w:val="28"/>
                <w:szCs w:val="28"/>
              </w:rPr>
              <w:t>/ инвазия верхней трети влагалища</w:t>
            </w:r>
          </w:p>
        </w:tc>
        <w:tc>
          <w:tcPr>
            <w:tcW w:w="1545" w:type="dxa"/>
            <w:gridSpan w:val="5"/>
            <w:tcBorders>
              <w:left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6</w:t>
            </w:r>
          </w:p>
        </w:tc>
      </w:tr>
      <w:tr w:rsidR="00DE0DBF" w:rsidRPr="00625ABD" w:rsidTr="007E1AC7">
        <w:tc>
          <w:tcPr>
            <w:tcW w:w="3322" w:type="dxa"/>
            <w:gridSpan w:val="6"/>
            <w:tcBorders>
              <w:top w:val="nil"/>
              <w:left w:val="nil"/>
              <w:bottom w:val="nil"/>
              <w:right w:val="nil"/>
            </w:tcBorders>
          </w:tcPr>
          <w:p w:rsidR="00DE0DBF" w:rsidRPr="00625ABD" w:rsidRDefault="00DE0DBF" w:rsidP="00DE0DBF">
            <w:pPr>
              <w:autoSpaceDE w:val="0"/>
              <w:autoSpaceDN w:val="0"/>
              <w:adjustRightInd w:val="0"/>
              <w:rPr>
                <w:rFonts w:ascii="Times New Roman" w:hAnsi="Times New Roman" w:cs="Times New Roman"/>
                <w:sz w:val="28"/>
                <w:szCs w:val="28"/>
                <w:lang w:val="en-US"/>
              </w:rPr>
            </w:pPr>
            <w:r w:rsidRPr="00625ABD">
              <w:rPr>
                <w:rFonts w:ascii="Times New Roman" w:hAnsi="Times New Roman" w:cs="Times New Roman"/>
                <w:sz w:val="28"/>
                <w:szCs w:val="28"/>
                <w:lang w:val="en-US"/>
              </w:rPr>
              <w:t xml:space="preserve">Relation to surrounding structures (vessels, bladder, rectum, abdominal wall) </w:t>
            </w:r>
          </w:p>
        </w:tc>
        <w:tc>
          <w:tcPr>
            <w:tcW w:w="1438" w:type="dxa"/>
            <w:gridSpan w:val="3"/>
            <w:tcBorders>
              <w:top w:val="nil"/>
              <w:left w:val="nil"/>
              <w:bottom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4</w:t>
            </w:r>
          </w:p>
        </w:tc>
        <w:tc>
          <w:tcPr>
            <w:tcW w:w="3050" w:type="dxa"/>
            <w:gridSpan w:val="9"/>
            <w:tcBorders>
              <w:top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 xml:space="preserve">Относительно окружающих структур (сосудов, мочевого </w:t>
            </w:r>
            <w:r w:rsidRPr="00625ABD">
              <w:rPr>
                <w:rFonts w:ascii="Times New Roman" w:hAnsi="Times New Roman" w:cs="Times New Roman"/>
                <w:color w:val="131413"/>
                <w:sz w:val="28"/>
                <w:szCs w:val="28"/>
              </w:rPr>
              <w:lastRenderedPageBreak/>
              <w:t>пузыря, прямая кишка, стенка брюшной полости)</w:t>
            </w:r>
          </w:p>
        </w:tc>
        <w:tc>
          <w:tcPr>
            <w:tcW w:w="1545" w:type="dxa"/>
            <w:gridSpan w:val="5"/>
            <w:tcBorders>
              <w:top w:val="nil"/>
              <w:left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lastRenderedPageBreak/>
              <w:t>4</w:t>
            </w:r>
          </w:p>
        </w:tc>
      </w:tr>
      <w:tr w:rsidR="00DE0DBF" w:rsidRPr="00625ABD" w:rsidTr="007E1AC7">
        <w:tc>
          <w:tcPr>
            <w:tcW w:w="3322" w:type="dxa"/>
            <w:gridSpan w:val="6"/>
            <w:tcBorders>
              <w:top w:val="nil"/>
              <w:left w:val="nil"/>
              <w:bottom w:val="nil"/>
              <w:right w:val="nil"/>
            </w:tcBorders>
          </w:tcPr>
          <w:p w:rsidR="00DE0DBF" w:rsidRPr="00625ABD" w:rsidRDefault="00DE0DBF" w:rsidP="009B4E28">
            <w:pPr>
              <w:autoSpaceDE w:val="0"/>
              <w:autoSpaceDN w:val="0"/>
              <w:adjustRightInd w:val="0"/>
              <w:rPr>
                <w:rFonts w:ascii="Times New Roman" w:hAnsi="Times New Roman" w:cs="Times New Roman"/>
                <w:sz w:val="28"/>
                <w:szCs w:val="28"/>
                <w:lang w:val="en-US"/>
              </w:rPr>
            </w:pPr>
            <w:proofErr w:type="spellStart"/>
            <w:r w:rsidRPr="00625ABD">
              <w:rPr>
                <w:rFonts w:ascii="Times New Roman" w:hAnsi="Times New Roman" w:cs="Times New Roman"/>
                <w:sz w:val="28"/>
                <w:szCs w:val="28"/>
                <w:lang w:val="en-US"/>
              </w:rPr>
              <w:lastRenderedPageBreak/>
              <w:t>Myometrial</w:t>
            </w:r>
            <w:proofErr w:type="spellEnd"/>
            <w:r w:rsidRPr="00625ABD">
              <w:rPr>
                <w:rFonts w:ascii="Times New Roman" w:hAnsi="Times New Roman" w:cs="Times New Roman"/>
                <w:sz w:val="28"/>
                <w:szCs w:val="28"/>
                <w:lang w:val="en-US"/>
              </w:rPr>
              <w:t xml:space="preserve"> invasion</w:t>
            </w:r>
          </w:p>
        </w:tc>
        <w:tc>
          <w:tcPr>
            <w:tcW w:w="1438" w:type="dxa"/>
            <w:gridSpan w:val="3"/>
            <w:tcBorders>
              <w:top w:val="nil"/>
              <w:left w:val="nil"/>
              <w:bottom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3</w:t>
            </w:r>
          </w:p>
        </w:tc>
        <w:tc>
          <w:tcPr>
            <w:tcW w:w="3050" w:type="dxa"/>
            <w:gridSpan w:val="9"/>
            <w:tcBorders>
              <w:top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proofErr w:type="spellStart"/>
            <w:r w:rsidRPr="00625ABD">
              <w:rPr>
                <w:rFonts w:ascii="Times New Roman" w:hAnsi="Times New Roman" w:cs="Times New Roman"/>
                <w:color w:val="131413"/>
                <w:sz w:val="28"/>
                <w:szCs w:val="28"/>
              </w:rPr>
              <w:t>Миометриальная</w:t>
            </w:r>
            <w:proofErr w:type="spellEnd"/>
            <w:r w:rsidRPr="00625ABD">
              <w:rPr>
                <w:rFonts w:ascii="Times New Roman" w:hAnsi="Times New Roman" w:cs="Times New Roman"/>
                <w:color w:val="131413"/>
                <w:sz w:val="28"/>
                <w:szCs w:val="28"/>
              </w:rPr>
              <w:t xml:space="preserve"> инвазия</w:t>
            </w:r>
          </w:p>
        </w:tc>
        <w:tc>
          <w:tcPr>
            <w:tcW w:w="1545" w:type="dxa"/>
            <w:gridSpan w:val="5"/>
            <w:tcBorders>
              <w:top w:val="nil"/>
              <w:left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3</w:t>
            </w:r>
          </w:p>
        </w:tc>
      </w:tr>
      <w:tr w:rsidR="00DE0DBF" w:rsidRPr="00625ABD" w:rsidTr="007E1AC7">
        <w:tc>
          <w:tcPr>
            <w:tcW w:w="3322" w:type="dxa"/>
            <w:gridSpan w:val="6"/>
            <w:tcBorders>
              <w:top w:val="nil"/>
              <w:left w:val="nil"/>
              <w:bottom w:val="nil"/>
              <w:right w:val="nil"/>
            </w:tcBorders>
          </w:tcPr>
          <w:p w:rsidR="00DE0DBF" w:rsidRPr="00625ABD" w:rsidRDefault="00DE0DBF" w:rsidP="009B4E28">
            <w:pPr>
              <w:autoSpaceDE w:val="0"/>
              <w:autoSpaceDN w:val="0"/>
              <w:adjustRightInd w:val="0"/>
              <w:rPr>
                <w:rFonts w:ascii="Times New Roman" w:hAnsi="Times New Roman" w:cs="Times New Roman"/>
                <w:sz w:val="28"/>
                <w:szCs w:val="28"/>
                <w:lang w:val="en-US"/>
              </w:rPr>
            </w:pP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w:t>
            </w:r>
            <w:proofErr w:type="spellStart"/>
            <w:r w:rsidRPr="00625ABD">
              <w:rPr>
                <w:rFonts w:ascii="Times New Roman" w:hAnsi="Times New Roman" w:cs="Times New Roman"/>
                <w:sz w:val="28"/>
                <w:szCs w:val="28"/>
                <w:lang w:val="en-US"/>
              </w:rPr>
              <w:t>characterisation</w:t>
            </w:r>
            <w:proofErr w:type="spellEnd"/>
          </w:p>
        </w:tc>
        <w:tc>
          <w:tcPr>
            <w:tcW w:w="1438" w:type="dxa"/>
            <w:gridSpan w:val="3"/>
            <w:tcBorders>
              <w:top w:val="nil"/>
              <w:left w:val="nil"/>
              <w:bottom w:val="nil"/>
            </w:tcBorders>
          </w:tcPr>
          <w:p w:rsidR="00DE0DBF" w:rsidRPr="00625ABD" w:rsidRDefault="00DE0DBF" w:rsidP="009B4E28">
            <w:pPr>
              <w:autoSpaceDE w:val="0"/>
              <w:autoSpaceDN w:val="0"/>
              <w:adjustRightInd w:val="0"/>
              <w:rPr>
                <w:rFonts w:ascii="Times New Roman" w:hAnsi="Times New Roman" w:cs="Times New Roman"/>
                <w:color w:val="131413"/>
                <w:sz w:val="28"/>
                <w:szCs w:val="28"/>
                <w:lang w:val="en-US"/>
              </w:rPr>
            </w:pPr>
            <w:r w:rsidRPr="00625ABD">
              <w:rPr>
                <w:rFonts w:ascii="Times New Roman" w:hAnsi="Times New Roman" w:cs="Times New Roman"/>
                <w:color w:val="131413"/>
                <w:sz w:val="28"/>
                <w:szCs w:val="28"/>
                <w:lang w:val="en-US"/>
              </w:rPr>
              <w:t>1</w:t>
            </w:r>
          </w:p>
        </w:tc>
        <w:tc>
          <w:tcPr>
            <w:tcW w:w="3050" w:type="dxa"/>
            <w:gridSpan w:val="9"/>
            <w:tcBorders>
              <w:top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proofErr w:type="spellStart"/>
            <w:r w:rsidRPr="00625ABD">
              <w:rPr>
                <w:rFonts w:ascii="Times New Roman" w:hAnsi="Times New Roman" w:cs="Times New Roman"/>
                <w:color w:val="131413"/>
                <w:sz w:val="28"/>
                <w:szCs w:val="28"/>
              </w:rPr>
              <w:t>Характеризация</w:t>
            </w:r>
            <w:proofErr w:type="spellEnd"/>
            <w:r w:rsidRPr="00625ABD">
              <w:rPr>
                <w:rFonts w:ascii="Times New Roman" w:hAnsi="Times New Roman" w:cs="Times New Roman"/>
                <w:color w:val="131413"/>
                <w:sz w:val="28"/>
                <w:szCs w:val="28"/>
              </w:rPr>
              <w:t xml:space="preserve"> опухоли</w:t>
            </w:r>
          </w:p>
        </w:tc>
        <w:tc>
          <w:tcPr>
            <w:tcW w:w="1545" w:type="dxa"/>
            <w:gridSpan w:val="5"/>
            <w:tcBorders>
              <w:top w:val="nil"/>
              <w:left w:val="nil"/>
              <w:bottom w:val="nil"/>
              <w:right w:val="nil"/>
            </w:tcBorders>
          </w:tcPr>
          <w:p w:rsidR="00DE0DBF" w:rsidRPr="00625ABD" w:rsidRDefault="007D60A2" w:rsidP="00DE0DBF">
            <w:pPr>
              <w:autoSpaceDE w:val="0"/>
              <w:autoSpaceDN w:val="0"/>
              <w:adjustRightInd w:val="0"/>
              <w:rPr>
                <w:rFonts w:ascii="Times New Roman" w:hAnsi="Times New Roman" w:cs="Times New Roman"/>
                <w:color w:val="131413"/>
                <w:sz w:val="28"/>
                <w:szCs w:val="28"/>
              </w:rPr>
            </w:pPr>
            <w:r w:rsidRPr="00625ABD">
              <w:rPr>
                <w:rFonts w:ascii="Times New Roman" w:hAnsi="Times New Roman" w:cs="Times New Roman"/>
                <w:color w:val="131413"/>
                <w:sz w:val="28"/>
                <w:szCs w:val="28"/>
              </w:rPr>
              <w:t>1</w:t>
            </w:r>
          </w:p>
        </w:tc>
      </w:tr>
    </w:tbl>
    <w:p w:rsidR="00506482" w:rsidRPr="00625ABD" w:rsidRDefault="00506482">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785"/>
        <w:gridCol w:w="4786"/>
      </w:tblGrid>
      <w:tr w:rsidR="00E600F1" w:rsidRPr="00625ABD" w:rsidTr="00E600F1">
        <w:tc>
          <w:tcPr>
            <w:tcW w:w="4785" w:type="dxa"/>
          </w:tcPr>
          <w:p w:rsidR="00E600F1" w:rsidRPr="00625ABD" w:rsidRDefault="00E600F1" w:rsidP="00E600F1">
            <w:pPr>
              <w:rPr>
                <w:rFonts w:ascii="Times New Roman" w:hAnsi="Times New Roman" w:cs="Times New Roman"/>
                <w:sz w:val="28"/>
                <w:szCs w:val="28"/>
              </w:rPr>
            </w:pPr>
            <w:r w:rsidRPr="00625ABD">
              <w:rPr>
                <w:rFonts w:ascii="Times New Roman" w:hAnsi="Times New Roman" w:cs="Times New Roman"/>
                <w:b/>
                <w:sz w:val="28"/>
                <w:szCs w:val="28"/>
                <w:lang w:val="en-US"/>
              </w:rPr>
              <w:t>Fig. 1</w:t>
            </w:r>
            <w:r w:rsidRPr="00625ABD">
              <w:rPr>
                <w:rFonts w:ascii="Times New Roman" w:hAnsi="Times New Roman" w:cs="Times New Roman"/>
                <w:sz w:val="28"/>
                <w:szCs w:val="28"/>
                <w:lang w:val="en-US"/>
              </w:rPr>
              <w:t xml:space="preserve"> 38 year old woman with cervical </w:t>
            </w:r>
            <w:proofErr w:type="spellStart"/>
            <w:r w:rsidRPr="00625ABD">
              <w:rPr>
                <w:rFonts w:ascii="Times New Roman" w:hAnsi="Times New Roman" w:cs="Times New Roman"/>
                <w:sz w:val="28"/>
                <w:szCs w:val="28"/>
                <w:lang w:val="en-US"/>
              </w:rPr>
              <w:t>squamuous</w:t>
            </w:r>
            <w:proofErr w:type="spellEnd"/>
            <w:r w:rsidRPr="00625ABD">
              <w:rPr>
                <w:rFonts w:ascii="Times New Roman" w:hAnsi="Times New Roman" w:cs="Times New Roman"/>
                <w:sz w:val="28"/>
                <w:szCs w:val="28"/>
                <w:lang w:val="en-US"/>
              </w:rPr>
              <w:t xml:space="preserve"> cell carcinoma. </w:t>
            </w:r>
            <w:r w:rsidRPr="00625ABD">
              <w:rPr>
                <w:rFonts w:ascii="Times New Roman" w:hAnsi="Times New Roman" w:cs="Times New Roman"/>
                <w:i/>
                <w:sz w:val="28"/>
                <w:szCs w:val="28"/>
                <w:lang w:val="en-US"/>
              </w:rPr>
              <w:t>Left column:</w:t>
            </w:r>
            <w:r w:rsidRPr="00625ABD">
              <w:rPr>
                <w:rFonts w:ascii="Times New Roman" w:hAnsi="Times New Roman" w:cs="Times New Roman"/>
                <w:sz w:val="28"/>
                <w:szCs w:val="28"/>
                <w:lang w:val="en-US"/>
              </w:rPr>
              <w:t xml:space="preserve"> </w:t>
            </w:r>
            <w:proofErr w:type="spellStart"/>
            <w:r w:rsidRPr="00625ABD">
              <w:rPr>
                <w:rFonts w:ascii="Times New Roman" w:hAnsi="Times New Roman" w:cs="Times New Roman"/>
                <w:sz w:val="28"/>
                <w:szCs w:val="28"/>
                <w:lang w:val="en-US"/>
              </w:rPr>
              <w:t>Sagital</w:t>
            </w:r>
            <w:proofErr w:type="spellEnd"/>
            <w:r w:rsidRPr="00625ABD">
              <w:rPr>
                <w:rFonts w:ascii="Times New Roman" w:hAnsi="Times New Roman" w:cs="Times New Roman"/>
                <w:sz w:val="28"/>
                <w:szCs w:val="28"/>
                <w:lang w:val="en-US"/>
              </w:rPr>
              <w:t xml:space="preserve"> MIP. </w:t>
            </w:r>
            <w:r w:rsidRPr="00625ABD">
              <w:rPr>
                <w:rFonts w:ascii="Times New Roman" w:hAnsi="Times New Roman" w:cs="Times New Roman"/>
                <w:i/>
                <w:sz w:val="28"/>
                <w:szCs w:val="28"/>
                <w:lang w:val="en-US"/>
              </w:rPr>
              <w:t>Upper row:</w:t>
            </w:r>
            <w:r w:rsidRPr="00625ABD">
              <w:rPr>
                <w:rFonts w:ascii="Times New Roman" w:hAnsi="Times New Roman" w:cs="Times New Roman"/>
                <w:sz w:val="28"/>
                <w:szCs w:val="28"/>
                <w:lang w:val="en-US"/>
              </w:rPr>
              <w:t xml:space="preserve"> non-contrast enhanced CT and PET/CT in sagittal planes. Lower row: T2w propeller and PET/MRI in sagittal planes. Note the superior delineation of the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(star) and its relation with surrounding structures in MRI and PET/MRI. It is possible to identify the infiltration o</w:t>
            </w:r>
            <w:r w:rsidR="00B835C3" w:rsidRPr="00625ABD">
              <w:rPr>
                <w:rFonts w:ascii="Times New Roman" w:hAnsi="Times New Roman" w:cs="Times New Roman"/>
                <w:sz w:val="28"/>
                <w:szCs w:val="28"/>
                <w:lang w:val="en-US"/>
              </w:rPr>
              <w:t>f the upper third of the vagina</w:t>
            </w:r>
            <w:r w:rsidRPr="00625ABD">
              <w:rPr>
                <w:rFonts w:ascii="Times New Roman" w:hAnsi="Times New Roman" w:cs="Times New Roman"/>
                <w:sz w:val="28"/>
                <w:szCs w:val="28"/>
                <w:lang w:val="en-US"/>
              </w:rPr>
              <w:t xml:space="preserve"> (arrowhead), which was later confirmed by histology. PET/MRI upstaged the </w:t>
            </w:r>
            <w:proofErr w:type="spellStart"/>
            <w:r w:rsidRPr="00625ABD">
              <w:rPr>
                <w:rFonts w:ascii="Times New Roman" w:hAnsi="Times New Roman" w:cs="Times New Roman"/>
                <w:sz w:val="28"/>
                <w:szCs w:val="28"/>
                <w:lang w:val="en-US"/>
              </w:rPr>
              <w:t>tumour</w:t>
            </w:r>
            <w:proofErr w:type="spellEnd"/>
            <w:r w:rsidR="00B835C3" w:rsidRPr="00625ABD">
              <w:rPr>
                <w:rFonts w:ascii="Times New Roman" w:hAnsi="Times New Roman" w:cs="Times New Roman"/>
                <w:sz w:val="28"/>
                <w:szCs w:val="28"/>
              </w:rPr>
              <w:t>.</w:t>
            </w:r>
          </w:p>
        </w:tc>
        <w:tc>
          <w:tcPr>
            <w:tcW w:w="4786" w:type="dxa"/>
          </w:tcPr>
          <w:p w:rsidR="00E600F1" w:rsidRPr="00625ABD" w:rsidRDefault="003B7DAE" w:rsidP="007E1AC7">
            <w:pPr>
              <w:rPr>
                <w:rFonts w:ascii="Times New Roman" w:hAnsi="Times New Roman" w:cs="Times New Roman"/>
                <w:sz w:val="28"/>
                <w:szCs w:val="28"/>
              </w:rPr>
            </w:pPr>
            <w:r w:rsidRPr="00625ABD">
              <w:rPr>
                <w:rFonts w:ascii="Times New Roman" w:hAnsi="Times New Roman" w:cs="Times New Roman"/>
                <w:b/>
                <w:sz w:val="28"/>
                <w:szCs w:val="28"/>
              </w:rPr>
              <w:t>Рисунок 1</w:t>
            </w:r>
            <w:r w:rsidRPr="00625ABD">
              <w:rPr>
                <w:rFonts w:ascii="Times New Roman" w:hAnsi="Times New Roman" w:cs="Times New Roman"/>
                <w:sz w:val="28"/>
                <w:szCs w:val="28"/>
              </w:rPr>
              <w:t xml:space="preserve"> Женщина, 38 лет, </w:t>
            </w:r>
            <w:proofErr w:type="spellStart"/>
            <w:r w:rsidRPr="00625ABD">
              <w:rPr>
                <w:rFonts w:ascii="Times New Roman" w:hAnsi="Times New Roman" w:cs="Times New Roman"/>
                <w:sz w:val="28"/>
                <w:szCs w:val="28"/>
              </w:rPr>
              <w:t>ороговевающий</w:t>
            </w:r>
            <w:proofErr w:type="spellEnd"/>
            <w:r w:rsidRPr="00625ABD">
              <w:rPr>
                <w:rFonts w:ascii="Times New Roman" w:hAnsi="Times New Roman" w:cs="Times New Roman"/>
                <w:sz w:val="28"/>
                <w:szCs w:val="28"/>
              </w:rPr>
              <w:t xml:space="preserve"> рак шейки матки.</w:t>
            </w:r>
            <w:r w:rsidRPr="00625ABD">
              <w:rPr>
                <w:rFonts w:ascii="Times New Roman" w:hAnsi="Times New Roman" w:cs="Times New Roman"/>
                <w:i/>
                <w:sz w:val="28"/>
                <w:szCs w:val="28"/>
              </w:rPr>
              <w:t xml:space="preserve"> Левая колонка: </w:t>
            </w:r>
            <w:r w:rsidRPr="00625ABD">
              <w:rPr>
                <w:rFonts w:ascii="Times New Roman" w:hAnsi="Times New Roman" w:cs="Times New Roman"/>
                <w:sz w:val="28"/>
                <w:szCs w:val="28"/>
              </w:rPr>
              <w:t xml:space="preserve">Сагиттальный </w:t>
            </w:r>
            <w:r w:rsidRPr="00625ABD">
              <w:rPr>
                <w:rFonts w:ascii="Times New Roman" w:hAnsi="Times New Roman" w:cs="Times New Roman"/>
                <w:sz w:val="28"/>
                <w:szCs w:val="28"/>
                <w:lang w:val="en-US"/>
              </w:rPr>
              <w:t>MIP</w:t>
            </w:r>
            <w:r w:rsidRPr="00625ABD">
              <w:rPr>
                <w:rFonts w:ascii="Times New Roman" w:hAnsi="Times New Roman" w:cs="Times New Roman"/>
                <w:sz w:val="28"/>
                <w:szCs w:val="28"/>
              </w:rPr>
              <w:t xml:space="preserve">. </w:t>
            </w:r>
            <w:r w:rsidRPr="00625ABD">
              <w:rPr>
                <w:rFonts w:ascii="Times New Roman" w:hAnsi="Times New Roman" w:cs="Times New Roman"/>
                <w:i/>
                <w:sz w:val="28"/>
                <w:szCs w:val="28"/>
              </w:rPr>
              <w:t>Верхний ряд:</w:t>
            </w:r>
            <w:r w:rsidRPr="00625ABD">
              <w:rPr>
                <w:rFonts w:ascii="Times New Roman" w:hAnsi="Times New Roman" w:cs="Times New Roman"/>
                <w:sz w:val="28"/>
                <w:szCs w:val="28"/>
              </w:rPr>
              <w:t xml:space="preserve"> неконтрастные улучшенные КТ и ПЭТ/КТ в сагиттальной плоскости. Нижний ряд: </w:t>
            </w:r>
            <w:r w:rsidRPr="00625ABD">
              <w:rPr>
                <w:rFonts w:ascii="Times New Roman" w:hAnsi="Times New Roman" w:cs="Times New Roman"/>
                <w:sz w:val="28"/>
                <w:szCs w:val="28"/>
                <w:lang w:val="de-DE"/>
              </w:rPr>
              <w:t>T</w:t>
            </w:r>
            <w:r w:rsidRPr="00625ABD">
              <w:rPr>
                <w:rFonts w:ascii="Times New Roman" w:hAnsi="Times New Roman" w:cs="Times New Roman"/>
                <w:sz w:val="28"/>
                <w:szCs w:val="28"/>
              </w:rPr>
              <w:t xml:space="preserve">2ВИ, программа </w:t>
            </w:r>
            <w:r w:rsidRPr="00625ABD">
              <w:rPr>
                <w:rFonts w:ascii="Times New Roman" w:hAnsi="Times New Roman" w:cs="Times New Roman"/>
                <w:sz w:val="28"/>
                <w:szCs w:val="28"/>
                <w:lang w:val="de-DE"/>
              </w:rPr>
              <w:t>Propeller</w:t>
            </w:r>
            <w:r w:rsidRPr="00625ABD">
              <w:rPr>
                <w:rFonts w:ascii="Times New Roman" w:hAnsi="Times New Roman" w:cs="Times New Roman"/>
                <w:sz w:val="28"/>
                <w:szCs w:val="28"/>
              </w:rPr>
              <w:t xml:space="preserve"> и ПЭТ/МРТ в сагиттальных плоскостях.</w:t>
            </w:r>
            <w:r w:rsidR="00591CFC" w:rsidRPr="00625ABD">
              <w:rPr>
                <w:rFonts w:ascii="Times New Roman" w:hAnsi="Times New Roman" w:cs="Times New Roman"/>
                <w:sz w:val="28"/>
                <w:szCs w:val="28"/>
              </w:rPr>
              <w:t xml:space="preserve"> Обратите внимание, более четкие</w:t>
            </w:r>
            <w:r w:rsidRPr="00625ABD">
              <w:rPr>
                <w:rFonts w:ascii="Times New Roman" w:hAnsi="Times New Roman" w:cs="Times New Roman"/>
                <w:sz w:val="28"/>
                <w:szCs w:val="28"/>
              </w:rPr>
              <w:t xml:space="preserve"> </w:t>
            </w:r>
            <w:r w:rsidR="00591CFC" w:rsidRPr="00625ABD">
              <w:rPr>
                <w:rFonts w:ascii="Times New Roman" w:hAnsi="Times New Roman" w:cs="Times New Roman"/>
                <w:sz w:val="28"/>
                <w:szCs w:val="28"/>
              </w:rPr>
              <w:t>очертания</w:t>
            </w:r>
            <w:r w:rsidRPr="00625ABD">
              <w:rPr>
                <w:rFonts w:ascii="Times New Roman" w:hAnsi="Times New Roman" w:cs="Times New Roman"/>
                <w:sz w:val="28"/>
                <w:szCs w:val="28"/>
              </w:rPr>
              <w:t xml:space="preserve"> границ опухоли (отмечена звездочкой) и окружающих стр</w:t>
            </w:r>
            <w:r w:rsidR="00B835C3" w:rsidRPr="00625ABD">
              <w:rPr>
                <w:rFonts w:ascii="Times New Roman" w:hAnsi="Times New Roman" w:cs="Times New Roman"/>
                <w:sz w:val="28"/>
                <w:szCs w:val="28"/>
              </w:rPr>
              <w:t>уктур на МРТ и ПЭТ/МРТ снимках. Различима инфильтрация верхней трети влагалища (</w:t>
            </w:r>
            <w:r w:rsidR="007E1AC7" w:rsidRPr="00625ABD">
              <w:rPr>
                <w:rFonts w:ascii="Times New Roman" w:hAnsi="Times New Roman" w:cs="Times New Roman"/>
                <w:sz w:val="28"/>
                <w:szCs w:val="28"/>
              </w:rPr>
              <w:t>обозначено стрелкой-указателем</w:t>
            </w:r>
            <w:r w:rsidR="00B835C3" w:rsidRPr="00625ABD">
              <w:rPr>
                <w:rFonts w:ascii="Times New Roman" w:hAnsi="Times New Roman" w:cs="Times New Roman"/>
                <w:sz w:val="28"/>
                <w:szCs w:val="28"/>
              </w:rPr>
              <w:t>), в последствие подтвердившаяся гистологическими данными увеличенная опухоль.</w:t>
            </w:r>
          </w:p>
        </w:tc>
      </w:tr>
    </w:tbl>
    <w:p w:rsidR="009508F1" w:rsidRPr="00625ABD" w:rsidRDefault="00E600F1">
      <w:pPr>
        <w:rPr>
          <w:rFonts w:ascii="Times New Roman" w:hAnsi="Times New Roman" w:cs="Times New Roman"/>
          <w:sz w:val="28"/>
          <w:szCs w:val="28"/>
        </w:rPr>
      </w:pPr>
      <w:r w:rsidRPr="00625ABD">
        <w:rPr>
          <w:rFonts w:ascii="Times New Roman" w:hAnsi="Times New Roman" w:cs="Times New Roman"/>
          <w:noProof/>
          <w:sz w:val="28"/>
          <w:szCs w:val="28"/>
          <w:lang w:eastAsia="ru-RU"/>
        </w:rPr>
        <w:drawing>
          <wp:inline distT="0" distB="0" distL="0" distR="0" wp14:anchorId="0EB49A4D" wp14:editId="41903A8A">
            <wp:extent cx="45720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0" cy="3105150"/>
                    </a:xfrm>
                    <a:prstGeom prst="rect">
                      <a:avLst/>
                    </a:prstGeom>
                  </pic:spPr>
                </pic:pic>
              </a:graphicData>
            </a:graphic>
          </wp:inline>
        </w:drawing>
      </w:r>
    </w:p>
    <w:tbl>
      <w:tblPr>
        <w:tblStyle w:val="TableGrid"/>
        <w:tblW w:w="0" w:type="auto"/>
        <w:tblLook w:val="04A0" w:firstRow="1" w:lastRow="0" w:firstColumn="1" w:lastColumn="0" w:noHBand="0" w:noVBand="1"/>
      </w:tblPr>
      <w:tblGrid>
        <w:gridCol w:w="4785"/>
        <w:gridCol w:w="4786"/>
      </w:tblGrid>
      <w:tr w:rsidR="00E600F1" w:rsidRPr="00625ABD" w:rsidTr="00E600F1">
        <w:tc>
          <w:tcPr>
            <w:tcW w:w="4785" w:type="dxa"/>
          </w:tcPr>
          <w:p w:rsidR="00E600F1" w:rsidRPr="00625ABD" w:rsidRDefault="00E600F1">
            <w:pPr>
              <w:rPr>
                <w:rFonts w:ascii="Times New Roman" w:hAnsi="Times New Roman" w:cs="Times New Roman"/>
                <w:sz w:val="28"/>
                <w:szCs w:val="28"/>
                <w:lang w:val="en-US"/>
              </w:rPr>
            </w:pPr>
            <w:r w:rsidRPr="00625ABD">
              <w:rPr>
                <w:rFonts w:ascii="Times New Roman" w:hAnsi="Times New Roman" w:cs="Times New Roman"/>
                <w:b/>
                <w:sz w:val="28"/>
                <w:szCs w:val="28"/>
                <w:lang w:val="en-US"/>
              </w:rPr>
              <w:t>Fig. 2</w:t>
            </w:r>
            <w:r w:rsidRPr="00625ABD">
              <w:rPr>
                <w:rFonts w:ascii="Times New Roman" w:hAnsi="Times New Roman" w:cs="Times New Roman"/>
                <w:sz w:val="28"/>
                <w:szCs w:val="28"/>
                <w:lang w:val="en-US"/>
              </w:rPr>
              <w:t xml:space="preserve"> 60 </w:t>
            </w:r>
            <w:r w:rsidR="007E1AC7" w:rsidRPr="00625ABD">
              <w:rPr>
                <w:rFonts w:ascii="Times New Roman" w:hAnsi="Times New Roman" w:cs="Times New Roman"/>
                <w:sz w:val="28"/>
                <w:szCs w:val="28"/>
                <w:lang w:val="en-US"/>
              </w:rPr>
              <w:t>year</w:t>
            </w:r>
            <w:r w:rsidRPr="00625ABD">
              <w:rPr>
                <w:rFonts w:ascii="Times New Roman" w:hAnsi="Times New Roman" w:cs="Times New Roman"/>
                <w:sz w:val="28"/>
                <w:szCs w:val="28"/>
                <w:lang w:val="en-US"/>
              </w:rPr>
              <w:t xml:space="preserve"> old woman with po</w:t>
            </w:r>
            <w:r w:rsidR="00B835C3" w:rsidRPr="00625ABD">
              <w:rPr>
                <w:rFonts w:ascii="Times New Roman" w:hAnsi="Times New Roman" w:cs="Times New Roman"/>
                <w:sz w:val="28"/>
                <w:szCs w:val="28"/>
                <w:lang w:val="en-US"/>
              </w:rPr>
              <w:t>o</w:t>
            </w:r>
            <w:r w:rsidRPr="00625ABD">
              <w:rPr>
                <w:rFonts w:ascii="Times New Roman" w:hAnsi="Times New Roman" w:cs="Times New Roman"/>
                <w:sz w:val="28"/>
                <w:szCs w:val="28"/>
                <w:lang w:val="en-US"/>
              </w:rPr>
              <w:t xml:space="preserve">rly differentiated endometrial carcinoma. </w:t>
            </w:r>
            <w:r w:rsidRPr="00625ABD">
              <w:rPr>
                <w:rFonts w:ascii="Times New Roman" w:hAnsi="Times New Roman" w:cs="Times New Roman"/>
                <w:i/>
                <w:sz w:val="28"/>
                <w:szCs w:val="28"/>
                <w:lang w:val="en-US"/>
              </w:rPr>
              <w:lastRenderedPageBreak/>
              <w:t>Left column</w:t>
            </w:r>
            <w:r w:rsidRPr="00625ABD">
              <w:rPr>
                <w:rFonts w:ascii="Times New Roman" w:hAnsi="Times New Roman" w:cs="Times New Roman"/>
                <w:sz w:val="28"/>
                <w:szCs w:val="28"/>
                <w:lang w:val="en-US"/>
              </w:rPr>
              <w:t xml:space="preserve">: Coronal MIP. </w:t>
            </w:r>
            <w:r w:rsidRPr="00625ABD">
              <w:rPr>
                <w:rFonts w:ascii="Times New Roman" w:hAnsi="Times New Roman" w:cs="Times New Roman"/>
                <w:i/>
                <w:sz w:val="28"/>
                <w:szCs w:val="28"/>
                <w:lang w:val="en-US"/>
              </w:rPr>
              <w:t>Upper row:</w:t>
            </w:r>
            <w:r w:rsidRPr="00625ABD">
              <w:rPr>
                <w:rFonts w:ascii="Times New Roman" w:hAnsi="Times New Roman" w:cs="Times New Roman"/>
                <w:sz w:val="28"/>
                <w:szCs w:val="28"/>
                <w:lang w:val="en-US"/>
              </w:rPr>
              <w:t xml:space="preserve"> CT and PET/CT in axial plane. </w:t>
            </w:r>
            <w:r w:rsidRPr="00625ABD">
              <w:rPr>
                <w:rFonts w:ascii="Times New Roman" w:hAnsi="Times New Roman" w:cs="Times New Roman"/>
                <w:i/>
                <w:sz w:val="28"/>
                <w:szCs w:val="28"/>
                <w:lang w:val="en-US"/>
              </w:rPr>
              <w:t>Lower row:</w:t>
            </w:r>
            <w:r w:rsidRPr="00625ABD">
              <w:rPr>
                <w:rFonts w:ascii="Times New Roman" w:hAnsi="Times New Roman" w:cs="Times New Roman"/>
                <w:sz w:val="28"/>
                <w:szCs w:val="28"/>
                <w:lang w:val="en-US"/>
              </w:rPr>
              <w:t xml:space="preserve"> T2w propeller and PET/MRI in axial planes. Note the superior delineation of the </w:t>
            </w:r>
            <w:proofErr w:type="spellStart"/>
            <w:r w:rsidRPr="00625ABD">
              <w:rPr>
                <w:rFonts w:ascii="Times New Roman" w:hAnsi="Times New Roman" w:cs="Times New Roman"/>
                <w:sz w:val="28"/>
                <w:szCs w:val="28"/>
                <w:lang w:val="en-US"/>
              </w:rPr>
              <w:t>tumour</w:t>
            </w:r>
            <w:proofErr w:type="spellEnd"/>
            <w:r w:rsidRPr="00625ABD">
              <w:rPr>
                <w:rFonts w:ascii="Times New Roman" w:hAnsi="Times New Roman" w:cs="Times New Roman"/>
                <w:sz w:val="28"/>
                <w:szCs w:val="28"/>
                <w:lang w:val="en-US"/>
              </w:rPr>
              <w:t xml:space="preserve"> and its relation with surroun</w:t>
            </w:r>
            <w:r w:rsidR="00B835C3" w:rsidRPr="00625ABD">
              <w:rPr>
                <w:rFonts w:ascii="Times New Roman" w:hAnsi="Times New Roman" w:cs="Times New Roman"/>
                <w:sz w:val="28"/>
                <w:szCs w:val="28"/>
                <w:lang w:val="en-US"/>
              </w:rPr>
              <w:t>ding structures in axial T2w. On</w:t>
            </w:r>
            <w:r w:rsidRPr="00625ABD">
              <w:rPr>
                <w:rFonts w:ascii="Times New Roman" w:hAnsi="Times New Roman" w:cs="Times New Roman"/>
                <w:sz w:val="28"/>
                <w:szCs w:val="28"/>
                <w:lang w:val="en-US"/>
              </w:rPr>
              <w:t xml:space="preserve"> MRI and PET/MRI it is possible to see the infiltration of the left tube (asterisk) and ipsilateral broad ligament (arrowhead). Note also peritoneal </w:t>
            </w:r>
            <w:proofErr w:type="spellStart"/>
            <w:r w:rsidRPr="00625ABD">
              <w:rPr>
                <w:rFonts w:ascii="Times New Roman" w:hAnsi="Times New Roman" w:cs="Times New Roman"/>
                <w:sz w:val="28"/>
                <w:szCs w:val="28"/>
                <w:lang w:val="en-US"/>
              </w:rPr>
              <w:t>carcinomatosis</w:t>
            </w:r>
            <w:proofErr w:type="spellEnd"/>
            <w:r w:rsidRPr="00625ABD">
              <w:rPr>
                <w:rFonts w:ascii="Times New Roman" w:hAnsi="Times New Roman" w:cs="Times New Roman"/>
                <w:sz w:val="28"/>
                <w:szCs w:val="28"/>
                <w:lang w:val="en-US"/>
              </w:rPr>
              <w:t xml:space="preserve"> (solid arrow)</w:t>
            </w:r>
            <w:r w:rsidR="00551698" w:rsidRPr="00625ABD">
              <w:rPr>
                <w:rFonts w:ascii="Times New Roman" w:hAnsi="Times New Roman" w:cs="Times New Roman"/>
                <w:sz w:val="28"/>
                <w:szCs w:val="28"/>
                <w:lang w:val="en-US"/>
              </w:rPr>
              <w:t xml:space="preserve"> better delineated on MRI and PET/MRI. Coronal MIP shows diffuse peritoneal </w:t>
            </w:r>
            <w:proofErr w:type="spellStart"/>
            <w:r w:rsidR="00551698" w:rsidRPr="00625ABD">
              <w:rPr>
                <w:rFonts w:ascii="Times New Roman" w:hAnsi="Times New Roman" w:cs="Times New Roman"/>
                <w:sz w:val="28"/>
                <w:szCs w:val="28"/>
                <w:lang w:val="en-US"/>
              </w:rPr>
              <w:t>carcinomatosis</w:t>
            </w:r>
            <w:proofErr w:type="spellEnd"/>
            <w:r w:rsidR="00551698" w:rsidRPr="00625ABD">
              <w:rPr>
                <w:rFonts w:ascii="Times New Roman" w:hAnsi="Times New Roman" w:cs="Times New Roman"/>
                <w:sz w:val="28"/>
                <w:szCs w:val="28"/>
                <w:lang w:val="en-US"/>
              </w:rPr>
              <w:t>, mediastinal and left cervical distant lymph nodes metastasis.</w:t>
            </w:r>
          </w:p>
        </w:tc>
        <w:tc>
          <w:tcPr>
            <w:tcW w:w="4786" w:type="dxa"/>
          </w:tcPr>
          <w:p w:rsidR="00E600F1" w:rsidRPr="00625ABD" w:rsidRDefault="007E1AC7" w:rsidP="007E1AC7">
            <w:pPr>
              <w:rPr>
                <w:rFonts w:ascii="Times New Roman" w:hAnsi="Times New Roman" w:cs="Times New Roman"/>
                <w:sz w:val="28"/>
                <w:szCs w:val="28"/>
              </w:rPr>
            </w:pPr>
            <w:r w:rsidRPr="00625ABD">
              <w:rPr>
                <w:rFonts w:ascii="Times New Roman" w:hAnsi="Times New Roman" w:cs="Times New Roman"/>
                <w:b/>
                <w:sz w:val="28"/>
                <w:szCs w:val="28"/>
              </w:rPr>
              <w:lastRenderedPageBreak/>
              <w:t>Рисунок 2</w:t>
            </w:r>
            <w:r w:rsidRPr="00625ABD">
              <w:rPr>
                <w:rFonts w:ascii="Times New Roman" w:hAnsi="Times New Roman" w:cs="Times New Roman"/>
                <w:sz w:val="28"/>
                <w:szCs w:val="28"/>
              </w:rPr>
              <w:t xml:space="preserve"> </w:t>
            </w:r>
            <w:r w:rsidR="00B835C3" w:rsidRPr="00625ABD">
              <w:rPr>
                <w:rFonts w:ascii="Times New Roman" w:hAnsi="Times New Roman" w:cs="Times New Roman"/>
                <w:sz w:val="28"/>
                <w:szCs w:val="28"/>
              </w:rPr>
              <w:t xml:space="preserve">Женщина, 60 лет, </w:t>
            </w:r>
            <w:r w:rsidRPr="00625ABD">
              <w:rPr>
                <w:rFonts w:ascii="Times New Roman" w:hAnsi="Times New Roman" w:cs="Times New Roman"/>
                <w:sz w:val="28"/>
                <w:szCs w:val="28"/>
              </w:rPr>
              <w:t>слабо различимая</w:t>
            </w:r>
            <w:r w:rsidR="00B835C3" w:rsidRPr="00625ABD">
              <w:rPr>
                <w:rFonts w:ascii="Times New Roman" w:hAnsi="Times New Roman" w:cs="Times New Roman"/>
                <w:sz w:val="28"/>
                <w:szCs w:val="28"/>
              </w:rPr>
              <w:t xml:space="preserve"> онкология брюшной </w:t>
            </w:r>
            <w:r w:rsidR="00B835C3" w:rsidRPr="00625ABD">
              <w:rPr>
                <w:rFonts w:ascii="Times New Roman" w:hAnsi="Times New Roman" w:cs="Times New Roman"/>
                <w:sz w:val="28"/>
                <w:szCs w:val="28"/>
              </w:rPr>
              <w:lastRenderedPageBreak/>
              <w:t xml:space="preserve">полости. </w:t>
            </w:r>
            <w:r w:rsidR="00B835C3" w:rsidRPr="00625ABD">
              <w:rPr>
                <w:rFonts w:ascii="Times New Roman" w:hAnsi="Times New Roman" w:cs="Times New Roman"/>
                <w:i/>
                <w:sz w:val="28"/>
                <w:szCs w:val="28"/>
              </w:rPr>
              <w:t>Левая колонка:</w:t>
            </w:r>
            <w:r w:rsidR="00B835C3" w:rsidRPr="00625ABD">
              <w:rPr>
                <w:rFonts w:ascii="Times New Roman" w:hAnsi="Times New Roman" w:cs="Times New Roman"/>
                <w:sz w:val="28"/>
                <w:szCs w:val="28"/>
              </w:rPr>
              <w:t xml:space="preserve"> Фронтальный </w:t>
            </w:r>
            <w:r w:rsidR="00B835C3" w:rsidRPr="00625ABD">
              <w:rPr>
                <w:rFonts w:ascii="Times New Roman" w:hAnsi="Times New Roman" w:cs="Times New Roman"/>
                <w:sz w:val="28"/>
                <w:szCs w:val="28"/>
                <w:lang w:val="de-DE"/>
              </w:rPr>
              <w:t>MIP</w:t>
            </w:r>
            <w:r w:rsidR="00B835C3" w:rsidRPr="00625ABD">
              <w:rPr>
                <w:rFonts w:ascii="Times New Roman" w:hAnsi="Times New Roman" w:cs="Times New Roman"/>
                <w:sz w:val="28"/>
                <w:szCs w:val="28"/>
              </w:rPr>
              <w:t xml:space="preserve">. </w:t>
            </w:r>
            <w:r w:rsidR="00B835C3" w:rsidRPr="00625ABD">
              <w:rPr>
                <w:rFonts w:ascii="Times New Roman" w:hAnsi="Times New Roman" w:cs="Times New Roman"/>
                <w:i/>
                <w:sz w:val="28"/>
                <w:szCs w:val="28"/>
              </w:rPr>
              <w:t>Верхний ряд:</w:t>
            </w:r>
            <w:r w:rsidR="00B835C3" w:rsidRPr="00625ABD">
              <w:rPr>
                <w:rFonts w:ascii="Times New Roman" w:hAnsi="Times New Roman" w:cs="Times New Roman"/>
                <w:sz w:val="28"/>
                <w:szCs w:val="28"/>
              </w:rPr>
              <w:t xml:space="preserve"> Аксиальная плоскость КТ и ПЭТ/КТ. </w:t>
            </w:r>
            <w:r w:rsidR="00B835C3" w:rsidRPr="00625ABD">
              <w:rPr>
                <w:rFonts w:ascii="Times New Roman" w:hAnsi="Times New Roman" w:cs="Times New Roman"/>
                <w:i/>
                <w:sz w:val="28"/>
                <w:szCs w:val="28"/>
              </w:rPr>
              <w:t>Нижний ряд:</w:t>
            </w:r>
            <w:r w:rsidR="00B835C3" w:rsidRPr="00625ABD">
              <w:rPr>
                <w:rFonts w:ascii="Times New Roman" w:hAnsi="Times New Roman" w:cs="Times New Roman"/>
                <w:sz w:val="28"/>
                <w:szCs w:val="28"/>
              </w:rPr>
              <w:t xml:space="preserve"> аксиальные проекции </w:t>
            </w:r>
            <w:r w:rsidR="00B835C3" w:rsidRPr="00625ABD">
              <w:rPr>
                <w:rFonts w:ascii="Times New Roman" w:hAnsi="Times New Roman" w:cs="Times New Roman"/>
                <w:sz w:val="28"/>
                <w:szCs w:val="28"/>
                <w:lang w:val="de-DE"/>
              </w:rPr>
              <w:t>T</w:t>
            </w:r>
            <w:r w:rsidR="00B835C3" w:rsidRPr="00625ABD">
              <w:rPr>
                <w:rFonts w:ascii="Times New Roman" w:hAnsi="Times New Roman" w:cs="Times New Roman"/>
                <w:sz w:val="28"/>
                <w:szCs w:val="28"/>
              </w:rPr>
              <w:t xml:space="preserve">2ВИ, программа </w:t>
            </w:r>
            <w:r w:rsidR="00B835C3" w:rsidRPr="00625ABD">
              <w:rPr>
                <w:rFonts w:ascii="Times New Roman" w:hAnsi="Times New Roman" w:cs="Times New Roman"/>
                <w:sz w:val="28"/>
                <w:szCs w:val="28"/>
                <w:lang w:val="de-DE"/>
              </w:rPr>
              <w:t>Propeller</w:t>
            </w:r>
            <w:r w:rsidR="00B835C3" w:rsidRPr="00625ABD">
              <w:rPr>
                <w:rFonts w:ascii="Times New Roman" w:hAnsi="Times New Roman" w:cs="Times New Roman"/>
                <w:sz w:val="28"/>
                <w:szCs w:val="28"/>
              </w:rPr>
              <w:t xml:space="preserve"> и ПЭТ/МРТ.</w:t>
            </w:r>
            <w:r w:rsidR="00591CFC" w:rsidRPr="00625ABD">
              <w:rPr>
                <w:rFonts w:ascii="Times New Roman" w:hAnsi="Times New Roman" w:cs="Times New Roman"/>
                <w:sz w:val="28"/>
                <w:szCs w:val="28"/>
              </w:rPr>
              <w:t xml:space="preserve"> Обратите внимание, более четкие очертания</w:t>
            </w:r>
            <w:r w:rsidR="00B835C3" w:rsidRPr="00625ABD">
              <w:rPr>
                <w:rFonts w:ascii="Times New Roman" w:hAnsi="Times New Roman" w:cs="Times New Roman"/>
                <w:sz w:val="28"/>
                <w:szCs w:val="28"/>
              </w:rPr>
              <w:t xml:space="preserve"> границ опухоли и окружающих структур на аксиальных плоскостях Т2ВИ. На МРТ и ПЭТ/МРТ снимках различима инфильтрация маточной трубы (обозначено звездочкой)</w:t>
            </w:r>
            <w:r w:rsidR="00A24398" w:rsidRPr="00625ABD">
              <w:rPr>
                <w:rFonts w:ascii="Times New Roman" w:hAnsi="Times New Roman" w:cs="Times New Roman"/>
                <w:sz w:val="28"/>
                <w:szCs w:val="28"/>
              </w:rPr>
              <w:t xml:space="preserve"> и </w:t>
            </w:r>
            <w:proofErr w:type="spellStart"/>
            <w:r w:rsidR="00A24398" w:rsidRPr="00625ABD">
              <w:rPr>
                <w:rFonts w:ascii="Times New Roman" w:hAnsi="Times New Roman" w:cs="Times New Roman"/>
                <w:sz w:val="28"/>
                <w:szCs w:val="28"/>
              </w:rPr>
              <w:t>ипсилатеральный</w:t>
            </w:r>
            <w:proofErr w:type="spellEnd"/>
            <w:r w:rsidR="00A24398" w:rsidRPr="00625ABD">
              <w:rPr>
                <w:rFonts w:ascii="Times New Roman" w:hAnsi="Times New Roman" w:cs="Times New Roman"/>
                <w:sz w:val="28"/>
                <w:szCs w:val="28"/>
              </w:rPr>
              <w:t xml:space="preserve"> </w:t>
            </w:r>
            <w:proofErr w:type="gramStart"/>
            <w:r w:rsidR="00A24398" w:rsidRPr="00625ABD">
              <w:rPr>
                <w:rFonts w:ascii="Times New Roman" w:hAnsi="Times New Roman" w:cs="Times New Roman"/>
                <w:sz w:val="28"/>
                <w:szCs w:val="28"/>
              </w:rPr>
              <w:t>распространенный</w:t>
            </w:r>
            <w:proofErr w:type="gramEnd"/>
            <w:r w:rsidR="00A24398" w:rsidRPr="00625ABD">
              <w:rPr>
                <w:rFonts w:ascii="Times New Roman" w:hAnsi="Times New Roman" w:cs="Times New Roman"/>
                <w:sz w:val="28"/>
                <w:szCs w:val="28"/>
              </w:rPr>
              <w:t xml:space="preserve"> </w:t>
            </w:r>
            <w:proofErr w:type="spellStart"/>
            <w:r w:rsidR="00A24398" w:rsidRPr="00625ABD">
              <w:rPr>
                <w:rFonts w:ascii="Times New Roman" w:hAnsi="Times New Roman" w:cs="Times New Roman"/>
                <w:sz w:val="28"/>
                <w:szCs w:val="28"/>
              </w:rPr>
              <w:t>лигамент</w:t>
            </w:r>
            <w:proofErr w:type="spellEnd"/>
            <w:r w:rsidR="00A24398" w:rsidRPr="00625ABD">
              <w:rPr>
                <w:rFonts w:ascii="Times New Roman" w:hAnsi="Times New Roman" w:cs="Times New Roman"/>
                <w:sz w:val="28"/>
                <w:szCs w:val="28"/>
              </w:rPr>
              <w:t xml:space="preserve"> (</w:t>
            </w:r>
            <w:r w:rsidRPr="00625ABD">
              <w:rPr>
                <w:rFonts w:ascii="Times New Roman" w:hAnsi="Times New Roman" w:cs="Times New Roman"/>
                <w:sz w:val="28"/>
                <w:szCs w:val="28"/>
              </w:rPr>
              <w:t>стрелка-указатель</w:t>
            </w:r>
            <w:r w:rsidR="00A24398" w:rsidRPr="00625ABD">
              <w:rPr>
                <w:rFonts w:ascii="Times New Roman" w:hAnsi="Times New Roman" w:cs="Times New Roman"/>
                <w:sz w:val="28"/>
                <w:szCs w:val="28"/>
              </w:rPr>
              <w:t>).</w:t>
            </w:r>
            <w:r w:rsidR="00B835C3" w:rsidRPr="00625ABD">
              <w:rPr>
                <w:rFonts w:ascii="Times New Roman" w:hAnsi="Times New Roman" w:cs="Times New Roman"/>
                <w:sz w:val="28"/>
                <w:szCs w:val="28"/>
              </w:rPr>
              <w:t xml:space="preserve"> </w:t>
            </w:r>
            <w:r w:rsidR="00A24398" w:rsidRPr="00625ABD">
              <w:rPr>
                <w:rFonts w:ascii="Times New Roman" w:hAnsi="Times New Roman" w:cs="Times New Roman"/>
                <w:sz w:val="28"/>
                <w:szCs w:val="28"/>
              </w:rPr>
              <w:t>Кроме того, на МРТ и ПЭТ/МРТ более отчетливо выделяются множественные брюшинные раковые опухоли (стрелка в бок).</w:t>
            </w:r>
            <w:r w:rsidR="00B835C3" w:rsidRPr="00625ABD">
              <w:rPr>
                <w:rFonts w:ascii="Times New Roman" w:hAnsi="Times New Roman" w:cs="Times New Roman"/>
                <w:sz w:val="28"/>
                <w:szCs w:val="28"/>
              </w:rPr>
              <w:t xml:space="preserve"> </w:t>
            </w:r>
            <w:r w:rsidR="00A24398" w:rsidRPr="00625ABD">
              <w:rPr>
                <w:rFonts w:ascii="Times New Roman" w:hAnsi="Times New Roman" w:cs="Times New Roman"/>
                <w:sz w:val="28"/>
                <w:szCs w:val="28"/>
              </w:rPr>
              <w:t xml:space="preserve">На </w:t>
            </w:r>
            <w:proofErr w:type="gramStart"/>
            <w:r w:rsidR="00A24398" w:rsidRPr="00625ABD">
              <w:rPr>
                <w:rFonts w:ascii="Times New Roman" w:hAnsi="Times New Roman" w:cs="Times New Roman"/>
                <w:sz w:val="28"/>
                <w:szCs w:val="28"/>
              </w:rPr>
              <w:t>фронтальном</w:t>
            </w:r>
            <w:proofErr w:type="gramEnd"/>
            <w:r w:rsidR="00A24398" w:rsidRPr="00625ABD">
              <w:rPr>
                <w:rFonts w:ascii="Times New Roman" w:hAnsi="Times New Roman" w:cs="Times New Roman"/>
                <w:sz w:val="28"/>
                <w:szCs w:val="28"/>
              </w:rPr>
              <w:t xml:space="preserve"> </w:t>
            </w:r>
            <w:r w:rsidR="00A24398" w:rsidRPr="00625ABD">
              <w:rPr>
                <w:rFonts w:ascii="Times New Roman" w:hAnsi="Times New Roman" w:cs="Times New Roman"/>
                <w:sz w:val="28"/>
                <w:szCs w:val="28"/>
                <w:lang w:val="de-DE"/>
              </w:rPr>
              <w:t>MIP</w:t>
            </w:r>
            <w:r w:rsidR="00A24398" w:rsidRPr="00625ABD">
              <w:rPr>
                <w:rFonts w:ascii="Times New Roman" w:hAnsi="Times New Roman" w:cs="Times New Roman"/>
                <w:sz w:val="28"/>
                <w:szCs w:val="28"/>
              </w:rPr>
              <w:t xml:space="preserve"> видны распространенные брюшинные карциномы, медиастинальные метастазы и метастазы лимфатических узлов шейки матки с левой стороны.</w:t>
            </w:r>
          </w:p>
        </w:tc>
      </w:tr>
    </w:tbl>
    <w:p w:rsidR="00E600F1" w:rsidRPr="00625ABD" w:rsidRDefault="00551698">
      <w:pPr>
        <w:rPr>
          <w:rFonts w:ascii="Times New Roman" w:hAnsi="Times New Roman" w:cs="Times New Roman"/>
          <w:sz w:val="28"/>
          <w:szCs w:val="28"/>
          <w:lang w:val="en-US"/>
        </w:rPr>
      </w:pPr>
      <w:r w:rsidRPr="00625ABD">
        <w:rPr>
          <w:rFonts w:ascii="Times New Roman" w:hAnsi="Times New Roman" w:cs="Times New Roman"/>
          <w:noProof/>
          <w:sz w:val="28"/>
          <w:szCs w:val="28"/>
          <w:lang w:eastAsia="ru-RU"/>
        </w:rPr>
        <w:lastRenderedPageBreak/>
        <w:drawing>
          <wp:inline distT="0" distB="0" distL="0" distR="0" wp14:anchorId="55228D4F" wp14:editId="2993ECFD">
            <wp:extent cx="4667250" cy="2771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67250" cy="2771775"/>
                    </a:xfrm>
                    <a:prstGeom prst="rect">
                      <a:avLst/>
                    </a:prstGeom>
                  </pic:spPr>
                </pic:pic>
              </a:graphicData>
            </a:graphic>
          </wp:inline>
        </w:drawing>
      </w:r>
    </w:p>
    <w:tbl>
      <w:tblPr>
        <w:tblStyle w:val="TableGrid"/>
        <w:tblW w:w="0" w:type="auto"/>
        <w:tblLook w:val="04A0" w:firstRow="1" w:lastRow="0" w:firstColumn="1" w:lastColumn="0" w:noHBand="0" w:noVBand="1"/>
      </w:tblPr>
      <w:tblGrid>
        <w:gridCol w:w="4785"/>
        <w:gridCol w:w="4786"/>
      </w:tblGrid>
      <w:tr w:rsidR="00551698" w:rsidRPr="00625ABD" w:rsidTr="00551698">
        <w:tc>
          <w:tcPr>
            <w:tcW w:w="4785" w:type="dxa"/>
          </w:tcPr>
          <w:p w:rsidR="00551698" w:rsidRPr="00625ABD" w:rsidRDefault="00551698">
            <w:pPr>
              <w:rPr>
                <w:rFonts w:ascii="Times New Roman" w:hAnsi="Times New Roman" w:cs="Times New Roman"/>
                <w:sz w:val="28"/>
                <w:szCs w:val="28"/>
                <w:lang w:val="en-US"/>
              </w:rPr>
            </w:pPr>
            <w:r w:rsidRPr="00625ABD">
              <w:rPr>
                <w:rFonts w:ascii="Times New Roman" w:hAnsi="Times New Roman" w:cs="Times New Roman"/>
                <w:b/>
                <w:sz w:val="28"/>
                <w:szCs w:val="28"/>
                <w:lang w:val="en-US"/>
              </w:rPr>
              <w:t xml:space="preserve">Fig. 3 </w:t>
            </w:r>
            <w:r w:rsidRPr="00625ABD">
              <w:rPr>
                <w:rFonts w:ascii="Times New Roman" w:hAnsi="Times New Roman" w:cs="Times New Roman"/>
                <w:sz w:val="28"/>
                <w:szCs w:val="28"/>
                <w:lang w:val="en-US"/>
              </w:rPr>
              <w:t xml:space="preserve">46 year old woman with serous papillary adenocarcinoma of the ovaries. </w:t>
            </w:r>
            <w:r w:rsidRPr="00625ABD">
              <w:rPr>
                <w:rFonts w:ascii="Times New Roman" w:hAnsi="Times New Roman" w:cs="Times New Roman"/>
                <w:i/>
                <w:sz w:val="28"/>
                <w:szCs w:val="28"/>
                <w:lang w:val="en-US"/>
              </w:rPr>
              <w:t>Left column:</w:t>
            </w:r>
            <w:r w:rsidRPr="00625ABD">
              <w:rPr>
                <w:rFonts w:ascii="Times New Roman" w:hAnsi="Times New Roman" w:cs="Times New Roman"/>
                <w:sz w:val="28"/>
                <w:szCs w:val="28"/>
                <w:lang w:val="en-US"/>
              </w:rPr>
              <w:t xml:space="preserve"> Coronal MIP. </w:t>
            </w:r>
            <w:r w:rsidRPr="00625ABD">
              <w:rPr>
                <w:rFonts w:ascii="Times New Roman" w:hAnsi="Times New Roman" w:cs="Times New Roman"/>
                <w:i/>
                <w:sz w:val="28"/>
                <w:szCs w:val="28"/>
                <w:lang w:val="en-US"/>
              </w:rPr>
              <w:t>Upper row:</w:t>
            </w:r>
            <w:r w:rsidRPr="00625ABD">
              <w:rPr>
                <w:rFonts w:ascii="Times New Roman" w:hAnsi="Times New Roman" w:cs="Times New Roman"/>
                <w:sz w:val="28"/>
                <w:szCs w:val="28"/>
                <w:lang w:val="en-US"/>
              </w:rPr>
              <w:t xml:space="preserve"> CT and PET/CT in axial planes. </w:t>
            </w:r>
            <w:r w:rsidRPr="00625ABD">
              <w:rPr>
                <w:rFonts w:ascii="Times New Roman" w:hAnsi="Times New Roman" w:cs="Times New Roman"/>
                <w:i/>
                <w:sz w:val="28"/>
                <w:szCs w:val="28"/>
                <w:lang w:val="en-US"/>
              </w:rPr>
              <w:t>Lower row:</w:t>
            </w:r>
            <w:r w:rsidRPr="00625ABD">
              <w:rPr>
                <w:rFonts w:ascii="Times New Roman" w:hAnsi="Times New Roman" w:cs="Times New Roman"/>
                <w:sz w:val="28"/>
                <w:szCs w:val="28"/>
                <w:lang w:val="en-US"/>
              </w:rPr>
              <w:t xml:space="preserve"> T2w propeller and PET/MRI in axial planes. On PET/MRI, note the </w:t>
            </w:r>
            <w:r w:rsidRPr="00625ABD">
              <w:rPr>
                <w:rFonts w:ascii="Times New Roman" w:hAnsi="Times New Roman" w:cs="Times New Roman"/>
                <w:sz w:val="28"/>
                <w:szCs w:val="28"/>
                <w:lang w:val="en-US"/>
              </w:rPr>
              <w:lastRenderedPageBreak/>
              <w:t xml:space="preserve">superior delineation of the tumor in both ovaries (solid arrows) and the improved anatomical correlation of the peritoneal </w:t>
            </w:r>
            <w:proofErr w:type="spellStart"/>
            <w:r w:rsidRPr="00625ABD">
              <w:rPr>
                <w:rFonts w:ascii="Times New Roman" w:hAnsi="Times New Roman" w:cs="Times New Roman"/>
                <w:sz w:val="28"/>
                <w:szCs w:val="28"/>
                <w:lang w:val="en-US"/>
              </w:rPr>
              <w:t>carcinomatosis</w:t>
            </w:r>
            <w:proofErr w:type="spellEnd"/>
            <w:r w:rsidRPr="00625ABD">
              <w:rPr>
                <w:rFonts w:ascii="Times New Roman" w:hAnsi="Times New Roman" w:cs="Times New Roman"/>
                <w:sz w:val="28"/>
                <w:szCs w:val="28"/>
                <w:lang w:val="en-US"/>
              </w:rPr>
              <w:t xml:space="preserve"> (arrowhead).</w:t>
            </w:r>
          </w:p>
        </w:tc>
        <w:tc>
          <w:tcPr>
            <w:tcW w:w="4786" w:type="dxa"/>
          </w:tcPr>
          <w:p w:rsidR="00551698" w:rsidRPr="00625ABD" w:rsidRDefault="00A24398" w:rsidP="00625ABD">
            <w:pPr>
              <w:rPr>
                <w:rFonts w:ascii="Times New Roman" w:hAnsi="Times New Roman" w:cs="Times New Roman"/>
                <w:sz w:val="28"/>
                <w:szCs w:val="28"/>
              </w:rPr>
            </w:pPr>
            <w:r w:rsidRPr="00625ABD">
              <w:rPr>
                <w:rFonts w:ascii="Times New Roman" w:hAnsi="Times New Roman" w:cs="Times New Roman"/>
                <w:b/>
                <w:sz w:val="28"/>
                <w:szCs w:val="28"/>
              </w:rPr>
              <w:lastRenderedPageBreak/>
              <w:t>Рисунок 3.</w:t>
            </w:r>
            <w:r w:rsidRPr="00625ABD">
              <w:rPr>
                <w:rFonts w:ascii="Times New Roman" w:hAnsi="Times New Roman" w:cs="Times New Roman"/>
                <w:sz w:val="28"/>
                <w:szCs w:val="28"/>
              </w:rPr>
              <w:t xml:space="preserve"> Женщина, 46 лет, сер</w:t>
            </w:r>
            <w:r w:rsidR="00625ABD" w:rsidRPr="00625ABD">
              <w:rPr>
                <w:rFonts w:ascii="Times New Roman" w:hAnsi="Times New Roman" w:cs="Times New Roman"/>
                <w:sz w:val="28"/>
                <w:szCs w:val="28"/>
              </w:rPr>
              <w:t>о</w:t>
            </w:r>
            <w:r w:rsidRPr="00625ABD">
              <w:rPr>
                <w:rFonts w:ascii="Times New Roman" w:hAnsi="Times New Roman" w:cs="Times New Roman"/>
                <w:sz w:val="28"/>
                <w:szCs w:val="28"/>
              </w:rPr>
              <w:t xml:space="preserve">зная папиллярная </w:t>
            </w:r>
            <w:proofErr w:type="spellStart"/>
            <w:r w:rsidRPr="00625ABD">
              <w:rPr>
                <w:rFonts w:ascii="Times New Roman" w:hAnsi="Times New Roman" w:cs="Times New Roman"/>
                <w:sz w:val="28"/>
                <w:szCs w:val="28"/>
              </w:rPr>
              <w:t>аденокарцинома</w:t>
            </w:r>
            <w:proofErr w:type="spellEnd"/>
            <w:r w:rsidRPr="00625ABD">
              <w:rPr>
                <w:rFonts w:ascii="Times New Roman" w:hAnsi="Times New Roman" w:cs="Times New Roman"/>
                <w:sz w:val="28"/>
                <w:szCs w:val="28"/>
              </w:rPr>
              <w:t xml:space="preserve"> яичников. </w:t>
            </w:r>
            <w:r w:rsidRPr="00625ABD">
              <w:rPr>
                <w:rFonts w:ascii="Times New Roman" w:hAnsi="Times New Roman" w:cs="Times New Roman"/>
                <w:i/>
                <w:sz w:val="28"/>
                <w:szCs w:val="28"/>
              </w:rPr>
              <w:t>Левая колонка:</w:t>
            </w:r>
            <w:r w:rsidRPr="00625ABD">
              <w:rPr>
                <w:rFonts w:ascii="Times New Roman" w:hAnsi="Times New Roman" w:cs="Times New Roman"/>
                <w:sz w:val="28"/>
                <w:szCs w:val="28"/>
              </w:rPr>
              <w:t xml:space="preserve"> Фронтальный </w:t>
            </w:r>
            <w:r w:rsidRPr="00625ABD">
              <w:rPr>
                <w:rFonts w:ascii="Times New Roman" w:hAnsi="Times New Roman" w:cs="Times New Roman"/>
                <w:sz w:val="28"/>
                <w:szCs w:val="28"/>
                <w:lang w:val="de-DE"/>
              </w:rPr>
              <w:t>MIP</w:t>
            </w:r>
            <w:r w:rsidRPr="00625ABD">
              <w:rPr>
                <w:rFonts w:ascii="Times New Roman" w:hAnsi="Times New Roman" w:cs="Times New Roman"/>
                <w:sz w:val="28"/>
                <w:szCs w:val="28"/>
              </w:rPr>
              <w:t xml:space="preserve">. </w:t>
            </w:r>
            <w:r w:rsidRPr="00625ABD">
              <w:rPr>
                <w:rFonts w:ascii="Times New Roman" w:hAnsi="Times New Roman" w:cs="Times New Roman"/>
                <w:i/>
                <w:sz w:val="28"/>
                <w:szCs w:val="28"/>
              </w:rPr>
              <w:t>Верхний ряд:</w:t>
            </w:r>
            <w:r w:rsidRPr="00625ABD">
              <w:rPr>
                <w:rFonts w:ascii="Times New Roman" w:hAnsi="Times New Roman" w:cs="Times New Roman"/>
                <w:sz w:val="28"/>
                <w:szCs w:val="28"/>
              </w:rPr>
              <w:t xml:space="preserve"> Аксиальная плоскость КТ и ПЭТ/КТ. </w:t>
            </w:r>
            <w:r w:rsidRPr="00625ABD">
              <w:rPr>
                <w:rFonts w:ascii="Times New Roman" w:hAnsi="Times New Roman" w:cs="Times New Roman"/>
                <w:i/>
                <w:sz w:val="28"/>
                <w:szCs w:val="28"/>
              </w:rPr>
              <w:t>Нижний ряд:</w:t>
            </w:r>
            <w:r w:rsidRPr="00625ABD">
              <w:rPr>
                <w:rFonts w:ascii="Times New Roman" w:hAnsi="Times New Roman" w:cs="Times New Roman"/>
                <w:sz w:val="28"/>
                <w:szCs w:val="28"/>
              </w:rPr>
              <w:t xml:space="preserve"> аксиальные </w:t>
            </w:r>
            <w:r w:rsidRPr="00625ABD">
              <w:rPr>
                <w:rFonts w:ascii="Times New Roman" w:hAnsi="Times New Roman" w:cs="Times New Roman"/>
                <w:sz w:val="28"/>
                <w:szCs w:val="28"/>
              </w:rPr>
              <w:lastRenderedPageBreak/>
              <w:t xml:space="preserve">проекции </w:t>
            </w:r>
            <w:r w:rsidRPr="00625ABD">
              <w:rPr>
                <w:rFonts w:ascii="Times New Roman" w:hAnsi="Times New Roman" w:cs="Times New Roman"/>
                <w:sz w:val="28"/>
                <w:szCs w:val="28"/>
                <w:lang w:val="de-DE"/>
              </w:rPr>
              <w:t>T</w:t>
            </w:r>
            <w:r w:rsidRPr="00625ABD">
              <w:rPr>
                <w:rFonts w:ascii="Times New Roman" w:hAnsi="Times New Roman" w:cs="Times New Roman"/>
                <w:sz w:val="28"/>
                <w:szCs w:val="28"/>
              </w:rPr>
              <w:t xml:space="preserve">2ВИ, программа </w:t>
            </w:r>
            <w:r w:rsidRPr="00625ABD">
              <w:rPr>
                <w:rFonts w:ascii="Times New Roman" w:hAnsi="Times New Roman" w:cs="Times New Roman"/>
                <w:sz w:val="28"/>
                <w:szCs w:val="28"/>
                <w:lang w:val="de-DE"/>
              </w:rPr>
              <w:t>Propeller</w:t>
            </w:r>
            <w:r w:rsidRPr="00625ABD">
              <w:rPr>
                <w:rFonts w:ascii="Times New Roman" w:hAnsi="Times New Roman" w:cs="Times New Roman"/>
                <w:sz w:val="28"/>
                <w:szCs w:val="28"/>
              </w:rPr>
              <w:t xml:space="preserve"> и ПЭТ/МРТ. На снимках ПЭТ/МРТ обратите внимание на улучшенное изображение границ опухоли для обоих яичников (стрелки в бок) и улучшенную анатомическую корреляцию </w:t>
            </w:r>
            <w:proofErr w:type="gramStart"/>
            <w:r w:rsidRPr="00625ABD">
              <w:rPr>
                <w:rFonts w:ascii="Times New Roman" w:hAnsi="Times New Roman" w:cs="Times New Roman"/>
                <w:sz w:val="28"/>
                <w:szCs w:val="28"/>
              </w:rPr>
              <w:t>брюшинного</w:t>
            </w:r>
            <w:proofErr w:type="gramEnd"/>
            <w:r w:rsidRPr="00625ABD">
              <w:rPr>
                <w:rFonts w:ascii="Times New Roman" w:hAnsi="Times New Roman" w:cs="Times New Roman"/>
                <w:sz w:val="28"/>
                <w:szCs w:val="28"/>
              </w:rPr>
              <w:t xml:space="preserve"> </w:t>
            </w:r>
            <w:proofErr w:type="spellStart"/>
            <w:r w:rsidRPr="00625ABD">
              <w:rPr>
                <w:rFonts w:ascii="Times New Roman" w:hAnsi="Times New Roman" w:cs="Times New Roman"/>
                <w:sz w:val="28"/>
                <w:szCs w:val="28"/>
              </w:rPr>
              <w:t>бластоматоза</w:t>
            </w:r>
            <w:proofErr w:type="spellEnd"/>
            <w:r w:rsidR="007E1AC7" w:rsidRPr="00625ABD">
              <w:rPr>
                <w:rFonts w:ascii="Times New Roman" w:hAnsi="Times New Roman" w:cs="Times New Roman"/>
                <w:sz w:val="28"/>
                <w:szCs w:val="28"/>
              </w:rPr>
              <w:t xml:space="preserve"> (стрелки-указатели)</w:t>
            </w:r>
          </w:p>
        </w:tc>
      </w:tr>
    </w:tbl>
    <w:p w:rsidR="00551698" w:rsidRPr="007E1AC7" w:rsidRDefault="00551698">
      <w:pPr>
        <w:rPr>
          <w:sz w:val="28"/>
          <w:szCs w:val="28"/>
          <w:lang w:val="en-US"/>
        </w:rPr>
      </w:pPr>
      <w:r w:rsidRPr="007E1AC7">
        <w:rPr>
          <w:noProof/>
          <w:sz w:val="28"/>
          <w:szCs w:val="28"/>
          <w:lang w:eastAsia="ru-RU"/>
        </w:rPr>
        <w:lastRenderedPageBreak/>
        <w:drawing>
          <wp:inline distT="0" distB="0" distL="0" distR="0" wp14:anchorId="37DA0755" wp14:editId="42582A09">
            <wp:extent cx="4391025" cy="226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391025" cy="2266950"/>
                    </a:xfrm>
                    <a:prstGeom prst="rect">
                      <a:avLst/>
                    </a:prstGeom>
                  </pic:spPr>
                </pic:pic>
              </a:graphicData>
            </a:graphic>
          </wp:inline>
        </w:drawing>
      </w:r>
    </w:p>
    <w:sectPr w:rsidR="00551698" w:rsidRPr="007E1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E2"/>
    <w:rsid w:val="0002353C"/>
    <w:rsid w:val="000869E2"/>
    <w:rsid w:val="00086B59"/>
    <w:rsid w:val="000A3870"/>
    <w:rsid w:val="000E549D"/>
    <w:rsid w:val="000F023D"/>
    <w:rsid w:val="00152367"/>
    <w:rsid w:val="0015769E"/>
    <w:rsid w:val="00182A12"/>
    <w:rsid w:val="001B5AB7"/>
    <w:rsid w:val="00214D67"/>
    <w:rsid w:val="002665E7"/>
    <w:rsid w:val="00281DAD"/>
    <w:rsid w:val="00283EE2"/>
    <w:rsid w:val="002D11FA"/>
    <w:rsid w:val="002E0CC5"/>
    <w:rsid w:val="002F49D9"/>
    <w:rsid w:val="00325929"/>
    <w:rsid w:val="00355150"/>
    <w:rsid w:val="00355CB4"/>
    <w:rsid w:val="003724A1"/>
    <w:rsid w:val="00376185"/>
    <w:rsid w:val="003828D5"/>
    <w:rsid w:val="00383E7C"/>
    <w:rsid w:val="003874A9"/>
    <w:rsid w:val="003B7DAE"/>
    <w:rsid w:val="003C45F9"/>
    <w:rsid w:val="003D32C6"/>
    <w:rsid w:val="003D5C08"/>
    <w:rsid w:val="004213E3"/>
    <w:rsid w:val="00424AB8"/>
    <w:rsid w:val="00431024"/>
    <w:rsid w:val="004477D8"/>
    <w:rsid w:val="004537C9"/>
    <w:rsid w:val="0046696A"/>
    <w:rsid w:val="004833DE"/>
    <w:rsid w:val="004B58A4"/>
    <w:rsid w:val="005005AC"/>
    <w:rsid w:val="00506080"/>
    <w:rsid w:val="00506482"/>
    <w:rsid w:val="005252FC"/>
    <w:rsid w:val="00540421"/>
    <w:rsid w:val="00540F2D"/>
    <w:rsid w:val="00551698"/>
    <w:rsid w:val="005810C0"/>
    <w:rsid w:val="00591CFC"/>
    <w:rsid w:val="005931CA"/>
    <w:rsid w:val="00595297"/>
    <w:rsid w:val="0059629A"/>
    <w:rsid w:val="005C6B89"/>
    <w:rsid w:val="005E0DC2"/>
    <w:rsid w:val="005F60E0"/>
    <w:rsid w:val="00614B1E"/>
    <w:rsid w:val="00625ABD"/>
    <w:rsid w:val="00683050"/>
    <w:rsid w:val="006E61FF"/>
    <w:rsid w:val="006E747E"/>
    <w:rsid w:val="006F0504"/>
    <w:rsid w:val="006F3F93"/>
    <w:rsid w:val="007209E8"/>
    <w:rsid w:val="00724335"/>
    <w:rsid w:val="007465C5"/>
    <w:rsid w:val="00767559"/>
    <w:rsid w:val="007725E0"/>
    <w:rsid w:val="0077280A"/>
    <w:rsid w:val="00772AF7"/>
    <w:rsid w:val="007C4807"/>
    <w:rsid w:val="007D60A2"/>
    <w:rsid w:val="007E1AC7"/>
    <w:rsid w:val="007E36C0"/>
    <w:rsid w:val="00873084"/>
    <w:rsid w:val="008C7128"/>
    <w:rsid w:val="0091079F"/>
    <w:rsid w:val="00913B6E"/>
    <w:rsid w:val="00923FF2"/>
    <w:rsid w:val="00926CC5"/>
    <w:rsid w:val="0094176C"/>
    <w:rsid w:val="009508F1"/>
    <w:rsid w:val="00957D13"/>
    <w:rsid w:val="009B34FD"/>
    <w:rsid w:val="009B4E28"/>
    <w:rsid w:val="00A176E1"/>
    <w:rsid w:val="00A22C24"/>
    <w:rsid w:val="00A24398"/>
    <w:rsid w:val="00A41F8F"/>
    <w:rsid w:val="00A6369C"/>
    <w:rsid w:val="00A64575"/>
    <w:rsid w:val="00AC2303"/>
    <w:rsid w:val="00AD05D4"/>
    <w:rsid w:val="00B045D1"/>
    <w:rsid w:val="00B3075B"/>
    <w:rsid w:val="00B61C5D"/>
    <w:rsid w:val="00B66908"/>
    <w:rsid w:val="00B74C6F"/>
    <w:rsid w:val="00B763E2"/>
    <w:rsid w:val="00B828C9"/>
    <w:rsid w:val="00B835C3"/>
    <w:rsid w:val="00BA12E5"/>
    <w:rsid w:val="00BA224F"/>
    <w:rsid w:val="00BB491B"/>
    <w:rsid w:val="00BB59D9"/>
    <w:rsid w:val="00BD31E8"/>
    <w:rsid w:val="00BD68C4"/>
    <w:rsid w:val="00BD6C4D"/>
    <w:rsid w:val="00BD7A23"/>
    <w:rsid w:val="00C03590"/>
    <w:rsid w:val="00C20A36"/>
    <w:rsid w:val="00C32103"/>
    <w:rsid w:val="00D169F4"/>
    <w:rsid w:val="00D17D2C"/>
    <w:rsid w:val="00D62903"/>
    <w:rsid w:val="00D65943"/>
    <w:rsid w:val="00D665FA"/>
    <w:rsid w:val="00DC521D"/>
    <w:rsid w:val="00DE0DBF"/>
    <w:rsid w:val="00DF0A9F"/>
    <w:rsid w:val="00E17805"/>
    <w:rsid w:val="00E36759"/>
    <w:rsid w:val="00E477B0"/>
    <w:rsid w:val="00E600F1"/>
    <w:rsid w:val="00E9626C"/>
    <w:rsid w:val="00EC5755"/>
    <w:rsid w:val="00ED45A0"/>
    <w:rsid w:val="00EE3DA8"/>
    <w:rsid w:val="00EF0FE0"/>
    <w:rsid w:val="00F0166F"/>
    <w:rsid w:val="00F74278"/>
    <w:rsid w:val="00F80849"/>
    <w:rsid w:val="00F9424A"/>
    <w:rsid w:val="00FB5476"/>
    <w:rsid w:val="00FC1507"/>
    <w:rsid w:val="00FD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4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57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5750"/>
    <w:rPr>
      <w:rFonts w:ascii="Times New Roman" w:eastAsia="Times New Roman" w:hAnsi="Times New Roman" w:cs="Times New Roman"/>
      <w:b/>
      <w:bCs/>
      <w:sz w:val="27"/>
      <w:szCs w:val="27"/>
      <w:lang w:eastAsia="ru-RU"/>
    </w:rPr>
  </w:style>
  <w:style w:type="character" w:customStyle="1" w:styleId="keyword">
    <w:name w:val="keyword"/>
    <w:basedOn w:val="DefaultParagraphFont"/>
    <w:rsid w:val="00FD5750"/>
  </w:style>
  <w:style w:type="character" w:customStyle="1" w:styleId="apple-converted-space">
    <w:name w:val="apple-converted-space"/>
    <w:basedOn w:val="DefaultParagraphFont"/>
    <w:rsid w:val="00FD5750"/>
  </w:style>
  <w:style w:type="character" w:styleId="Strong">
    <w:name w:val="Strong"/>
    <w:basedOn w:val="DefaultParagraphFont"/>
    <w:uiPriority w:val="22"/>
    <w:qFormat/>
    <w:rsid w:val="00AC2303"/>
    <w:rPr>
      <w:b/>
      <w:bCs/>
    </w:rPr>
  </w:style>
  <w:style w:type="paragraph" w:styleId="NormalWeb">
    <w:name w:val="Normal (Web)"/>
    <w:basedOn w:val="Normal"/>
    <w:uiPriority w:val="99"/>
    <w:semiHidden/>
    <w:unhideWhenUsed/>
    <w:rsid w:val="00AC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C2303"/>
    <w:rPr>
      <w:color w:val="0000FF"/>
      <w:u w:val="single"/>
    </w:rPr>
  </w:style>
  <w:style w:type="character" w:customStyle="1" w:styleId="journaltitle">
    <w:name w:val="journaltitle"/>
    <w:basedOn w:val="DefaultParagraphFont"/>
    <w:rsid w:val="00AC2303"/>
  </w:style>
  <w:style w:type="character" w:customStyle="1" w:styleId="articlecitationyear">
    <w:name w:val="articlecitation_year"/>
    <w:basedOn w:val="DefaultParagraphFont"/>
    <w:rsid w:val="00AC2303"/>
  </w:style>
  <w:style w:type="character" w:customStyle="1" w:styleId="articlecitationvolume">
    <w:name w:val="articlecitation_volume"/>
    <w:basedOn w:val="DefaultParagraphFont"/>
    <w:rsid w:val="00AC2303"/>
  </w:style>
  <w:style w:type="character" w:customStyle="1" w:styleId="articlecitationpages">
    <w:name w:val="articlecitation_pages"/>
    <w:basedOn w:val="DefaultParagraphFont"/>
    <w:rsid w:val="00AC2303"/>
  </w:style>
  <w:style w:type="character" w:customStyle="1" w:styleId="Heading1Char">
    <w:name w:val="Heading 1 Char"/>
    <w:basedOn w:val="DefaultParagraphFont"/>
    <w:link w:val="Heading1"/>
    <w:uiPriority w:val="9"/>
    <w:rsid w:val="003C45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45F9"/>
    <w:rPr>
      <w:rFonts w:asciiTheme="majorHAnsi" w:eastAsiaTheme="majorEastAsia" w:hAnsiTheme="majorHAnsi" w:cstheme="majorBidi"/>
      <w:b/>
      <w:bCs/>
      <w:color w:val="4F81BD" w:themeColor="accent1"/>
      <w:sz w:val="26"/>
      <w:szCs w:val="26"/>
    </w:rPr>
  </w:style>
  <w:style w:type="character" w:customStyle="1" w:styleId="cataloguedetail-content">
    <w:name w:val="cataloguedetail-content"/>
    <w:basedOn w:val="DefaultParagraphFont"/>
    <w:rsid w:val="003C45F9"/>
  </w:style>
  <w:style w:type="character" w:customStyle="1" w:styleId="cataloguedetail-key">
    <w:name w:val="cataloguedetail-key"/>
    <w:basedOn w:val="DefaultParagraphFont"/>
    <w:rsid w:val="003C45F9"/>
  </w:style>
  <w:style w:type="paragraph" w:styleId="BalloonText">
    <w:name w:val="Balloon Text"/>
    <w:basedOn w:val="Normal"/>
    <w:link w:val="BalloonTextChar"/>
    <w:uiPriority w:val="99"/>
    <w:semiHidden/>
    <w:unhideWhenUsed/>
    <w:rsid w:val="003C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F9"/>
    <w:rPr>
      <w:rFonts w:ascii="Tahoma" w:hAnsi="Tahoma" w:cs="Tahoma"/>
      <w:sz w:val="16"/>
      <w:szCs w:val="16"/>
    </w:rPr>
  </w:style>
  <w:style w:type="character" w:customStyle="1" w:styleId="hdesc">
    <w:name w:val="hdesc"/>
    <w:basedOn w:val="DefaultParagraphFont"/>
    <w:rsid w:val="00214D67"/>
  </w:style>
  <w:style w:type="paragraph" w:styleId="z-TopofForm">
    <w:name w:val="HTML Top of Form"/>
    <w:basedOn w:val="Normal"/>
    <w:next w:val="Normal"/>
    <w:link w:val="z-TopofFormChar"/>
    <w:hidden/>
    <w:uiPriority w:val="99"/>
    <w:semiHidden/>
    <w:unhideWhenUsed/>
    <w:rsid w:val="00214D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14D67"/>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14D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14D67"/>
    <w:rPr>
      <w:rFonts w:ascii="Arial" w:eastAsia="Times New Roman" w:hAnsi="Arial" w:cs="Arial"/>
      <w:vanish/>
      <w:sz w:val="16"/>
      <w:szCs w:val="16"/>
      <w:lang w:eastAsia="ru-RU"/>
    </w:rPr>
  </w:style>
  <w:style w:type="character" w:styleId="CommentReference">
    <w:name w:val="annotation reference"/>
    <w:basedOn w:val="DefaultParagraphFont"/>
    <w:uiPriority w:val="99"/>
    <w:semiHidden/>
    <w:unhideWhenUsed/>
    <w:rsid w:val="005C6B89"/>
    <w:rPr>
      <w:sz w:val="16"/>
      <w:szCs w:val="16"/>
    </w:rPr>
  </w:style>
  <w:style w:type="paragraph" w:styleId="CommentText">
    <w:name w:val="annotation text"/>
    <w:basedOn w:val="Normal"/>
    <w:link w:val="CommentTextChar"/>
    <w:uiPriority w:val="99"/>
    <w:semiHidden/>
    <w:unhideWhenUsed/>
    <w:rsid w:val="005C6B89"/>
    <w:pPr>
      <w:spacing w:line="240" w:lineRule="auto"/>
    </w:pPr>
    <w:rPr>
      <w:sz w:val="20"/>
      <w:szCs w:val="20"/>
    </w:rPr>
  </w:style>
  <w:style w:type="character" w:customStyle="1" w:styleId="CommentTextChar">
    <w:name w:val="Comment Text Char"/>
    <w:basedOn w:val="DefaultParagraphFont"/>
    <w:link w:val="CommentText"/>
    <w:uiPriority w:val="99"/>
    <w:semiHidden/>
    <w:rsid w:val="005C6B89"/>
    <w:rPr>
      <w:sz w:val="20"/>
      <w:szCs w:val="20"/>
    </w:rPr>
  </w:style>
  <w:style w:type="paragraph" w:styleId="CommentSubject">
    <w:name w:val="annotation subject"/>
    <w:basedOn w:val="CommentText"/>
    <w:next w:val="CommentText"/>
    <w:link w:val="CommentSubjectChar"/>
    <w:uiPriority w:val="99"/>
    <w:semiHidden/>
    <w:unhideWhenUsed/>
    <w:rsid w:val="005C6B89"/>
    <w:rPr>
      <w:b/>
      <w:bCs/>
    </w:rPr>
  </w:style>
  <w:style w:type="character" w:customStyle="1" w:styleId="CommentSubjectChar">
    <w:name w:val="Comment Subject Char"/>
    <w:basedOn w:val="CommentTextChar"/>
    <w:link w:val="CommentSubject"/>
    <w:uiPriority w:val="99"/>
    <w:semiHidden/>
    <w:rsid w:val="005C6B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4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C45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D57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D5750"/>
    <w:rPr>
      <w:rFonts w:ascii="Times New Roman" w:eastAsia="Times New Roman" w:hAnsi="Times New Roman" w:cs="Times New Roman"/>
      <w:b/>
      <w:bCs/>
      <w:sz w:val="27"/>
      <w:szCs w:val="27"/>
      <w:lang w:eastAsia="ru-RU"/>
    </w:rPr>
  </w:style>
  <w:style w:type="character" w:customStyle="1" w:styleId="keyword">
    <w:name w:val="keyword"/>
    <w:basedOn w:val="DefaultParagraphFont"/>
    <w:rsid w:val="00FD5750"/>
  </w:style>
  <w:style w:type="character" w:customStyle="1" w:styleId="apple-converted-space">
    <w:name w:val="apple-converted-space"/>
    <w:basedOn w:val="DefaultParagraphFont"/>
    <w:rsid w:val="00FD5750"/>
  </w:style>
  <w:style w:type="character" w:styleId="Strong">
    <w:name w:val="Strong"/>
    <w:basedOn w:val="DefaultParagraphFont"/>
    <w:uiPriority w:val="22"/>
    <w:qFormat/>
    <w:rsid w:val="00AC2303"/>
    <w:rPr>
      <w:b/>
      <w:bCs/>
    </w:rPr>
  </w:style>
  <w:style w:type="paragraph" w:styleId="NormalWeb">
    <w:name w:val="Normal (Web)"/>
    <w:basedOn w:val="Normal"/>
    <w:uiPriority w:val="99"/>
    <w:semiHidden/>
    <w:unhideWhenUsed/>
    <w:rsid w:val="00AC2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AC2303"/>
    <w:rPr>
      <w:color w:val="0000FF"/>
      <w:u w:val="single"/>
    </w:rPr>
  </w:style>
  <w:style w:type="character" w:customStyle="1" w:styleId="journaltitle">
    <w:name w:val="journaltitle"/>
    <w:basedOn w:val="DefaultParagraphFont"/>
    <w:rsid w:val="00AC2303"/>
  </w:style>
  <w:style w:type="character" w:customStyle="1" w:styleId="articlecitationyear">
    <w:name w:val="articlecitation_year"/>
    <w:basedOn w:val="DefaultParagraphFont"/>
    <w:rsid w:val="00AC2303"/>
  </w:style>
  <w:style w:type="character" w:customStyle="1" w:styleId="articlecitationvolume">
    <w:name w:val="articlecitation_volume"/>
    <w:basedOn w:val="DefaultParagraphFont"/>
    <w:rsid w:val="00AC2303"/>
  </w:style>
  <w:style w:type="character" w:customStyle="1" w:styleId="articlecitationpages">
    <w:name w:val="articlecitation_pages"/>
    <w:basedOn w:val="DefaultParagraphFont"/>
    <w:rsid w:val="00AC2303"/>
  </w:style>
  <w:style w:type="character" w:customStyle="1" w:styleId="Heading1Char">
    <w:name w:val="Heading 1 Char"/>
    <w:basedOn w:val="DefaultParagraphFont"/>
    <w:link w:val="Heading1"/>
    <w:uiPriority w:val="9"/>
    <w:rsid w:val="003C45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C45F9"/>
    <w:rPr>
      <w:rFonts w:asciiTheme="majorHAnsi" w:eastAsiaTheme="majorEastAsia" w:hAnsiTheme="majorHAnsi" w:cstheme="majorBidi"/>
      <w:b/>
      <w:bCs/>
      <w:color w:val="4F81BD" w:themeColor="accent1"/>
      <w:sz w:val="26"/>
      <w:szCs w:val="26"/>
    </w:rPr>
  </w:style>
  <w:style w:type="character" w:customStyle="1" w:styleId="cataloguedetail-content">
    <w:name w:val="cataloguedetail-content"/>
    <w:basedOn w:val="DefaultParagraphFont"/>
    <w:rsid w:val="003C45F9"/>
  </w:style>
  <w:style w:type="character" w:customStyle="1" w:styleId="cataloguedetail-key">
    <w:name w:val="cataloguedetail-key"/>
    <w:basedOn w:val="DefaultParagraphFont"/>
    <w:rsid w:val="003C45F9"/>
  </w:style>
  <w:style w:type="paragraph" w:styleId="BalloonText">
    <w:name w:val="Balloon Text"/>
    <w:basedOn w:val="Normal"/>
    <w:link w:val="BalloonTextChar"/>
    <w:uiPriority w:val="99"/>
    <w:semiHidden/>
    <w:unhideWhenUsed/>
    <w:rsid w:val="003C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F9"/>
    <w:rPr>
      <w:rFonts w:ascii="Tahoma" w:hAnsi="Tahoma" w:cs="Tahoma"/>
      <w:sz w:val="16"/>
      <w:szCs w:val="16"/>
    </w:rPr>
  </w:style>
  <w:style w:type="character" w:customStyle="1" w:styleId="hdesc">
    <w:name w:val="hdesc"/>
    <w:basedOn w:val="DefaultParagraphFont"/>
    <w:rsid w:val="00214D67"/>
  </w:style>
  <w:style w:type="paragraph" w:styleId="z-TopofForm">
    <w:name w:val="HTML Top of Form"/>
    <w:basedOn w:val="Normal"/>
    <w:next w:val="Normal"/>
    <w:link w:val="z-TopofFormChar"/>
    <w:hidden/>
    <w:uiPriority w:val="99"/>
    <w:semiHidden/>
    <w:unhideWhenUsed/>
    <w:rsid w:val="00214D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14D67"/>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14D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14D67"/>
    <w:rPr>
      <w:rFonts w:ascii="Arial" w:eastAsia="Times New Roman" w:hAnsi="Arial" w:cs="Arial"/>
      <w:vanish/>
      <w:sz w:val="16"/>
      <w:szCs w:val="16"/>
      <w:lang w:eastAsia="ru-RU"/>
    </w:rPr>
  </w:style>
  <w:style w:type="character" w:styleId="CommentReference">
    <w:name w:val="annotation reference"/>
    <w:basedOn w:val="DefaultParagraphFont"/>
    <w:uiPriority w:val="99"/>
    <w:semiHidden/>
    <w:unhideWhenUsed/>
    <w:rsid w:val="005C6B89"/>
    <w:rPr>
      <w:sz w:val="16"/>
      <w:szCs w:val="16"/>
    </w:rPr>
  </w:style>
  <w:style w:type="paragraph" w:styleId="CommentText">
    <w:name w:val="annotation text"/>
    <w:basedOn w:val="Normal"/>
    <w:link w:val="CommentTextChar"/>
    <w:uiPriority w:val="99"/>
    <w:semiHidden/>
    <w:unhideWhenUsed/>
    <w:rsid w:val="005C6B89"/>
    <w:pPr>
      <w:spacing w:line="240" w:lineRule="auto"/>
    </w:pPr>
    <w:rPr>
      <w:sz w:val="20"/>
      <w:szCs w:val="20"/>
    </w:rPr>
  </w:style>
  <w:style w:type="character" w:customStyle="1" w:styleId="CommentTextChar">
    <w:name w:val="Comment Text Char"/>
    <w:basedOn w:val="DefaultParagraphFont"/>
    <w:link w:val="CommentText"/>
    <w:uiPriority w:val="99"/>
    <w:semiHidden/>
    <w:rsid w:val="005C6B89"/>
    <w:rPr>
      <w:sz w:val="20"/>
      <w:szCs w:val="20"/>
    </w:rPr>
  </w:style>
  <w:style w:type="paragraph" w:styleId="CommentSubject">
    <w:name w:val="annotation subject"/>
    <w:basedOn w:val="CommentText"/>
    <w:next w:val="CommentText"/>
    <w:link w:val="CommentSubjectChar"/>
    <w:uiPriority w:val="99"/>
    <w:semiHidden/>
    <w:unhideWhenUsed/>
    <w:rsid w:val="005C6B89"/>
    <w:rPr>
      <w:b/>
      <w:bCs/>
    </w:rPr>
  </w:style>
  <w:style w:type="character" w:customStyle="1" w:styleId="CommentSubjectChar">
    <w:name w:val="Comment Subject Char"/>
    <w:basedOn w:val="CommentTextChar"/>
    <w:link w:val="CommentSubject"/>
    <w:uiPriority w:val="99"/>
    <w:semiHidden/>
    <w:rsid w:val="005C6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5909">
      <w:bodyDiv w:val="1"/>
      <w:marLeft w:val="0"/>
      <w:marRight w:val="0"/>
      <w:marTop w:val="0"/>
      <w:marBottom w:val="0"/>
      <w:divBdr>
        <w:top w:val="none" w:sz="0" w:space="0" w:color="auto"/>
        <w:left w:val="none" w:sz="0" w:space="0" w:color="auto"/>
        <w:bottom w:val="none" w:sz="0" w:space="0" w:color="auto"/>
        <w:right w:val="none" w:sz="0" w:space="0" w:color="auto"/>
      </w:divBdr>
    </w:div>
    <w:div w:id="237643360">
      <w:bodyDiv w:val="1"/>
      <w:marLeft w:val="0"/>
      <w:marRight w:val="0"/>
      <w:marTop w:val="0"/>
      <w:marBottom w:val="0"/>
      <w:divBdr>
        <w:top w:val="none" w:sz="0" w:space="0" w:color="auto"/>
        <w:left w:val="none" w:sz="0" w:space="0" w:color="auto"/>
        <w:bottom w:val="none" w:sz="0" w:space="0" w:color="auto"/>
        <w:right w:val="none" w:sz="0" w:space="0" w:color="auto"/>
      </w:divBdr>
    </w:div>
    <w:div w:id="427850225">
      <w:bodyDiv w:val="1"/>
      <w:marLeft w:val="0"/>
      <w:marRight w:val="0"/>
      <w:marTop w:val="0"/>
      <w:marBottom w:val="0"/>
      <w:divBdr>
        <w:top w:val="none" w:sz="0" w:space="0" w:color="auto"/>
        <w:left w:val="none" w:sz="0" w:space="0" w:color="auto"/>
        <w:bottom w:val="none" w:sz="0" w:space="0" w:color="auto"/>
        <w:right w:val="none" w:sz="0" w:space="0" w:color="auto"/>
      </w:divBdr>
    </w:div>
    <w:div w:id="746221999">
      <w:bodyDiv w:val="1"/>
      <w:marLeft w:val="0"/>
      <w:marRight w:val="0"/>
      <w:marTop w:val="0"/>
      <w:marBottom w:val="0"/>
      <w:divBdr>
        <w:top w:val="none" w:sz="0" w:space="0" w:color="auto"/>
        <w:left w:val="none" w:sz="0" w:space="0" w:color="auto"/>
        <w:bottom w:val="none" w:sz="0" w:space="0" w:color="auto"/>
        <w:right w:val="none" w:sz="0" w:space="0" w:color="auto"/>
      </w:divBdr>
      <w:divsChild>
        <w:div w:id="320889123">
          <w:marLeft w:val="0"/>
          <w:marRight w:val="0"/>
          <w:marTop w:val="0"/>
          <w:marBottom w:val="0"/>
          <w:divBdr>
            <w:top w:val="none" w:sz="0" w:space="0" w:color="auto"/>
            <w:left w:val="none" w:sz="0" w:space="0" w:color="auto"/>
            <w:bottom w:val="none" w:sz="0" w:space="0" w:color="auto"/>
            <w:right w:val="none" w:sz="0" w:space="0" w:color="auto"/>
          </w:divBdr>
        </w:div>
      </w:divsChild>
    </w:div>
    <w:div w:id="908461401">
      <w:bodyDiv w:val="1"/>
      <w:marLeft w:val="0"/>
      <w:marRight w:val="0"/>
      <w:marTop w:val="0"/>
      <w:marBottom w:val="0"/>
      <w:divBdr>
        <w:top w:val="none" w:sz="0" w:space="0" w:color="auto"/>
        <w:left w:val="none" w:sz="0" w:space="0" w:color="auto"/>
        <w:bottom w:val="none" w:sz="0" w:space="0" w:color="auto"/>
        <w:right w:val="none" w:sz="0" w:space="0" w:color="auto"/>
      </w:divBdr>
      <w:divsChild>
        <w:div w:id="1590849208">
          <w:marLeft w:val="0"/>
          <w:marRight w:val="0"/>
          <w:marTop w:val="0"/>
          <w:marBottom w:val="360"/>
          <w:divBdr>
            <w:top w:val="none" w:sz="0" w:space="0" w:color="auto"/>
            <w:left w:val="none" w:sz="0" w:space="0" w:color="auto"/>
            <w:bottom w:val="none" w:sz="0" w:space="0" w:color="auto"/>
            <w:right w:val="none" w:sz="0" w:space="0" w:color="auto"/>
          </w:divBdr>
          <w:divsChild>
            <w:div w:id="2105026902">
              <w:marLeft w:val="0"/>
              <w:marRight w:val="0"/>
              <w:marTop w:val="0"/>
              <w:marBottom w:val="0"/>
              <w:divBdr>
                <w:top w:val="none" w:sz="0" w:space="0" w:color="auto"/>
                <w:left w:val="none" w:sz="0" w:space="0" w:color="auto"/>
                <w:bottom w:val="none" w:sz="0" w:space="0" w:color="auto"/>
                <w:right w:val="none" w:sz="0" w:space="0" w:color="auto"/>
              </w:divBdr>
              <w:divsChild>
                <w:div w:id="529344271">
                  <w:marLeft w:val="0"/>
                  <w:marRight w:val="0"/>
                  <w:marTop w:val="0"/>
                  <w:marBottom w:val="0"/>
                  <w:divBdr>
                    <w:top w:val="none" w:sz="0" w:space="0" w:color="auto"/>
                    <w:left w:val="none" w:sz="0" w:space="0" w:color="auto"/>
                    <w:bottom w:val="none" w:sz="0" w:space="0" w:color="auto"/>
                    <w:right w:val="none" w:sz="0" w:space="0" w:color="auto"/>
                  </w:divBdr>
                  <w:divsChild>
                    <w:div w:id="884409845">
                      <w:marLeft w:val="0"/>
                      <w:marRight w:val="0"/>
                      <w:marTop w:val="0"/>
                      <w:marBottom w:val="0"/>
                      <w:divBdr>
                        <w:top w:val="none" w:sz="0" w:space="0" w:color="auto"/>
                        <w:left w:val="single" w:sz="6" w:space="8" w:color="EDEDED"/>
                        <w:bottom w:val="single" w:sz="12" w:space="8" w:color="BFBFBF"/>
                        <w:right w:val="single" w:sz="6" w:space="8" w:color="EDEDED"/>
                      </w:divBdr>
                      <w:divsChild>
                        <w:div w:id="1424716356">
                          <w:marLeft w:val="75"/>
                          <w:marRight w:val="0"/>
                          <w:marTop w:val="0"/>
                          <w:marBottom w:val="300"/>
                          <w:divBdr>
                            <w:top w:val="single" w:sz="6" w:space="8" w:color="EDEDED"/>
                            <w:left w:val="single" w:sz="6" w:space="5" w:color="EDEDED"/>
                            <w:bottom w:val="single" w:sz="6" w:space="4" w:color="EDEDED"/>
                            <w:right w:val="single" w:sz="6" w:space="8" w:color="EDEDED"/>
                          </w:divBdr>
                        </w:div>
                        <w:div w:id="2041393987">
                          <w:marLeft w:val="0"/>
                          <w:marRight w:val="0"/>
                          <w:marTop w:val="0"/>
                          <w:marBottom w:val="300"/>
                          <w:divBdr>
                            <w:top w:val="single" w:sz="6" w:space="4" w:color="EDEDED"/>
                            <w:left w:val="single" w:sz="6" w:space="4" w:color="EDEDED"/>
                            <w:bottom w:val="single" w:sz="6" w:space="4" w:color="EDEDED"/>
                            <w:right w:val="single" w:sz="6" w:space="4" w:color="EDEDED"/>
                          </w:divBdr>
                          <w:divsChild>
                            <w:div w:id="883106094">
                              <w:marLeft w:val="0"/>
                              <w:marRight w:val="0"/>
                              <w:marTop w:val="0"/>
                              <w:marBottom w:val="0"/>
                              <w:divBdr>
                                <w:top w:val="none" w:sz="0" w:space="0" w:color="auto"/>
                                <w:left w:val="none" w:sz="0" w:space="0" w:color="auto"/>
                                <w:bottom w:val="none" w:sz="0" w:space="0" w:color="auto"/>
                                <w:right w:val="none" w:sz="0" w:space="0" w:color="auto"/>
                              </w:divBdr>
                              <w:divsChild>
                                <w:div w:id="849298268">
                                  <w:marLeft w:val="0"/>
                                  <w:marRight w:val="0"/>
                                  <w:marTop w:val="0"/>
                                  <w:marBottom w:val="0"/>
                                  <w:divBdr>
                                    <w:top w:val="none" w:sz="0" w:space="0" w:color="auto"/>
                                    <w:left w:val="none" w:sz="0" w:space="0" w:color="auto"/>
                                    <w:bottom w:val="none" w:sz="0" w:space="0" w:color="auto"/>
                                    <w:right w:val="none" w:sz="0" w:space="0" w:color="auto"/>
                                  </w:divBdr>
                                </w:div>
                              </w:divsChild>
                            </w:div>
                            <w:div w:id="1128624923">
                              <w:marLeft w:val="0"/>
                              <w:marRight w:val="0"/>
                              <w:marTop w:val="0"/>
                              <w:marBottom w:val="0"/>
                              <w:divBdr>
                                <w:top w:val="none" w:sz="0" w:space="0" w:color="auto"/>
                                <w:left w:val="none" w:sz="0" w:space="0" w:color="auto"/>
                                <w:bottom w:val="none" w:sz="0" w:space="0" w:color="auto"/>
                                <w:right w:val="none" w:sz="0" w:space="0" w:color="auto"/>
                              </w:divBdr>
                              <w:divsChild>
                                <w:div w:id="1674183602">
                                  <w:marLeft w:val="0"/>
                                  <w:marRight w:val="0"/>
                                  <w:marTop w:val="0"/>
                                  <w:marBottom w:val="0"/>
                                  <w:divBdr>
                                    <w:top w:val="none" w:sz="0" w:space="0" w:color="auto"/>
                                    <w:left w:val="none" w:sz="0" w:space="0" w:color="auto"/>
                                    <w:bottom w:val="none" w:sz="0" w:space="0" w:color="auto"/>
                                    <w:right w:val="none" w:sz="0" w:space="0" w:color="auto"/>
                                  </w:divBdr>
                                </w:div>
                              </w:divsChild>
                            </w:div>
                            <w:div w:id="703676494">
                              <w:marLeft w:val="1725"/>
                              <w:marRight w:val="1725"/>
                              <w:marTop w:val="0"/>
                              <w:marBottom w:val="0"/>
                              <w:divBdr>
                                <w:top w:val="none" w:sz="0" w:space="0" w:color="auto"/>
                                <w:left w:val="none" w:sz="0" w:space="0" w:color="auto"/>
                                <w:bottom w:val="none" w:sz="0" w:space="0" w:color="auto"/>
                                <w:right w:val="none" w:sz="0" w:space="0" w:color="auto"/>
                              </w:divBdr>
                              <w:divsChild>
                                <w:div w:id="140855809">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326593124">
                          <w:marLeft w:val="0"/>
                          <w:marRight w:val="0"/>
                          <w:marTop w:val="0"/>
                          <w:marBottom w:val="0"/>
                          <w:divBdr>
                            <w:top w:val="none" w:sz="0" w:space="0" w:color="auto"/>
                            <w:left w:val="none" w:sz="0" w:space="0" w:color="auto"/>
                            <w:bottom w:val="none" w:sz="0" w:space="0" w:color="auto"/>
                            <w:right w:val="none" w:sz="0" w:space="0" w:color="auto"/>
                          </w:divBdr>
                          <w:divsChild>
                            <w:div w:id="1517966722">
                              <w:marLeft w:val="0"/>
                              <w:marRight w:val="0"/>
                              <w:marTop w:val="0"/>
                              <w:marBottom w:val="0"/>
                              <w:divBdr>
                                <w:top w:val="none" w:sz="0" w:space="0" w:color="auto"/>
                                <w:left w:val="none" w:sz="0" w:space="0" w:color="auto"/>
                                <w:bottom w:val="none" w:sz="0" w:space="0" w:color="auto"/>
                                <w:right w:val="none" w:sz="0" w:space="0" w:color="auto"/>
                              </w:divBdr>
                              <w:divsChild>
                                <w:div w:id="876507934">
                                  <w:marLeft w:val="0"/>
                                  <w:marRight w:val="0"/>
                                  <w:marTop w:val="0"/>
                                  <w:marBottom w:val="0"/>
                                  <w:divBdr>
                                    <w:top w:val="none" w:sz="0" w:space="0" w:color="auto"/>
                                    <w:left w:val="none" w:sz="0" w:space="0" w:color="auto"/>
                                    <w:bottom w:val="none" w:sz="0" w:space="0" w:color="auto"/>
                                    <w:right w:val="none" w:sz="0" w:space="0" w:color="auto"/>
                                  </w:divBdr>
                                </w:div>
                                <w:div w:id="1840999430">
                                  <w:marLeft w:val="0"/>
                                  <w:marRight w:val="0"/>
                                  <w:marTop w:val="0"/>
                                  <w:marBottom w:val="0"/>
                                  <w:divBdr>
                                    <w:top w:val="none" w:sz="0" w:space="0" w:color="auto"/>
                                    <w:left w:val="none" w:sz="0" w:space="0" w:color="auto"/>
                                    <w:bottom w:val="none" w:sz="0" w:space="0" w:color="auto"/>
                                    <w:right w:val="none" w:sz="0" w:space="0" w:color="auto"/>
                                  </w:divBdr>
                                  <w:divsChild>
                                    <w:div w:id="19438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2514">
                              <w:marLeft w:val="0"/>
                              <w:marRight w:val="0"/>
                              <w:marTop w:val="0"/>
                              <w:marBottom w:val="0"/>
                              <w:divBdr>
                                <w:top w:val="none" w:sz="0" w:space="0" w:color="auto"/>
                                <w:left w:val="none" w:sz="0" w:space="0" w:color="auto"/>
                                <w:bottom w:val="none" w:sz="0" w:space="0" w:color="auto"/>
                                <w:right w:val="none" w:sz="0" w:space="0" w:color="auto"/>
                              </w:divBdr>
                              <w:divsChild>
                                <w:div w:id="1808469154">
                                  <w:marLeft w:val="0"/>
                                  <w:marRight w:val="0"/>
                                  <w:marTop w:val="0"/>
                                  <w:marBottom w:val="0"/>
                                  <w:divBdr>
                                    <w:top w:val="none" w:sz="0" w:space="0" w:color="auto"/>
                                    <w:left w:val="none" w:sz="0" w:space="0" w:color="auto"/>
                                    <w:bottom w:val="none" w:sz="0" w:space="0" w:color="auto"/>
                                    <w:right w:val="none" w:sz="0" w:space="0" w:color="auto"/>
                                  </w:divBdr>
                                </w:div>
                                <w:div w:id="2037384081">
                                  <w:marLeft w:val="0"/>
                                  <w:marRight w:val="0"/>
                                  <w:marTop w:val="0"/>
                                  <w:marBottom w:val="0"/>
                                  <w:divBdr>
                                    <w:top w:val="none" w:sz="0" w:space="0" w:color="auto"/>
                                    <w:left w:val="none" w:sz="0" w:space="0" w:color="auto"/>
                                    <w:bottom w:val="none" w:sz="0" w:space="0" w:color="auto"/>
                                    <w:right w:val="none" w:sz="0" w:space="0" w:color="auto"/>
                                  </w:divBdr>
                                  <w:divsChild>
                                    <w:div w:id="985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6412">
                              <w:marLeft w:val="0"/>
                              <w:marRight w:val="0"/>
                              <w:marTop w:val="0"/>
                              <w:marBottom w:val="0"/>
                              <w:divBdr>
                                <w:top w:val="none" w:sz="0" w:space="0" w:color="auto"/>
                                <w:left w:val="none" w:sz="0" w:space="0" w:color="auto"/>
                                <w:bottom w:val="none" w:sz="0" w:space="0" w:color="auto"/>
                                <w:right w:val="none" w:sz="0" w:space="0" w:color="auto"/>
                              </w:divBdr>
                              <w:divsChild>
                                <w:div w:id="1818961418">
                                  <w:marLeft w:val="0"/>
                                  <w:marRight w:val="0"/>
                                  <w:marTop w:val="0"/>
                                  <w:marBottom w:val="0"/>
                                  <w:divBdr>
                                    <w:top w:val="none" w:sz="0" w:space="0" w:color="auto"/>
                                    <w:left w:val="none" w:sz="0" w:space="0" w:color="auto"/>
                                    <w:bottom w:val="none" w:sz="0" w:space="0" w:color="auto"/>
                                    <w:right w:val="none" w:sz="0" w:space="0" w:color="auto"/>
                                  </w:divBdr>
                                </w:div>
                                <w:div w:id="577835466">
                                  <w:marLeft w:val="0"/>
                                  <w:marRight w:val="0"/>
                                  <w:marTop w:val="0"/>
                                  <w:marBottom w:val="0"/>
                                  <w:divBdr>
                                    <w:top w:val="none" w:sz="0" w:space="0" w:color="auto"/>
                                    <w:left w:val="none" w:sz="0" w:space="0" w:color="auto"/>
                                    <w:bottom w:val="none" w:sz="0" w:space="0" w:color="auto"/>
                                    <w:right w:val="none" w:sz="0" w:space="0" w:color="auto"/>
                                  </w:divBdr>
                                  <w:divsChild>
                                    <w:div w:id="1829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160">
                              <w:marLeft w:val="0"/>
                              <w:marRight w:val="0"/>
                              <w:marTop w:val="0"/>
                              <w:marBottom w:val="0"/>
                              <w:divBdr>
                                <w:top w:val="none" w:sz="0" w:space="0" w:color="auto"/>
                                <w:left w:val="none" w:sz="0" w:space="0" w:color="auto"/>
                                <w:bottom w:val="none" w:sz="0" w:space="0" w:color="auto"/>
                                <w:right w:val="none" w:sz="0" w:space="0" w:color="auto"/>
                              </w:divBdr>
                              <w:divsChild>
                                <w:div w:id="2035494532">
                                  <w:marLeft w:val="0"/>
                                  <w:marRight w:val="0"/>
                                  <w:marTop w:val="0"/>
                                  <w:marBottom w:val="0"/>
                                  <w:divBdr>
                                    <w:top w:val="none" w:sz="0" w:space="0" w:color="auto"/>
                                    <w:left w:val="none" w:sz="0" w:space="0" w:color="auto"/>
                                    <w:bottom w:val="none" w:sz="0" w:space="0" w:color="auto"/>
                                    <w:right w:val="none" w:sz="0" w:space="0" w:color="auto"/>
                                  </w:divBdr>
                                </w:div>
                                <w:div w:id="689376661">
                                  <w:marLeft w:val="0"/>
                                  <w:marRight w:val="0"/>
                                  <w:marTop w:val="0"/>
                                  <w:marBottom w:val="0"/>
                                  <w:divBdr>
                                    <w:top w:val="none" w:sz="0" w:space="0" w:color="auto"/>
                                    <w:left w:val="none" w:sz="0" w:space="0" w:color="auto"/>
                                    <w:bottom w:val="none" w:sz="0" w:space="0" w:color="auto"/>
                                    <w:right w:val="none" w:sz="0" w:space="0" w:color="auto"/>
                                  </w:divBdr>
                                  <w:divsChild>
                                    <w:div w:id="2686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492">
                              <w:marLeft w:val="0"/>
                              <w:marRight w:val="0"/>
                              <w:marTop w:val="0"/>
                              <w:marBottom w:val="0"/>
                              <w:divBdr>
                                <w:top w:val="none" w:sz="0" w:space="0" w:color="auto"/>
                                <w:left w:val="none" w:sz="0" w:space="0" w:color="auto"/>
                                <w:bottom w:val="none" w:sz="0" w:space="0" w:color="auto"/>
                                <w:right w:val="none" w:sz="0" w:space="0" w:color="auto"/>
                              </w:divBdr>
                              <w:divsChild>
                                <w:div w:id="2066761110">
                                  <w:marLeft w:val="0"/>
                                  <w:marRight w:val="0"/>
                                  <w:marTop w:val="0"/>
                                  <w:marBottom w:val="0"/>
                                  <w:divBdr>
                                    <w:top w:val="none" w:sz="0" w:space="0" w:color="auto"/>
                                    <w:left w:val="none" w:sz="0" w:space="0" w:color="auto"/>
                                    <w:bottom w:val="none" w:sz="0" w:space="0" w:color="auto"/>
                                    <w:right w:val="none" w:sz="0" w:space="0" w:color="auto"/>
                                  </w:divBdr>
                                </w:div>
                                <w:div w:id="451241633">
                                  <w:marLeft w:val="0"/>
                                  <w:marRight w:val="0"/>
                                  <w:marTop w:val="0"/>
                                  <w:marBottom w:val="0"/>
                                  <w:divBdr>
                                    <w:top w:val="none" w:sz="0" w:space="0" w:color="auto"/>
                                    <w:left w:val="none" w:sz="0" w:space="0" w:color="auto"/>
                                    <w:bottom w:val="none" w:sz="0" w:space="0" w:color="auto"/>
                                    <w:right w:val="none" w:sz="0" w:space="0" w:color="auto"/>
                                  </w:divBdr>
                                  <w:divsChild>
                                    <w:div w:id="92668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1691">
                              <w:marLeft w:val="0"/>
                              <w:marRight w:val="0"/>
                              <w:marTop w:val="0"/>
                              <w:marBottom w:val="0"/>
                              <w:divBdr>
                                <w:top w:val="none" w:sz="0" w:space="0" w:color="auto"/>
                                <w:left w:val="none" w:sz="0" w:space="0" w:color="auto"/>
                                <w:bottom w:val="none" w:sz="0" w:space="0" w:color="auto"/>
                                <w:right w:val="none" w:sz="0" w:space="0" w:color="auto"/>
                              </w:divBdr>
                              <w:divsChild>
                                <w:div w:id="662971660">
                                  <w:marLeft w:val="0"/>
                                  <w:marRight w:val="0"/>
                                  <w:marTop w:val="0"/>
                                  <w:marBottom w:val="0"/>
                                  <w:divBdr>
                                    <w:top w:val="none" w:sz="0" w:space="0" w:color="auto"/>
                                    <w:left w:val="none" w:sz="0" w:space="0" w:color="auto"/>
                                    <w:bottom w:val="none" w:sz="0" w:space="0" w:color="auto"/>
                                    <w:right w:val="none" w:sz="0" w:space="0" w:color="auto"/>
                                  </w:divBdr>
                                </w:div>
                                <w:div w:id="1155992945">
                                  <w:marLeft w:val="0"/>
                                  <w:marRight w:val="0"/>
                                  <w:marTop w:val="0"/>
                                  <w:marBottom w:val="0"/>
                                  <w:divBdr>
                                    <w:top w:val="none" w:sz="0" w:space="0" w:color="auto"/>
                                    <w:left w:val="none" w:sz="0" w:space="0" w:color="auto"/>
                                    <w:bottom w:val="none" w:sz="0" w:space="0" w:color="auto"/>
                                    <w:right w:val="none" w:sz="0" w:space="0" w:color="auto"/>
                                  </w:divBdr>
                                  <w:divsChild>
                                    <w:div w:id="11038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5142">
                              <w:marLeft w:val="0"/>
                              <w:marRight w:val="0"/>
                              <w:marTop w:val="0"/>
                              <w:marBottom w:val="0"/>
                              <w:divBdr>
                                <w:top w:val="none" w:sz="0" w:space="0" w:color="auto"/>
                                <w:left w:val="none" w:sz="0" w:space="0" w:color="auto"/>
                                <w:bottom w:val="none" w:sz="0" w:space="0" w:color="auto"/>
                                <w:right w:val="none" w:sz="0" w:space="0" w:color="auto"/>
                              </w:divBdr>
                              <w:divsChild>
                                <w:div w:id="1568765526">
                                  <w:marLeft w:val="0"/>
                                  <w:marRight w:val="0"/>
                                  <w:marTop w:val="0"/>
                                  <w:marBottom w:val="0"/>
                                  <w:divBdr>
                                    <w:top w:val="none" w:sz="0" w:space="0" w:color="auto"/>
                                    <w:left w:val="none" w:sz="0" w:space="0" w:color="auto"/>
                                    <w:bottom w:val="none" w:sz="0" w:space="0" w:color="auto"/>
                                    <w:right w:val="none" w:sz="0" w:space="0" w:color="auto"/>
                                  </w:divBdr>
                                </w:div>
                                <w:div w:id="23992833">
                                  <w:marLeft w:val="0"/>
                                  <w:marRight w:val="0"/>
                                  <w:marTop w:val="0"/>
                                  <w:marBottom w:val="0"/>
                                  <w:divBdr>
                                    <w:top w:val="none" w:sz="0" w:space="0" w:color="auto"/>
                                    <w:left w:val="none" w:sz="0" w:space="0" w:color="auto"/>
                                    <w:bottom w:val="none" w:sz="0" w:space="0" w:color="auto"/>
                                    <w:right w:val="none" w:sz="0" w:space="0" w:color="auto"/>
                                  </w:divBdr>
                                  <w:divsChild>
                                    <w:div w:id="18692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journal/3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nk.springer.com/journal/330/25/8/page/1"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ink.springer.com/journal/330"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nk.springer.com/journal/330/25/8/pag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ABDC-55E5-49BF-AE6B-C39A3753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22</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6</cp:revision>
  <dcterms:created xsi:type="dcterms:W3CDTF">2016-11-22T13:46:00Z</dcterms:created>
  <dcterms:modified xsi:type="dcterms:W3CDTF">2016-12-07T22:31:00Z</dcterms:modified>
</cp:coreProperties>
</file>