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B3" w:rsidRDefault="00A17517" w:rsidP="00A003B3">
      <w:pPr>
        <w:spacing w:after="0"/>
        <w:ind w:firstLine="426"/>
      </w:pPr>
      <w:r>
        <w:t>«…</w:t>
      </w:r>
    </w:p>
    <w:p w:rsidR="00A003B3" w:rsidRPr="009E56CA" w:rsidRDefault="00ED022F" w:rsidP="00A003B3">
      <w:pPr>
        <w:spacing w:after="0"/>
        <w:ind w:firstLine="426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896"/>
        <w:gridCol w:w="3495"/>
        <w:gridCol w:w="3180"/>
      </w:tblGrid>
      <w:tr w:rsidR="007A0FBF" w:rsidTr="00473F69">
        <w:tc>
          <w:tcPr>
            <w:tcW w:w="1513" w:type="pct"/>
            <w:hideMark/>
          </w:tcPr>
          <w:p w:rsidR="00A003B3" w:rsidRPr="00DE762B" w:rsidRDefault="003E5566" w:rsidP="005F4E6D">
            <w:pPr>
              <w:jc w:val="center"/>
              <w:rPr>
                <w:rFonts w:eastAsia="Times New Roman" w:cs="Times New Roman"/>
                <w:b/>
                <w:bCs/>
                <w:color w:val="363636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63636"/>
                <w:szCs w:val="24"/>
                <w:lang w:eastAsia="ru-RU"/>
              </w:rPr>
              <w:t>Характерная особенность</w:t>
            </w:r>
          </w:p>
        </w:tc>
        <w:tc>
          <w:tcPr>
            <w:tcW w:w="0" w:type="auto"/>
            <w:hideMark/>
          </w:tcPr>
          <w:p w:rsidR="00A003B3" w:rsidRPr="00DE762B" w:rsidRDefault="00A17517" w:rsidP="005F4E6D">
            <w:pPr>
              <w:jc w:val="center"/>
              <w:rPr>
                <w:rFonts w:eastAsia="Times New Roman" w:cs="Times New Roman"/>
                <w:b/>
                <w:bCs/>
                <w:color w:val="363636"/>
                <w:szCs w:val="24"/>
                <w:lang w:eastAsia="ru-RU"/>
              </w:rPr>
            </w:pPr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eastAsia="ru-RU"/>
              </w:rPr>
              <w:t>США</w:t>
            </w:r>
          </w:p>
        </w:tc>
        <w:tc>
          <w:tcPr>
            <w:tcW w:w="0" w:type="auto"/>
            <w:hideMark/>
          </w:tcPr>
          <w:p w:rsidR="00A003B3" w:rsidRPr="00DE762B" w:rsidRDefault="00A17517" w:rsidP="005F4E6D">
            <w:pPr>
              <w:jc w:val="center"/>
              <w:rPr>
                <w:rFonts w:eastAsia="Times New Roman" w:cs="Times New Roman"/>
                <w:b/>
                <w:bCs/>
                <w:color w:val="363636"/>
                <w:szCs w:val="24"/>
                <w:lang w:eastAsia="ru-RU"/>
              </w:rPr>
            </w:pPr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eastAsia="ru-RU"/>
              </w:rPr>
              <w:t>Япония</w:t>
            </w:r>
          </w:p>
        </w:tc>
      </w:tr>
      <w:tr w:rsidR="007A0FBF" w:rsidTr="00473F69">
        <w:tc>
          <w:tcPr>
            <w:tcW w:w="1513" w:type="pct"/>
            <w:hideMark/>
          </w:tcPr>
          <w:p w:rsidR="00A003B3" w:rsidRPr="00DE762B" w:rsidRDefault="00A17517" w:rsidP="005F4E6D">
            <w:pPr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eastAsia="ru-RU"/>
              </w:rPr>
              <w:t xml:space="preserve">Скорость </w:t>
            </w:r>
            <w:proofErr w:type="spellStart"/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eastAsia="ru-RU"/>
              </w:rPr>
              <w:t>vs</w:t>
            </w:r>
            <w:proofErr w:type="spellEnd"/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eastAsia="ru-RU"/>
              </w:rPr>
              <w:t>. последовательность</w:t>
            </w:r>
          </w:p>
        </w:tc>
        <w:tc>
          <w:tcPr>
            <w:tcW w:w="0" w:type="auto"/>
            <w:hideMark/>
          </w:tcPr>
          <w:p w:rsidR="00A003B3" w:rsidRPr="00DE762B" w:rsidRDefault="00A17517" w:rsidP="00301C1B">
            <w:pPr>
              <w:jc w:val="left"/>
              <w:rPr>
                <w:rFonts w:eastAsia="Times New Roman" w:cs="Times New Roman"/>
                <w:color w:val="363636"/>
                <w:szCs w:val="24"/>
                <w:lang w:val="en-US" w:eastAsia="ru-RU"/>
              </w:rPr>
            </w:pP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Как правило, компании США быстро принимают решения. Руководители дают несколько большую свободу действий подчиненным, чтобы они могли принимать решения и делать это быстро.  </w:t>
            </w:r>
            <w:r w:rsidRPr="00DE762B">
              <w:rPr>
                <w:rFonts w:eastAsia="Times New Roman" w:cs="Times New Roman"/>
                <w:color w:val="363636"/>
                <w:szCs w:val="24"/>
                <w:lang w:val="en-US" w:eastAsia="ru-RU"/>
              </w:rPr>
              <w:t xml:space="preserve">К </w:t>
            </w:r>
            <w:proofErr w:type="spellStart"/>
            <w:r w:rsidRPr="00DE762B">
              <w:rPr>
                <w:rFonts w:eastAsia="Times New Roman" w:cs="Times New Roman"/>
                <w:color w:val="363636"/>
                <w:szCs w:val="24"/>
                <w:lang w:val="en-US" w:eastAsia="ru-RU"/>
              </w:rPr>
              <w:t>сожалению</w:t>
            </w:r>
            <w:proofErr w:type="spellEnd"/>
            <w:r w:rsidRPr="00DE762B">
              <w:rPr>
                <w:rFonts w:eastAsia="Times New Roman" w:cs="Times New Roman"/>
                <w:color w:val="363636"/>
                <w:szCs w:val="24"/>
                <w:lang w:val="en-US" w:eastAsia="ru-RU"/>
              </w:rPr>
              <w:t xml:space="preserve">, </w:t>
            </w:r>
            <w:proofErr w:type="spellStart"/>
            <w:r w:rsidRPr="00DE762B">
              <w:rPr>
                <w:rFonts w:eastAsia="Times New Roman" w:cs="Times New Roman"/>
                <w:color w:val="363636"/>
                <w:szCs w:val="24"/>
                <w:lang w:val="en-US" w:eastAsia="ru-RU"/>
              </w:rPr>
              <w:t>из-за</w:t>
            </w:r>
            <w:proofErr w:type="spellEnd"/>
            <w:r w:rsidRPr="00DE762B">
              <w:rPr>
                <w:rFonts w:eastAsia="Times New Roman" w:cs="Times New Roman"/>
                <w:color w:val="363636"/>
                <w:szCs w:val="24"/>
                <w:lang w:val="en-US" w:eastAsia="ru-RU"/>
              </w:rPr>
              <w:t xml:space="preserve"> </w:t>
            </w:r>
            <w:proofErr w:type="spellStart"/>
            <w:r w:rsidRPr="00DE762B">
              <w:rPr>
                <w:rFonts w:eastAsia="Times New Roman" w:cs="Times New Roman"/>
                <w:color w:val="363636"/>
                <w:szCs w:val="24"/>
                <w:lang w:val="en-US" w:eastAsia="ru-RU"/>
              </w:rPr>
              <w:t>этого</w:t>
            </w:r>
            <w:proofErr w:type="spellEnd"/>
            <w:r w:rsidRPr="00DE762B">
              <w:rPr>
                <w:rFonts w:eastAsia="Times New Roman" w:cs="Times New Roman"/>
                <w:color w:val="363636"/>
                <w:szCs w:val="24"/>
                <w:lang w:val="en-US" w:eastAsia="ru-RU"/>
              </w:rPr>
              <w:t xml:space="preserve"> </w:t>
            </w:r>
            <w:proofErr w:type="spellStart"/>
            <w:r w:rsidRPr="00DE762B">
              <w:rPr>
                <w:rFonts w:eastAsia="Times New Roman" w:cs="Times New Roman"/>
                <w:color w:val="363636"/>
                <w:szCs w:val="24"/>
                <w:lang w:val="en-US" w:eastAsia="ru-RU"/>
              </w:rPr>
              <w:t>могут</w:t>
            </w:r>
            <w:proofErr w:type="spellEnd"/>
            <w:r w:rsidRPr="00DE762B">
              <w:rPr>
                <w:rFonts w:eastAsia="Times New Roman" w:cs="Times New Roman"/>
                <w:color w:val="363636"/>
                <w:szCs w:val="24"/>
                <w:lang w:val="en-US" w:eastAsia="ru-RU"/>
              </w:rPr>
              <w:t xml:space="preserve"> </w:t>
            </w:r>
            <w:proofErr w:type="spellStart"/>
            <w:r w:rsidRPr="00DE762B">
              <w:rPr>
                <w:rFonts w:eastAsia="Times New Roman" w:cs="Times New Roman"/>
                <w:color w:val="363636"/>
                <w:szCs w:val="24"/>
                <w:lang w:val="en-US" w:eastAsia="ru-RU"/>
              </w:rPr>
              <w:t>возник</w:t>
            </w:r>
            <w:proofErr w:type="spellEnd"/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>а</w:t>
            </w:r>
            <w:proofErr w:type="spellStart"/>
            <w:r w:rsidRPr="00DE762B">
              <w:rPr>
                <w:rFonts w:eastAsia="Times New Roman" w:cs="Times New Roman"/>
                <w:color w:val="363636"/>
                <w:szCs w:val="24"/>
                <w:lang w:val="en-US" w:eastAsia="ru-RU"/>
              </w:rPr>
              <w:t>ть</w:t>
            </w:r>
            <w:proofErr w:type="spellEnd"/>
            <w:r w:rsidRPr="00DE762B">
              <w:rPr>
                <w:rFonts w:eastAsia="Times New Roman" w:cs="Times New Roman"/>
                <w:color w:val="363636"/>
                <w:szCs w:val="24"/>
                <w:lang w:val="en-US" w:eastAsia="ru-RU"/>
              </w:rPr>
              <w:t xml:space="preserve"> </w:t>
            </w:r>
            <w:proofErr w:type="spellStart"/>
            <w:r w:rsidRPr="00DE762B">
              <w:rPr>
                <w:rFonts w:eastAsia="Times New Roman" w:cs="Times New Roman"/>
                <w:color w:val="363636"/>
                <w:szCs w:val="24"/>
                <w:lang w:val="en-US" w:eastAsia="ru-RU"/>
              </w:rPr>
              <w:t>ошибки</w:t>
            </w:r>
            <w:proofErr w:type="spellEnd"/>
            <w:r w:rsidRPr="00DE762B">
              <w:rPr>
                <w:rFonts w:eastAsia="Times New Roman" w:cs="Times New Roman"/>
                <w:color w:val="363636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hideMark/>
          </w:tcPr>
          <w:p w:rsidR="00A003B3" w:rsidRPr="00DE762B" w:rsidRDefault="00A17517" w:rsidP="003E5566">
            <w:pPr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Принятие решений в японских компаниях проходит поэтапно в соответствии с корпоративной иерархи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>ей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. Их решения весьма обдуманны и консервативны, принимаются иногда медленнее, чем </w:t>
            </w:r>
            <w:r w:rsidR="00BC1CA2">
              <w:rPr>
                <w:rFonts w:eastAsia="Times New Roman" w:cs="Times New Roman"/>
                <w:color w:val="363636"/>
                <w:szCs w:val="24"/>
                <w:lang w:eastAsia="ru-RU"/>
              </w:rPr>
              <w:t>в американских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</w:t>
            </w:r>
            <w:r w:rsidR="00BC1CA2">
              <w:rPr>
                <w:rFonts w:eastAsia="Times New Roman" w:cs="Times New Roman"/>
                <w:color w:val="363636"/>
                <w:szCs w:val="24"/>
                <w:lang w:eastAsia="ru-RU"/>
              </w:rPr>
              <w:t>компаниях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. 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Каждый 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этап 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>подкрепляется</w:t>
            </w:r>
            <w:ins w:id="0" w:author="Lena" w:date="2016-12-12T12:01:00Z">
              <w:r w:rsidR="00BC7050" w:rsidRPr="00A17517">
                <w:rPr>
                  <w:rFonts w:eastAsia="Times New Roman" w:cs="Times New Roman"/>
                  <w:color w:val="363636"/>
                  <w:szCs w:val="24"/>
                  <w:lang w:eastAsia="ru-RU"/>
                </w:rPr>
                <w:t xml:space="preserve"> </w:t>
              </w:r>
            </w:ins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многочисленными совещаниями и документацией. Это сводит 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вероятность 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ошиб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ки 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к минимуму и обеспечивает последовательность на всех уровнях.</w:t>
            </w:r>
          </w:p>
        </w:tc>
      </w:tr>
      <w:tr w:rsidR="007A0FBF" w:rsidTr="00473F69">
        <w:tc>
          <w:tcPr>
            <w:tcW w:w="1513" w:type="pct"/>
            <w:hideMark/>
          </w:tcPr>
          <w:p w:rsidR="00A003B3" w:rsidRPr="00A17517" w:rsidRDefault="00A17517" w:rsidP="005F4E6D">
            <w:pPr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17517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eastAsia="ru-RU"/>
              </w:rPr>
              <w:t xml:space="preserve">Индивидуальные роли и обязанности </w:t>
            </w:r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val="en-US" w:eastAsia="ru-RU"/>
              </w:rPr>
              <w:t>vs</w:t>
            </w:r>
            <w:r w:rsidRPr="00A17517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eastAsia="ru-RU"/>
              </w:rPr>
              <w:t>. групповые</w:t>
            </w:r>
          </w:p>
        </w:tc>
        <w:tc>
          <w:tcPr>
            <w:tcW w:w="0" w:type="auto"/>
            <w:hideMark/>
          </w:tcPr>
          <w:p w:rsidR="00A003B3" w:rsidRPr="00A17517" w:rsidRDefault="00A17517" w:rsidP="005F4E6D">
            <w:pPr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Корпоративные роли в компаниях США очень индивидуализированы. Личный вклад каждого очень важен, так как связан с целями компании.</w:t>
            </w:r>
          </w:p>
        </w:tc>
        <w:tc>
          <w:tcPr>
            <w:tcW w:w="0" w:type="auto"/>
            <w:hideMark/>
          </w:tcPr>
          <w:p w:rsidR="00A003B3" w:rsidRPr="00A17517" w:rsidRDefault="00A17517" w:rsidP="005F4E6D">
            <w:pPr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Японские компании требуют индивидуального вклада в рабочую группу, но отмечают, что вся эта группа должна преуспеть, в противном случае вклад индивида не имеет никакого смысла.</w:t>
            </w:r>
          </w:p>
        </w:tc>
      </w:tr>
      <w:tr w:rsidR="007A0FBF" w:rsidTr="00473F69">
        <w:tc>
          <w:tcPr>
            <w:tcW w:w="1513" w:type="pct"/>
            <w:hideMark/>
          </w:tcPr>
          <w:p w:rsidR="00A003B3" w:rsidRPr="00A17517" w:rsidRDefault="00A17517" w:rsidP="005F4E6D">
            <w:pPr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val="en-US" w:eastAsia="ru-RU"/>
              </w:rPr>
              <w:t>ROI</w:t>
            </w:r>
            <w:r w:rsidR="00BC1CA2">
              <w:rPr>
                <w:rStyle w:val="a6"/>
                <w:rFonts w:eastAsia="Times New Roman" w:cs="Times New Roman"/>
                <w:b/>
                <w:bCs/>
                <w:color w:val="363636"/>
                <w:szCs w:val="24"/>
                <w:bdr w:val="nil"/>
                <w:lang w:val="en-US" w:eastAsia="ru-RU"/>
              </w:rPr>
              <w:footnoteReference w:id="1"/>
            </w:r>
            <w:r w:rsidRPr="00A17517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eastAsia="ru-RU"/>
              </w:rPr>
              <w:t xml:space="preserve"> от доходов </w:t>
            </w:r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val="en-US" w:eastAsia="ru-RU"/>
              </w:rPr>
              <w:t>vs</w:t>
            </w:r>
            <w:r w:rsidRPr="00A17517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eastAsia="ru-RU"/>
              </w:rPr>
              <w:t xml:space="preserve">. </w:t>
            </w:r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val="en-US" w:eastAsia="ru-RU"/>
              </w:rPr>
              <w:t>ROI</w:t>
            </w:r>
            <w:r w:rsidRPr="00A17517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eastAsia="ru-RU"/>
              </w:rPr>
              <w:t xml:space="preserve"> от всего соотношения</w:t>
            </w:r>
          </w:p>
        </w:tc>
        <w:tc>
          <w:tcPr>
            <w:tcW w:w="0" w:type="auto"/>
            <w:hideMark/>
          </w:tcPr>
          <w:p w:rsidR="00A003B3" w:rsidRPr="00A17517" w:rsidRDefault="00A17517" w:rsidP="003E5566">
            <w:pPr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Американские компании </w:t>
            </w:r>
            <w:proofErr w:type="gramStart"/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>сосредотачивают</w:t>
            </w:r>
            <w:proofErr w:type="gramEnd"/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свое внимание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на прибыл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>и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на инвестированный капитал (</w:t>
            </w:r>
            <w:r w:rsidRPr="00DE762B">
              <w:rPr>
                <w:rFonts w:eastAsia="Times New Roman" w:cs="Times New Roman"/>
                <w:color w:val="363636"/>
                <w:szCs w:val="24"/>
                <w:lang w:val="en-US" w:eastAsia="ru-RU"/>
              </w:rPr>
              <w:t>ROI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) или конечный результат. Их не интересует то, как это достигается. Американские компании тратят меньше времени на само налаживание процесса достижения цели.</w:t>
            </w:r>
          </w:p>
        </w:tc>
        <w:tc>
          <w:tcPr>
            <w:tcW w:w="0" w:type="auto"/>
            <w:hideMark/>
          </w:tcPr>
          <w:p w:rsidR="00A003B3" w:rsidRPr="00A17517" w:rsidRDefault="00A17517" w:rsidP="003E5566">
            <w:pPr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Японцы также </w:t>
            </w:r>
            <w:r w:rsidR="003E5566" w:rsidRPr="003E55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сосредотачивают свое внимание 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на </w:t>
            </w:r>
            <w:r w:rsidRPr="00DE762B">
              <w:rPr>
                <w:rFonts w:eastAsia="Times New Roman" w:cs="Times New Roman"/>
                <w:color w:val="363636"/>
                <w:szCs w:val="24"/>
                <w:lang w:val="en-US" w:eastAsia="ru-RU"/>
              </w:rPr>
              <w:t>ROI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, тем не менее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, 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они уделяют особое внимание процессу достижения результатов. Например, они оценивают, как создать процесс для проекта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>,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таким образом, чтобы в стоимости 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>была учтена</w:t>
            </w:r>
            <w:ins w:id="1" w:author="Lena" w:date="2016-12-12T12:16:00Z">
              <w:r w:rsidR="005B26A8">
                <w:rPr>
                  <w:rFonts w:eastAsia="Times New Roman" w:cs="Times New Roman"/>
                  <w:color w:val="363636"/>
                  <w:szCs w:val="24"/>
                  <w:lang w:eastAsia="ru-RU"/>
                </w:rPr>
                <w:t xml:space="preserve"> </w:t>
              </w:r>
            </w:ins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и цен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>а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налаживания процесса в целом.</w:t>
            </w:r>
          </w:p>
        </w:tc>
      </w:tr>
      <w:tr w:rsidR="007A0FBF" w:rsidTr="00473F69">
        <w:tc>
          <w:tcPr>
            <w:tcW w:w="1513" w:type="pct"/>
            <w:hideMark/>
          </w:tcPr>
          <w:p w:rsidR="00A003B3" w:rsidRPr="00A17517" w:rsidRDefault="00A17517" w:rsidP="005F4E6D">
            <w:pPr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17517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eastAsia="ru-RU"/>
              </w:rPr>
              <w:t xml:space="preserve">Любители риска </w:t>
            </w:r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val="en-US" w:eastAsia="ru-RU"/>
              </w:rPr>
              <w:t>vs</w:t>
            </w:r>
            <w:r w:rsidRPr="00A17517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eastAsia="ru-RU"/>
              </w:rPr>
              <w:t>. непредрасположенные к риску культуры</w:t>
            </w:r>
          </w:p>
        </w:tc>
        <w:tc>
          <w:tcPr>
            <w:tcW w:w="0" w:type="auto"/>
            <w:hideMark/>
          </w:tcPr>
          <w:p w:rsidR="00A003B3" w:rsidRPr="00A17517" w:rsidRDefault="00A17517" w:rsidP="003E5566">
            <w:pPr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Если мы спросим, смогут ли они что-то выполнить, они скажут: 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>«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Мы можем сделать это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>»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, </w:t>
            </w:r>
            <w:del w:id="2" w:author="Lena" w:date="2016-12-12T12:19:00Z">
              <w:r w:rsidRPr="00A17517" w:rsidDel="00E31F89">
                <w:rPr>
                  <w:rFonts w:eastAsia="Times New Roman" w:cs="Times New Roman"/>
                  <w:color w:val="363636"/>
                  <w:szCs w:val="24"/>
                  <w:lang w:eastAsia="ru-RU"/>
                </w:rPr>
                <w:delText xml:space="preserve">- </w:delText>
              </w:r>
            </w:del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даже если на тот момент они предполагали, что смогут сделать 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>это</w:t>
            </w:r>
            <w:ins w:id="3" w:author="Lena" w:date="2016-12-12T12:19:00Z">
              <w:r w:rsidR="00E31F89">
                <w:rPr>
                  <w:rFonts w:eastAsia="Times New Roman" w:cs="Times New Roman"/>
                  <w:color w:val="363636"/>
                  <w:szCs w:val="24"/>
                  <w:lang w:eastAsia="ru-RU"/>
                </w:rPr>
                <w:t xml:space="preserve"> </w:t>
              </w:r>
            </w:ins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лишь с вероятностью 50</w:t>
            </w:r>
            <w:del w:id="4" w:author="Lena" w:date="2016-12-12T12:19:00Z">
              <w:r w:rsidRPr="00A17517" w:rsidDel="00E31F89">
                <w:rPr>
                  <w:rFonts w:eastAsia="Times New Roman" w:cs="Times New Roman"/>
                  <w:color w:val="363636"/>
                  <w:szCs w:val="24"/>
                  <w:lang w:eastAsia="ru-RU"/>
                </w:rPr>
                <w:delText>-</w:delText>
              </w:r>
            </w:del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70%. 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lastRenderedPageBreak/>
              <w:t xml:space="preserve">Согласившись 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на проект, они попытаются сделать его на</w:t>
            </w:r>
            <w:ins w:id="5" w:author="Lena" w:date="2016-12-12T12:20:00Z">
              <w:r w:rsidR="00E31F89">
                <w:rPr>
                  <w:rFonts w:eastAsia="Times New Roman" w:cs="Times New Roman"/>
                  <w:color w:val="363636"/>
                  <w:szCs w:val="24"/>
                  <w:lang w:eastAsia="ru-RU"/>
                </w:rPr>
                <w:t xml:space="preserve"> </w:t>
              </w:r>
            </w:ins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100% или как можно ближе к этому показателю.</w:t>
            </w:r>
          </w:p>
        </w:tc>
        <w:tc>
          <w:tcPr>
            <w:tcW w:w="0" w:type="auto"/>
            <w:hideMark/>
          </w:tcPr>
          <w:p w:rsidR="00A003B3" w:rsidRPr="00A17517" w:rsidRDefault="00064C3F" w:rsidP="00E31F89">
            <w:pPr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ru-RU"/>
              </w:rPr>
              <w:lastRenderedPageBreak/>
              <w:t xml:space="preserve">Если японцы считают, что </w:t>
            </w:r>
            <w:r w:rsidR="00A17517"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могут выполнить проект</w:t>
            </w:r>
            <w:r>
              <w:rPr>
                <w:rFonts w:eastAsia="Times New Roman" w:cs="Times New Roman"/>
                <w:color w:val="363636"/>
                <w:szCs w:val="24"/>
                <w:lang w:eastAsia="ru-RU"/>
              </w:rPr>
              <w:t>,</w:t>
            </w:r>
            <w:r w:rsidR="00A17517"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скорее всего</w:t>
            </w:r>
            <w:r>
              <w:rPr>
                <w:rFonts w:eastAsia="Times New Roman" w:cs="Times New Roman"/>
                <w:color w:val="363636"/>
                <w:szCs w:val="24"/>
                <w:lang w:eastAsia="ru-RU"/>
              </w:rPr>
              <w:t>,</w:t>
            </w:r>
            <w:r w:rsidR="00A17517"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на 100%, </w:t>
            </w:r>
            <w:r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они не скажут: 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color w:val="363636"/>
                <w:szCs w:val="24"/>
                <w:lang w:eastAsia="ru-RU"/>
              </w:rPr>
              <w:t>Да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color w:val="363636"/>
                <w:szCs w:val="24"/>
                <w:lang w:eastAsia="ru-RU"/>
              </w:rPr>
              <w:t>. Их согласие и решения</w:t>
            </w:r>
            <w:r w:rsidR="00A17517"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всегда обдуманны и хорошо взвешенны, потому что они </w:t>
            </w:r>
            <w:r w:rsidR="00A17517"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lastRenderedPageBreak/>
              <w:t>хотят быть точными. Они сначала убедятся, что мо</w:t>
            </w:r>
            <w:r>
              <w:rPr>
                <w:rFonts w:eastAsia="Times New Roman" w:cs="Times New Roman"/>
                <w:color w:val="363636"/>
                <w:szCs w:val="24"/>
                <w:lang w:eastAsia="ru-RU"/>
              </w:rPr>
              <w:t>гут справиться именно на 100%. В</w:t>
            </w:r>
            <w:r w:rsidR="00A17517"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се, что говорят япон</w:t>
            </w:r>
            <w:r>
              <w:rPr>
                <w:rFonts w:eastAsia="Times New Roman" w:cs="Times New Roman"/>
                <w:color w:val="363636"/>
                <w:szCs w:val="24"/>
                <w:lang w:eastAsia="ru-RU"/>
              </w:rPr>
              <w:t>цы, важно. Если они окажутся не</w:t>
            </w:r>
            <w:r w:rsidR="00A17517"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правы, это плохо отразится на их репутации.</w:t>
            </w:r>
          </w:p>
        </w:tc>
      </w:tr>
      <w:tr w:rsidR="007A0FBF" w:rsidTr="00473F69">
        <w:tc>
          <w:tcPr>
            <w:tcW w:w="1513" w:type="pct"/>
            <w:hideMark/>
          </w:tcPr>
          <w:p w:rsidR="00A003B3" w:rsidRPr="00DE762B" w:rsidRDefault="00A17517" w:rsidP="005F4E6D">
            <w:pPr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eastAsia="ru-RU"/>
              </w:rPr>
              <w:lastRenderedPageBreak/>
              <w:t xml:space="preserve">Гетерогенные культуры </w:t>
            </w:r>
            <w:proofErr w:type="spellStart"/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eastAsia="ru-RU"/>
              </w:rPr>
              <w:t>vs</w:t>
            </w:r>
            <w:proofErr w:type="spellEnd"/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eastAsia="ru-RU"/>
              </w:rPr>
              <w:t>. гомогенные</w:t>
            </w:r>
          </w:p>
        </w:tc>
        <w:tc>
          <w:tcPr>
            <w:tcW w:w="0" w:type="auto"/>
            <w:hideMark/>
          </w:tcPr>
          <w:p w:rsidR="00A003B3" w:rsidRPr="00A17517" w:rsidRDefault="00A17517" w:rsidP="003E5566">
            <w:pPr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Так как США является 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многокультурной страной, 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компании состоят из сотрудников разных национальностей, а это значит, что существует множество различных образов мышления. Почти </w:t>
            </w:r>
            <w:proofErr w:type="gramStart"/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о</w:t>
            </w:r>
            <w:proofErr w:type="gramEnd"/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все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х ситуациях они высказывают 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сво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е 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мнение.</w:t>
            </w:r>
          </w:p>
        </w:tc>
        <w:tc>
          <w:tcPr>
            <w:tcW w:w="0" w:type="auto"/>
            <w:hideMark/>
          </w:tcPr>
          <w:p w:rsidR="00A003B3" w:rsidRPr="003E5566" w:rsidRDefault="003E5566" w:rsidP="003E5566">
            <w:pPr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ru-RU"/>
              </w:rPr>
              <w:t>Я</w:t>
            </w:r>
            <w:r w:rsidR="00A17517"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понские компании </w:t>
            </w:r>
            <w:r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в основном управляются самими </w:t>
            </w:r>
            <w:r w:rsidR="00A17517"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японцами. Почти каждый сотрудник также является японцем, поэтому видение проблемы у всех примерно одинаковое</w:t>
            </w:r>
            <w:r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, то есть </w:t>
            </w:r>
            <w:r w:rsidR="00A17517"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сотрудники понимают друг друга без слов. </w:t>
            </w:r>
            <w:r w:rsidR="00A17517" w:rsidRP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Это один из </w:t>
            </w:r>
            <w:r w:rsidR="00064C3F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важнейших </w:t>
            </w:r>
            <w:r w:rsidR="00A17517" w:rsidRP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>навыков общения в Японии.</w:t>
            </w:r>
          </w:p>
        </w:tc>
      </w:tr>
      <w:tr w:rsidR="007A0FBF" w:rsidTr="00473F69">
        <w:tc>
          <w:tcPr>
            <w:tcW w:w="1513" w:type="pct"/>
            <w:hideMark/>
          </w:tcPr>
          <w:p w:rsidR="00A003B3" w:rsidRPr="00A17517" w:rsidRDefault="00A17517" w:rsidP="005F4E6D">
            <w:pPr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17517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eastAsia="ru-RU"/>
              </w:rPr>
              <w:t xml:space="preserve">Время, проведенное в сотрудничестве </w:t>
            </w:r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val="en-US" w:eastAsia="ru-RU"/>
              </w:rPr>
              <w:t>vs</w:t>
            </w:r>
            <w:r w:rsidRPr="00A17517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eastAsia="ru-RU"/>
              </w:rPr>
              <w:t>. сотрудничество, на которое тратится время</w:t>
            </w:r>
          </w:p>
        </w:tc>
        <w:tc>
          <w:tcPr>
            <w:tcW w:w="0" w:type="auto"/>
            <w:hideMark/>
          </w:tcPr>
          <w:p w:rsidR="00A003B3" w:rsidRPr="00A17517" w:rsidRDefault="00A17517" w:rsidP="003E5566">
            <w:pPr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Американские компании стремя</w:t>
            </w:r>
            <w:r w:rsidR="00562EB9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тся сделать совещания 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как можно более </w:t>
            </w:r>
            <w:r w:rsidR="00562EB9">
              <w:rPr>
                <w:rFonts w:eastAsia="Times New Roman" w:cs="Times New Roman"/>
                <w:color w:val="363636"/>
                <w:szCs w:val="24"/>
                <w:lang w:eastAsia="ru-RU"/>
              </w:rPr>
              <w:t>эффективными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. Совещания проводятся реже и </w:t>
            </w:r>
            <w:r w:rsidR="00562EB9">
              <w:rPr>
                <w:rFonts w:eastAsia="Times New Roman" w:cs="Times New Roman"/>
                <w:color w:val="363636"/>
                <w:szCs w:val="24"/>
                <w:lang w:eastAsia="ru-RU"/>
              </w:rPr>
              <w:t>обычно бывают недолгими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. Если совещаний слишком много, то сотрудники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начинают 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противиться 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им.</w:t>
            </w:r>
          </w:p>
        </w:tc>
        <w:tc>
          <w:tcPr>
            <w:tcW w:w="0" w:type="auto"/>
            <w:hideMark/>
          </w:tcPr>
          <w:p w:rsidR="00A003B3" w:rsidRPr="00A17517" w:rsidRDefault="003E5566" w:rsidP="003E5566">
            <w:pPr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Совещания – обычное явление </w:t>
            </w:r>
            <w:r w:rsidR="00A17517"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в крупных компаниях. </w:t>
            </w:r>
            <w:r>
              <w:rPr>
                <w:rFonts w:eastAsia="Times New Roman" w:cs="Times New Roman"/>
                <w:color w:val="363636"/>
                <w:szCs w:val="24"/>
                <w:lang w:eastAsia="ru-RU"/>
              </w:rPr>
              <w:t>Японцы</w:t>
            </w:r>
            <w:ins w:id="6" w:author="Lena" w:date="2016-12-12T12:45:00Z">
              <w:r w:rsidR="00793E37" w:rsidRPr="00A17517">
                <w:rPr>
                  <w:rFonts w:eastAsia="Times New Roman" w:cs="Times New Roman"/>
                  <w:color w:val="363636"/>
                  <w:szCs w:val="24"/>
                  <w:lang w:eastAsia="ru-RU"/>
                </w:rPr>
                <w:t xml:space="preserve"> </w:t>
              </w:r>
            </w:ins>
            <w:r w:rsidR="00A17517"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ценят процесс урегулирования отношений со всеми, кто </w:t>
            </w:r>
            <w:r w:rsidR="00562EB9">
              <w:rPr>
                <w:rFonts w:eastAsia="Times New Roman" w:cs="Times New Roman"/>
                <w:color w:val="363636"/>
                <w:szCs w:val="24"/>
                <w:lang w:eastAsia="ru-RU"/>
              </w:rPr>
              <w:t>включен в их проект</w:t>
            </w:r>
            <w:r w:rsidR="00A17517"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, поэтому </w:t>
            </w:r>
            <w:r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они </w:t>
            </w:r>
            <w:r w:rsidR="00A17517"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проводят много </w:t>
            </w:r>
            <w:r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совещаний </w:t>
            </w:r>
            <w:r w:rsidR="00A17517"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и тратят на них много времени.</w:t>
            </w:r>
          </w:p>
        </w:tc>
      </w:tr>
      <w:tr w:rsidR="007A0FBF" w:rsidTr="00473F69">
        <w:tc>
          <w:tcPr>
            <w:tcW w:w="1513" w:type="pct"/>
            <w:hideMark/>
          </w:tcPr>
          <w:p w:rsidR="00A003B3" w:rsidRPr="00DE762B" w:rsidRDefault="00A17517" w:rsidP="005F4E6D">
            <w:pPr>
              <w:jc w:val="center"/>
              <w:rPr>
                <w:rFonts w:eastAsia="Times New Roman" w:cs="Times New Roman"/>
                <w:color w:val="363636"/>
                <w:szCs w:val="24"/>
                <w:lang w:val="en-US" w:eastAsia="ru-RU"/>
              </w:rPr>
            </w:pPr>
            <w:proofErr w:type="spellStart"/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val="en-US" w:eastAsia="ru-RU"/>
              </w:rPr>
              <w:t>Удаленное</w:t>
            </w:r>
            <w:proofErr w:type="spellEnd"/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val="en-US" w:eastAsia="ru-RU"/>
              </w:rPr>
              <w:t>общение</w:t>
            </w:r>
            <w:proofErr w:type="spellEnd"/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val="en-US" w:eastAsia="ru-RU"/>
              </w:rPr>
              <w:t xml:space="preserve"> vs. непосредственное</w:t>
            </w:r>
          </w:p>
        </w:tc>
        <w:tc>
          <w:tcPr>
            <w:tcW w:w="0" w:type="auto"/>
            <w:hideMark/>
          </w:tcPr>
          <w:p w:rsidR="00A003B3" w:rsidRPr="00A17517" w:rsidRDefault="00A17517" w:rsidP="003E5566">
            <w:pPr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Общение с клиентами по электронной почте или по телефону представляется более естественным 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способом </w:t>
            </w:r>
            <w:r w:rsidR="00562EB9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коммуникации </w:t>
            </w:r>
            <w:r w:rsidR="003E5566">
              <w:rPr>
                <w:rFonts w:eastAsia="Times New Roman" w:cs="Times New Roman"/>
                <w:color w:val="363636"/>
                <w:szCs w:val="24"/>
                <w:lang w:eastAsia="ru-RU"/>
              </w:rPr>
              <w:t>в деловых отношениях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003B3" w:rsidRPr="00A17517" w:rsidRDefault="003E5566" w:rsidP="00473F69">
            <w:pPr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ru-RU"/>
              </w:rPr>
              <w:t>Японцы предпочитают непосредственное, лично</w:t>
            </w:r>
            <w:r w:rsidR="00473F69">
              <w:rPr>
                <w:rFonts w:eastAsia="Times New Roman" w:cs="Times New Roman"/>
                <w:color w:val="363636"/>
                <w:szCs w:val="24"/>
                <w:lang w:eastAsia="ru-RU"/>
              </w:rPr>
              <w:t>е</w:t>
            </w:r>
            <w:r w:rsidR="00A17517"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общени</w:t>
            </w:r>
            <w:r w:rsidR="00473F69">
              <w:rPr>
                <w:rFonts w:eastAsia="Times New Roman" w:cs="Times New Roman"/>
                <w:color w:val="363636"/>
                <w:szCs w:val="24"/>
                <w:lang w:eastAsia="ru-RU"/>
              </w:rPr>
              <w:t>е</w:t>
            </w:r>
            <w:r w:rsidR="00A17517"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. Для них это</w:t>
            </w:r>
            <w:r w:rsidR="00473F69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</w:t>
            </w:r>
            <w:r w:rsidR="00A17517"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очень важн</w:t>
            </w:r>
            <w:r w:rsidR="00473F69">
              <w:rPr>
                <w:rFonts w:eastAsia="Times New Roman" w:cs="Times New Roman"/>
                <w:color w:val="363636"/>
                <w:szCs w:val="24"/>
                <w:lang w:eastAsia="ru-RU"/>
              </w:rPr>
              <w:t>о</w:t>
            </w:r>
            <w:r w:rsidR="00A17517"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при ведени</w:t>
            </w:r>
            <w:r w:rsidR="00473F69">
              <w:rPr>
                <w:rFonts w:eastAsia="Times New Roman" w:cs="Times New Roman"/>
                <w:color w:val="363636"/>
                <w:szCs w:val="24"/>
                <w:lang w:eastAsia="ru-RU"/>
              </w:rPr>
              <w:t>и бизнеса</w:t>
            </w:r>
            <w:r w:rsidR="00A17517"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.</w:t>
            </w:r>
          </w:p>
        </w:tc>
      </w:tr>
      <w:tr w:rsidR="007A0FBF" w:rsidTr="00473F69">
        <w:tc>
          <w:tcPr>
            <w:tcW w:w="1513" w:type="pct"/>
            <w:hideMark/>
          </w:tcPr>
          <w:p w:rsidR="00A003B3" w:rsidRPr="00A17517" w:rsidRDefault="00A17517" w:rsidP="005F4E6D">
            <w:pPr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bookmarkStart w:id="7" w:name="_GoBack"/>
            <w:bookmarkEnd w:id="7"/>
            <w:r w:rsidRPr="00A17517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eastAsia="ru-RU"/>
              </w:rPr>
              <w:t xml:space="preserve">Свободный стиль работы </w:t>
            </w:r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val="en-US" w:eastAsia="ru-RU"/>
              </w:rPr>
              <w:t>vs</w:t>
            </w:r>
            <w:r w:rsidRPr="00A17517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eastAsia="ru-RU"/>
              </w:rPr>
              <w:t>. структурированный</w:t>
            </w:r>
          </w:p>
        </w:tc>
        <w:tc>
          <w:tcPr>
            <w:tcW w:w="0" w:type="auto"/>
            <w:hideMark/>
          </w:tcPr>
          <w:p w:rsidR="00A003B3" w:rsidRPr="00A17517" w:rsidRDefault="00A17517" w:rsidP="00473F69">
            <w:pPr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В основном стиль работы здесь почти такой же, как </w:t>
            </w:r>
            <w:r w:rsidR="00473F69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и 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в Японии. Но </w:t>
            </w:r>
            <w:r w:rsidR="00562EB9">
              <w:rPr>
                <w:rFonts w:eastAsia="Times New Roman" w:cs="Times New Roman"/>
                <w:color w:val="363636"/>
                <w:szCs w:val="24"/>
                <w:lang w:eastAsia="ru-RU"/>
              </w:rPr>
              <w:t>график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очень гибкий, и удаленная работа из дома считается обычным делом. В офисах </w:t>
            </w:r>
            <w:r w:rsidR="00473F69">
              <w:rPr>
                <w:rFonts w:eastAsia="Times New Roman" w:cs="Times New Roman"/>
                <w:color w:val="363636"/>
                <w:szCs w:val="24"/>
                <w:lang w:eastAsia="ru-RU"/>
              </w:rPr>
              <w:t>для каждого сотрудника</w:t>
            </w:r>
            <w:ins w:id="8" w:author="Lena" w:date="2016-12-12T13:13:00Z">
              <w:r w:rsidR="00787098" w:rsidRPr="00A17517">
                <w:rPr>
                  <w:rFonts w:eastAsia="Times New Roman" w:cs="Times New Roman"/>
                  <w:color w:val="363636"/>
                  <w:szCs w:val="24"/>
                  <w:lang w:eastAsia="ru-RU"/>
                </w:rPr>
                <w:t xml:space="preserve"> </w:t>
              </w:r>
            </w:ins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есть отдельные боксы</w:t>
            </w:r>
            <w:r w:rsidR="00473F69">
              <w:rPr>
                <w:rFonts w:eastAsia="Times New Roman" w:cs="Times New Roman"/>
                <w:color w:val="363636"/>
                <w:szCs w:val="24"/>
                <w:lang w:eastAsia="ru-RU"/>
              </w:rPr>
              <w:t>, ориентированные на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индивидуальную независимость</w:t>
            </w:r>
            <w:r w:rsidR="00473F69">
              <w:rPr>
                <w:rFonts w:eastAsia="Times New Roman" w:cs="Times New Roman"/>
                <w:color w:val="363636"/>
                <w:szCs w:val="24"/>
                <w:lang w:eastAsia="ru-RU"/>
              </w:rPr>
              <w:t>:</w:t>
            </w:r>
            <w:ins w:id="9" w:author="Lena" w:date="2016-12-12T13:11:00Z">
              <w:r w:rsidR="00787098">
                <w:rPr>
                  <w:rFonts w:eastAsia="Times New Roman" w:cs="Times New Roman"/>
                  <w:color w:val="363636"/>
                  <w:szCs w:val="24"/>
                  <w:lang w:eastAsia="ru-RU"/>
                </w:rPr>
                <w:t xml:space="preserve"> </w:t>
              </w:r>
            </w:ins>
            <w:r w:rsidR="00473F69">
              <w:rPr>
                <w:rFonts w:eastAsia="Times New Roman" w:cs="Times New Roman"/>
                <w:color w:val="363636"/>
                <w:szCs w:val="24"/>
                <w:lang w:eastAsia="ru-RU"/>
              </w:rPr>
              <w:t>высокие перегородки, изоляция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и </w:t>
            </w:r>
            <w:r w:rsidR="00473F69">
              <w:rPr>
                <w:rFonts w:eastAsia="Times New Roman" w:cs="Times New Roman"/>
                <w:color w:val="363636"/>
                <w:szCs w:val="24"/>
                <w:lang w:eastAsia="ru-RU"/>
              </w:rPr>
              <w:t>просторность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003B3" w:rsidRPr="00A17517" w:rsidRDefault="00A17517" w:rsidP="00473F69">
            <w:pPr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Большинство японских компаний работают в соответствии с установленными рабочими часами</w:t>
            </w:r>
            <w:del w:id="10" w:author="Lena" w:date="2016-12-12T12:59:00Z">
              <w:r w:rsidRPr="00A17517" w:rsidDel="007A0FBF">
                <w:rPr>
                  <w:rFonts w:eastAsia="Times New Roman" w:cs="Times New Roman"/>
                  <w:color w:val="363636"/>
                  <w:szCs w:val="24"/>
                  <w:lang w:eastAsia="ru-RU"/>
                </w:rPr>
                <w:delText>,</w:delText>
              </w:r>
            </w:del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и не позволяют сотрудникам работать дома. Рабочая обстановка напоминает школьный класс, где </w:t>
            </w:r>
            <w:r w:rsidR="00473F69">
              <w:rPr>
                <w:rFonts w:eastAsia="Times New Roman" w:cs="Times New Roman"/>
                <w:color w:val="363636"/>
                <w:szCs w:val="24"/>
                <w:lang w:eastAsia="ru-RU"/>
              </w:rPr>
              <w:t>руководитель</w:t>
            </w:r>
            <w:ins w:id="11" w:author="Lena" w:date="2016-12-12T13:00:00Z">
              <w:r w:rsidR="007A0FBF">
                <w:rPr>
                  <w:rFonts w:eastAsia="Times New Roman" w:cs="Times New Roman"/>
                  <w:color w:val="363636"/>
                  <w:szCs w:val="24"/>
                  <w:lang w:eastAsia="ru-RU"/>
                </w:rPr>
                <w:t xml:space="preserve"> </w:t>
              </w:r>
            </w:ins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отдела </w:t>
            </w:r>
            <w:r w:rsidR="00473F69">
              <w:rPr>
                <w:rFonts w:eastAsia="Times New Roman" w:cs="Times New Roman"/>
                <w:color w:val="363636"/>
                <w:szCs w:val="24"/>
                <w:lang w:eastAsia="ru-RU"/>
              </w:rPr>
              <w:t>сидит перед рядами письменных столов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. Офис ориентирован на группу: никаких </w:t>
            </w:r>
            <w:r w:rsidR="00473F69">
              <w:rPr>
                <w:rFonts w:eastAsia="Times New Roman" w:cs="Times New Roman"/>
                <w:color w:val="363636"/>
                <w:szCs w:val="24"/>
                <w:lang w:eastAsia="ru-RU"/>
              </w:rPr>
              <w:t>перегородок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, никаких боксов и </w:t>
            </w:r>
            <w:r w:rsidR="00473F69">
              <w:rPr>
                <w:rFonts w:eastAsia="Times New Roman" w:cs="Times New Roman"/>
                <w:color w:val="363636"/>
                <w:szCs w:val="24"/>
                <w:lang w:eastAsia="ru-RU"/>
              </w:rPr>
              <w:t>скученность сотрудников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.</w:t>
            </w:r>
          </w:p>
        </w:tc>
      </w:tr>
      <w:tr w:rsidR="007A0FBF" w:rsidTr="00473F69">
        <w:trPr>
          <w:trHeight w:val="3754"/>
        </w:trPr>
        <w:tc>
          <w:tcPr>
            <w:tcW w:w="1513" w:type="pct"/>
            <w:hideMark/>
          </w:tcPr>
          <w:p w:rsidR="00A003B3" w:rsidRPr="00A17517" w:rsidRDefault="00A17517" w:rsidP="005F4E6D">
            <w:pPr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17517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eastAsia="ru-RU"/>
              </w:rPr>
              <w:lastRenderedPageBreak/>
              <w:t xml:space="preserve">Самостоятельно оплачиваемые пенсионные выплаты </w:t>
            </w:r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val="en-US" w:eastAsia="ru-RU"/>
              </w:rPr>
              <w:t>vs</w:t>
            </w:r>
            <w:r w:rsidRPr="00A17517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eastAsia="ru-RU"/>
              </w:rPr>
              <w:t>. оплачиваемые компанией</w:t>
            </w:r>
          </w:p>
        </w:tc>
        <w:tc>
          <w:tcPr>
            <w:tcW w:w="0" w:type="auto"/>
            <w:hideMark/>
          </w:tcPr>
          <w:p w:rsidR="00A003B3" w:rsidRPr="00DE762B" w:rsidRDefault="00A17517" w:rsidP="00473F69">
            <w:pPr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401</w:t>
            </w:r>
            <w:r w:rsidRPr="00DE762B">
              <w:rPr>
                <w:rFonts w:eastAsia="Times New Roman" w:cs="Times New Roman"/>
                <w:color w:val="363636"/>
                <w:szCs w:val="24"/>
                <w:lang w:val="en-US" w:eastAsia="ru-RU"/>
              </w:rPr>
              <w:t>k</w:t>
            </w:r>
            <w:r w:rsidR="00562EB9">
              <w:rPr>
                <w:rStyle w:val="a6"/>
                <w:rFonts w:eastAsia="Times New Roman" w:cs="Times New Roman"/>
                <w:color w:val="363636"/>
                <w:szCs w:val="24"/>
                <w:lang w:val="en-US" w:eastAsia="ru-RU"/>
              </w:rPr>
              <w:footnoteReference w:id="2"/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полностью </w:t>
            </w:r>
            <w:r w:rsidR="00473F69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финансируется 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за счет отчислений </w:t>
            </w:r>
            <w:r w:rsidR="00473F69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из 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заработной платы работников за исключением соответствующего финансирования со стороны компаний. Эта система является одной из причин, по которым у людей </w:t>
            </w:r>
            <w:proofErr w:type="gramStart"/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нет мотивации оставаться</w:t>
            </w:r>
            <w:proofErr w:type="gramEnd"/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с компаниями</w:t>
            </w:r>
            <w:r w:rsidR="00562EB9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надолго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. </w:t>
            </w:r>
            <w:r w:rsidRPr="00562EB9">
              <w:rPr>
                <w:rFonts w:eastAsia="Times New Roman" w:cs="Times New Roman"/>
                <w:color w:val="363636"/>
                <w:szCs w:val="24"/>
                <w:lang w:eastAsia="ru-RU"/>
              </w:rPr>
              <w:t>Одним из исключений являются пенсионные системы в США.</w:t>
            </w:r>
          </w:p>
        </w:tc>
        <w:tc>
          <w:tcPr>
            <w:tcW w:w="0" w:type="auto"/>
            <w:hideMark/>
          </w:tcPr>
          <w:p w:rsidR="00A003B3" w:rsidRPr="00A17517" w:rsidRDefault="00A17517" w:rsidP="00562EB9">
            <w:pPr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Денежное вознаграждение мотивирует японцев оставаться в одной компании. Это отчисляемые компанией выплаты, не зависящие от заработной платы человека. Чем дольше они работаю</w:t>
            </w:r>
            <w:r w:rsidR="00473F69">
              <w:rPr>
                <w:rFonts w:eastAsia="Times New Roman" w:cs="Times New Roman"/>
                <w:color w:val="363636"/>
                <w:szCs w:val="24"/>
                <w:lang w:eastAsia="ru-RU"/>
              </w:rPr>
              <w:t>т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в компании, тем выше выплаты</w:t>
            </w:r>
            <w:r w:rsidR="00562EB9">
              <w:rPr>
                <w:rFonts w:eastAsia="Times New Roman" w:cs="Times New Roman"/>
                <w:color w:val="363636"/>
                <w:szCs w:val="24"/>
                <w:lang w:eastAsia="ru-RU"/>
              </w:rPr>
              <w:t>, начисляемые им компанией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.</w:t>
            </w:r>
          </w:p>
        </w:tc>
      </w:tr>
      <w:tr w:rsidR="007A0FBF" w:rsidTr="00473F69">
        <w:tc>
          <w:tcPr>
            <w:tcW w:w="1513" w:type="pct"/>
            <w:hideMark/>
          </w:tcPr>
          <w:p w:rsidR="00A003B3" w:rsidRPr="00DE762B" w:rsidRDefault="00A17517" w:rsidP="005F4E6D">
            <w:pPr>
              <w:jc w:val="center"/>
              <w:rPr>
                <w:rFonts w:eastAsia="Times New Roman" w:cs="Times New Roman"/>
                <w:color w:val="363636"/>
                <w:szCs w:val="24"/>
                <w:lang w:val="en-US" w:eastAsia="ru-RU"/>
              </w:rPr>
            </w:pPr>
            <w:proofErr w:type="spellStart"/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val="en-US" w:eastAsia="ru-RU"/>
              </w:rPr>
              <w:t>Личная</w:t>
            </w:r>
            <w:proofErr w:type="spellEnd"/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val="en-US" w:eastAsia="ru-RU"/>
              </w:rPr>
              <w:t>жизнь</w:t>
            </w:r>
            <w:proofErr w:type="spellEnd"/>
            <w:r w:rsidRPr="00DE762B">
              <w:rPr>
                <w:rFonts w:eastAsia="Times New Roman" w:cs="Times New Roman"/>
                <w:b/>
                <w:bCs/>
                <w:color w:val="363636"/>
                <w:szCs w:val="24"/>
                <w:bdr w:val="nil"/>
                <w:lang w:val="en-US" w:eastAsia="ru-RU"/>
              </w:rPr>
              <w:t xml:space="preserve"> vs. профессиональная</w:t>
            </w:r>
          </w:p>
        </w:tc>
        <w:tc>
          <w:tcPr>
            <w:tcW w:w="0" w:type="auto"/>
            <w:hideMark/>
          </w:tcPr>
          <w:p w:rsidR="00A003B3" w:rsidRPr="00A17517" w:rsidRDefault="00A17517" w:rsidP="00473F69">
            <w:pPr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Семья и личное время </w:t>
            </w:r>
            <w:r w:rsidR="00473F69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являются приоритетами 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в США. Обязательно должен быть баланс между работой и личной жизнью. Общение вне работы существует, но </w:t>
            </w:r>
            <w:r w:rsidR="00473F69">
              <w:rPr>
                <w:rFonts w:eastAsia="Times New Roman" w:cs="Times New Roman"/>
                <w:color w:val="363636"/>
                <w:szCs w:val="24"/>
                <w:lang w:eastAsia="ru-RU"/>
              </w:rPr>
              <w:t>не в рамках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рабочей групп</w:t>
            </w:r>
            <w:r w:rsidR="00473F69">
              <w:rPr>
                <w:rFonts w:eastAsia="Times New Roman" w:cs="Times New Roman"/>
                <w:color w:val="363636"/>
                <w:szCs w:val="24"/>
                <w:lang w:eastAsia="ru-RU"/>
              </w:rPr>
              <w:t>ы</w:t>
            </w:r>
            <w:r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003B3" w:rsidRPr="00A17517" w:rsidRDefault="006C0CF6" w:rsidP="00473F69">
            <w:pPr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hyperlink r:id="rId8" w:history="1">
              <w:r w:rsidR="00A17517" w:rsidRPr="00A17517">
                <w:rPr>
                  <w:rFonts w:eastAsia="Times New Roman" w:cs="Times New Roman"/>
                  <w:szCs w:val="24"/>
                  <w:lang w:eastAsia="ru-RU"/>
                </w:rPr>
                <w:t>В Японии приоритетом является работа</w:t>
              </w:r>
              <w:r w:rsidR="00473F69">
                <w:rPr>
                  <w:rFonts w:eastAsia="Times New Roman" w:cs="Times New Roman"/>
                  <w:szCs w:val="24"/>
                  <w:lang w:eastAsia="ru-RU"/>
                </w:rPr>
                <w:t>. Вполне естественно, что работа находится в центре</w:t>
              </w:r>
              <w:r w:rsidR="00A17517" w:rsidRPr="00A17517">
                <w:rPr>
                  <w:rFonts w:eastAsia="Times New Roman" w:cs="Times New Roman"/>
                  <w:szCs w:val="24"/>
                  <w:lang w:eastAsia="ru-RU"/>
                </w:rPr>
                <w:t xml:space="preserve"> жизни. Этому способствует большое количество традиций. Новичок в компании находит место </w:t>
              </w:r>
              <w:proofErr w:type="gramStart"/>
              <w:r w:rsidR="00A17517" w:rsidRPr="00A17517">
                <w:rPr>
                  <w:rFonts w:eastAsia="Times New Roman" w:cs="Times New Roman"/>
                  <w:szCs w:val="24"/>
                  <w:lang w:eastAsia="ru-RU"/>
                </w:rPr>
                <w:t>для</w:t>
              </w:r>
              <w:proofErr w:type="gramEnd"/>
              <w:r w:rsidR="00A17517" w:rsidRPr="00A17517">
                <w:rPr>
                  <w:rFonts w:eastAsia="Times New Roman" w:cs="Times New Roman"/>
                  <w:szCs w:val="24"/>
                  <w:lang w:eastAsia="ru-RU"/>
                </w:rPr>
                <w:t xml:space="preserve"> </w:t>
              </w:r>
              <w:proofErr w:type="gramStart"/>
              <w:r w:rsidR="00A17517" w:rsidRPr="00A17517">
                <w:rPr>
                  <w:rFonts w:eastAsia="Times New Roman" w:cs="Times New Roman"/>
                  <w:color w:val="3DBBB4"/>
                  <w:szCs w:val="24"/>
                  <w:lang w:eastAsia="ru-RU"/>
                </w:rPr>
                <w:t>Ханами</w:t>
              </w:r>
              <w:proofErr w:type="gramEnd"/>
            </w:hyperlink>
            <w:r w:rsidR="00BC1CA2">
              <w:rPr>
                <w:rStyle w:val="a6"/>
              </w:rPr>
              <w:footnoteReference w:id="3"/>
            </w:r>
            <w:hyperlink r:id="rId9" w:history="1">
              <w:r w:rsidR="00A17517" w:rsidRPr="00A17517">
                <w:rPr>
                  <w:rFonts w:eastAsia="Times New Roman" w:cs="Times New Roman"/>
                  <w:szCs w:val="24"/>
                  <w:lang w:eastAsia="ru-RU"/>
                </w:rPr>
                <w:t>, чтобы наслаждаться цветением</w:t>
              </w:r>
              <w:r w:rsidR="00562EB9">
                <w:rPr>
                  <w:rFonts w:eastAsia="Times New Roman" w:cs="Times New Roman"/>
                  <w:szCs w:val="24"/>
                  <w:lang w:eastAsia="ru-RU"/>
                </w:rPr>
                <w:t xml:space="preserve"> вишни весной во время выпиваний</w:t>
              </w:r>
              <w:r w:rsidR="00A17517" w:rsidRPr="00A17517">
                <w:rPr>
                  <w:rFonts w:eastAsia="Times New Roman" w:cs="Times New Roman"/>
                  <w:szCs w:val="24"/>
                  <w:lang w:eastAsia="ru-RU"/>
                </w:rPr>
                <w:t xml:space="preserve"> с коллегами. Также обычным после работы событием является</w:t>
              </w:r>
              <w:r w:rsidR="00A17517" w:rsidRPr="00A17517">
                <w:rPr>
                  <w:rFonts w:eastAsia="Times New Roman" w:cs="Times New Roman"/>
                  <w:color w:val="3DBBB4"/>
                  <w:szCs w:val="24"/>
                  <w:lang w:eastAsia="ru-RU"/>
                </w:rPr>
                <w:t xml:space="preserve"> Номикай</w:t>
              </w:r>
            </w:hyperlink>
            <w:r w:rsidR="00A17517"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(выпивание), которое </w:t>
            </w:r>
            <w:proofErr w:type="gramStart"/>
            <w:r w:rsidR="00A17517"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>используется</w:t>
            </w:r>
            <w:proofErr w:type="gramEnd"/>
            <w:r w:rsidR="00A17517" w:rsidRPr="00A17517">
              <w:rPr>
                <w:rFonts w:eastAsia="Times New Roman" w:cs="Times New Roman"/>
                <w:color w:val="363636"/>
                <w:szCs w:val="24"/>
                <w:lang w:eastAsia="ru-RU"/>
              </w:rPr>
              <w:t xml:space="preserve"> как возможность пообщаться друг с другом о работе.</w:t>
            </w:r>
          </w:p>
        </w:tc>
      </w:tr>
    </w:tbl>
    <w:p w:rsidR="00A003B3" w:rsidRPr="00A17517" w:rsidRDefault="00A17517" w:rsidP="00A003B3">
      <w:pPr>
        <w:spacing w:after="0"/>
        <w:ind w:firstLine="426"/>
        <w:jc w:val="right"/>
      </w:pPr>
      <w:r w:rsidRPr="00A17517">
        <w:t>…»</w:t>
      </w:r>
    </w:p>
    <w:p w:rsidR="00A003B3" w:rsidRPr="00A17517" w:rsidRDefault="00A17517" w:rsidP="00A003B3">
      <w:pPr>
        <w:spacing w:after="0"/>
        <w:ind w:firstLine="426"/>
        <w:jc w:val="right"/>
      </w:pPr>
      <w:r w:rsidRPr="00A17517">
        <w:t>Рейна Хашимото</w:t>
      </w:r>
    </w:p>
    <w:p w:rsidR="00A003B3" w:rsidRPr="00A17517" w:rsidRDefault="00A17517" w:rsidP="00A003B3">
      <w:pPr>
        <w:spacing w:after="0"/>
        <w:ind w:firstLine="426"/>
        <w:jc w:val="right"/>
      </w:pPr>
      <w:r w:rsidRPr="00A17517">
        <w:t>«10 культурологических различий между компаниями США и Японии»</w:t>
      </w:r>
    </w:p>
    <w:p w:rsidR="00A003B3" w:rsidRPr="00BC1CA2" w:rsidRDefault="00ED022F" w:rsidP="00A003B3">
      <w:pPr>
        <w:spacing w:after="0"/>
        <w:ind w:firstLine="426"/>
        <w:jc w:val="right"/>
      </w:pPr>
      <w:hyperlink r:id="rId10" w:history="1">
        <w:r w:rsidR="00A17517" w:rsidRPr="009571D7">
          <w:rPr>
            <w:rStyle w:val="a3"/>
            <w:lang w:val="en-US"/>
          </w:rPr>
          <w:t>http</w:t>
        </w:r>
        <w:r w:rsidR="00A17517" w:rsidRPr="00BC1CA2">
          <w:rPr>
            <w:rStyle w:val="a3"/>
          </w:rPr>
          <w:t>://</w:t>
        </w:r>
        <w:r w:rsidR="00A17517" w:rsidRPr="009571D7">
          <w:rPr>
            <w:rStyle w:val="a3"/>
            <w:lang w:val="en-US"/>
          </w:rPr>
          <w:t>blog</w:t>
        </w:r>
        <w:r w:rsidR="00A17517" w:rsidRPr="00BC1CA2">
          <w:rPr>
            <w:rStyle w:val="a3"/>
          </w:rPr>
          <w:t>.</w:t>
        </w:r>
        <w:proofErr w:type="spellStart"/>
        <w:r w:rsidR="00A17517" w:rsidRPr="009571D7">
          <w:rPr>
            <w:rStyle w:val="a3"/>
            <w:lang w:val="en-US"/>
          </w:rPr>
          <w:t>btrax</w:t>
        </w:r>
        <w:proofErr w:type="spellEnd"/>
        <w:r w:rsidR="00A17517" w:rsidRPr="00BC1CA2">
          <w:rPr>
            <w:rStyle w:val="a3"/>
          </w:rPr>
          <w:t>.</w:t>
        </w:r>
        <w:r w:rsidR="00A17517" w:rsidRPr="009571D7">
          <w:rPr>
            <w:rStyle w:val="a3"/>
            <w:lang w:val="en-US"/>
          </w:rPr>
          <w:t>com</w:t>
        </w:r>
        <w:r w:rsidR="00A17517" w:rsidRPr="00BC1CA2">
          <w:rPr>
            <w:rStyle w:val="a3"/>
          </w:rPr>
          <w:t>/</w:t>
        </w:r>
        <w:proofErr w:type="spellStart"/>
        <w:r w:rsidR="00A17517" w:rsidRPr="009571D7">
          <w:rPr>
            <w:rStyle w:val="a3"/>
            <w:lang w:val="en-US"/>
          </w:rPr>
          <w:t>en</w:t>
        </w:r>
        <w:proofErr w:type="spellEnd"/>
        <w:r w:rsidR="00A17517" w:rsidRPr="00BC1CA2">
          <w:rPr>
            <w:rStyle w:val="a3"/>
          </w:rPr>
          <w:t>/2010/12/15/10-</w:t>
        </w:r>
        <w:r w:rsidR="00A17517" w:rsidRPr="009571D7">
          <w:rPr>
            <w:rStyle w:val="a3"/>
            <w:lang w:val="en-US"/>
          </w:rPr>
          <w:t>cultural</w:t>
        </w:r>
        <w:r w:rsidR="00A17517" w:rsidRPr="00BC1CA2">
          <w:rPr>
            <w:rStyle w:val="a3"/>
          </w:rPr>
          <w:t>-</w:t>
        </w:r>
        <w:r w:rsidR="00A17517" w:rsidRPr="009571D7">
          <w:rPr>
            <w:rStyle w:val="a3"/>
            <w:lang w:val="en-US"/>
          </w:rPr>
          <w:t>contrasts</w:t>
        </w:r>
        <w:r w:rsidR="00A17517" w:rsidRPr="00BC1CA2">
          <w:rPr>
            <w:rStyle w:val="a3"/>
          </w:rPr>
          <w:t>-</w:t>
        </w:r>
        <w:r w:rsidR="00A17517" w:rsidRPr="009571D7">
          <w:rPr>
            <w:rStyle w:val="a3"/>
            <w:lang w:val="en-US"/>
          </w:rPr>
          <w:t>between</w:t>
        </w:r>
        <w:r w:rsidR="00A17517" w:rsidRPr="00BC1CA2">
          <w:rPr>
            <w:rStyle w:val="a3"/>
          </w:rPr>
          <w:t>-</w:t>
        </w:r>
        <w:r w:rsidR="00A17517" w:rsidRPr="009571D7">
          <w:rPr>
            <w:rStyle w:val="a3"/>
            <w:lang w:val="en-US"/>
          </w:rPr>
          <w:t>us</w:t>
        </w:r>
        <w:r w:rsidR="00A17517" w:rsidRPr="00BC1CA2">
          <w:rPr>
            <w:rStyle w:val="a3"/>
          </w:rPr>
          <w:t>-</w:t>
        </w:r>
        <w:r w:rsidR="00A17517" w:rsidRPr="009571D7">
          <w:rPr>
            <w:rStyle w:val="a3"/>
            <w:lang w:val="en-US"/>
          </w:rPr>
          <w:t>and</w:t>
        </w:r>
        <w:r w:rsidR="00A17517" w:rsidRPr="00BC1CA2">
          <w:rPr>
            <w:rStyle w:val="a3"/>
          </w:rPr>
          <w:t>-</w:t>
        </w:r>
        <w:proofErr w:type="spellStart"/>
        <w:r w:rsidR="00A17517" w:rsidRPr="009571D7">
          <w:rPr>
            <w:rStyle w:val="a3"/>
            <w:lang w:val="en-US"/>
          </w:rPr>
          <w:t>japanese</w:t>
        </w:r>
        <w:proofErr w:type="spellEnd"/>
        <w:r w:rsidR="00A17517" w:rsidRPr="00BC1CA2">
          <w:rPr>
            <w:rStyle w:val="a3"/>
          </w:rPr>
          <w:t>-</w:t>
        </w:r>
        <w:r w:rsidR="00A17517" w:rsidRPr="009571D7">
          <w:rPr>
            <w:rStyle w:val="a3"/>
            <w:lang w:val="en-US"/>
          </w:rPr>
          <w:t>companies</w:t>
        </w:r>
        <w:r w:rsidR="00A17517" w:rsidRPr="00BC1CA2">
          <w:rPr>
            <w:rStyle w:val="a3"/>
          </w:rPr>
          <w:t>-</w:t>
        </w:r>
        <w:r w:rsidR="00A17517" w:rsidRPr="009571D7">
          <w:rPr>
            <w:rStyle w:val="a3"/>
            <w:lang w:val="en-US"/>
          </w:rPr>
          <w:t>a</w:t>
        </w:r>
        <w:r w:rsidR="00A17517" w:rsidRPr="00BC1CA2">
          <w:rPr>
            <w:rStyle w:val="a3"/>
          </w:rPr>
          <w:t>-</w:t>
        </w:r>
        <w:r w:rsidR="00A17517" w:rsidRPr="009571D7">
          <w:rPr>
            <w:rStyle w:val="a3"/>
            <w:lang w:val="en-US"/>
          </w:rPr>
          <w:t>personal</w:t>
        </w:r>
        <w:r w:rsidR="00A17517" w:rsidRPr="00BC1CA2">
          <w:rPr>
            <w:rStyle w:val="a3"/>
          </w:rPr>
          <w:t>-</w:t>
        </w:r>
        <w:r w:rsidR="00A17517" w:rsidRPr="009571D7">
          <w:rPr>
            <w:rStyle w:val="a3"/>
            <w:lang w:val="en-US"/>
          </w:rPr>
          <w:t>view</w:t>
        </w:r>
        <w:r w:rsidR="00A17517" w:rsidRPr="00BC1CA2">
          <w:rPr>
            <w:rStyle w:val="a3"/>
          </w:rPr>
          <w:t>/</w:t>
        </w:r>
      </w:hyperlink>
    </w:p>
    <w:p w:rsidR="005A79E4" w:rsidRPr="00BC1CA2" w:rsidRDefault="00ED022F"/>
    <w:sectPr w:rsidR="005A79E4" w:rsidRPr="00BC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2F" w:rsidRDefault="00ED022F" w:rsidP="00BC1CA2">
      <w:pPr>
        <w:spacing w:after="0"/>
      </w:pPr>
      <w:r>
        <w:separator/>
      </w:r>
    </w:p>
  </w:endnote>
  <w:endnote w:type="continuationSeparator" w:id="0">
    <w:p w:rsidR="00ED022F" w:rsidRDefault="00ED022F" w:rsidP="00BC1C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2F" w:rsidRDefault="00ED022F" w:rsidP="00BC1CA2">
      <w:pPr>
        <w:spacing w:after="0"/>
      </w:pPr>
      <w:r>
        <w:separator/>
      </w:r>
    </w:p>
  </w:footnote>
  <w:footnote w:type="continuationSeparator" w:id="0">
    <w:p w:rsidR="00ED022F" w:rsidRDefault="00ED022F" w:rsidP="00BC1CA2">
      <w:pPr>
        <w:spacing w:after="0"/>
      </w:pPr>
      <w:r>
        <w:continuationSeparator/>
      </w:r>
    </w:p>
  </w:footnote>
  <w:footnote w:id="1">
    <w:p w:rsidR="00BC1CA2" w:rsidRPr="00BC1CA2" w:rsidRDefault="00BC1CA2">
      <w:pPr>
        <w:pStyle w:val="a4"/>
      </w:pPr>
      <w:r w:rsidRPr="003E5566">
        <w:rPr>
          <w:rStyle w:val="a6"/>
        </w:rPr>
        <w:footnoteRef/>
      </w:r>
      <w:proofErr w:type="gramStart"/>
      <w:r w:rsidR="003E5566">
        <w:rPr>
          <w:lang w:val="en-US"/>
        </w:rPr>
        <w:t>ROI</w:t>
      </w:r>
      <w:r w:rsidR="003E5566" w:rsidRPr="003E5566">
        <w:t xml:space="preserve"> (</w:t>
      </w:r>
      <w:r>
        <w:rPr>
          <w:lang w:val="en-US"/>
        </w:rPr>
        <w:t>R</w:t>
      </w:r>
      <w:proofErr w:type="spellStart"/>
      <w:r>
        <w:t>eturn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r>
        <w:rPr>
          <w:lang w:val="en-US"/>
        </w:rPr>
        <w:t>I</w:t>
      </w:r>
      <w:proofErr w:type="spellStart"/>
      <w:r>
        <w:t>nvestments</w:t>
      </w:r>
      <w:proofErr w:type="spellEnd"/>
      <w:r w:rsidR="003E5566">
        <w:t>)</w:t>
      </w:r>
      <w:r>
        <w:t xml:space="preserve"> – </w:t>
      </w:r>
      <w:r w:rsidRPr="00BC1CA2">
        <w:t>прибыль на инвестированный капитал.</w:t>
      </w:r>
      <w:proofErr w:type="gramEnd"/>
      <w:r>
        <w:t xml:space="preserve"> – </w:t>
      </w:r>
      <w:r w:rsidRPr="00BC1CA2">
        <w:rPr>
          <w:i/>
        </w:rPr>
        <w:t>Здесь и далее прим. пер</w:t>
      </w:r>
      <w:r>
        <w:rPr>
          <w:i/>
        </w:rPr>
        <w:t>евод</w:t>
      </w:r>
      <w:r w:rsidRPr="00BC1CA2">
        <w:rPr>
          <w:i/>
        </w:rPr>
        <w:t>.</w:t>
      </w:r>
    </w:p>
  </w:footnote>
  <w:footnote w:id="2">
    <w:p w:rsidR="00562EB9" w:rsidRDefault="00562EB9">
      <w:pPr>
        <w:pStyle w:val="a4"/>
      </w:pPr>
      <w:r>
        <w:rPr>
          <w:rStyle w:val="a6"/>
        </w:rPr>
        <w:footnoteRef/>
      </w:r>
      <w:r>
        <w:t xml:space="preserve">401(k) – </w:t>
      </w:r>
      <w:r w:rsidRPr="00562EB9">
        <w:t>наиболее популярный пенсионный план (накопительный пенсионный счёт) частной пенсионной системы в США.</w:t>
      </w:r>
    </w:p>
  </w:footnote>
  <w:footnote w:id="3">
    <w:p w:rsidR="00BC1CA2" w:rsidRDefault="00BC1CA2">
      <w:pPr>
        <w:pStyle w:val="a4"/>
      </w:pPr>
      <w:r>
        <w:rPr>
          <w:rStyle w:val="a6"/>
        </w:rPr>
        <w:footnoteRef/>
      </w:r>
      <w:r>
        <w:t xml:space="preserve"> Ханами – </w:t>
      </w:r>
      <w:r w:rsidRPr="00BC1CA2">
        <w:t>японская национальная традиция любования цветами.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F"/>
    <w:rsid w:val="00064C3F"/>
    <w:rsid w:val="00163ED2"/>
    <w:rsid w:val="001A4372"/>
    <w:rsid w:val="00234BBA"/>
    <w:rsid w:val="002B0FCF"/>
    <w:rsid w:val="00301C1B"/>
    <w:rsid w:val="003D05D5"/>
    <w:rsid w:val="003E5566"/>
    <w:rsid w:val="00473F69"/>
    <w:rsid w:val="004D269E"/>
    <w:rsid w:val="00515112"/>
    <w:rsid w:val="00562EB9"/>
    <w:rsid w:val="005B26A8"/>
    <w:rsid w:val="005F4CCE"/>
    <w:rsid w:val="006C0CF6"/>
    <w:rsid w:val="00787098"/>
    <w:rsid w:val="00793E37"/>
    <w:rsid w:val="007A0FBF"/>
    <w:rsid w:val="009035BB"/>
    <w:rsid w:val="00A17517"/>
    <w:rsid w:val="00AC7DE4"/>
    <w:rsid w:val="00B17F6E"/>
    <w:rsid w:val="00BC1CA2"/>
    <w:rsid w:val="00BC7050"/>
    <w:rsid w:val="00CF6BE8"/>
    <w:rsid w:val="00E31F89"/>
    <w:rsid w:val="00E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B3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3B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C1CA2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C1CA2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C1CA2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BC705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705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05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7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473F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B3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3B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C1CA2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C1CA2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C1CA2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BC705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705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05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7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473F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anam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log.btrax.com/en/2010/12/15/10-cultural-contrasts-between-us-and-japanese-companies-a-personal-vi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Nomi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80CC-D4A4-4897-B1A5-EE68F890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dcterms:created xsi:type="dcterms:W3CDTF">2017-07-25T05:35:00Z</dcterms:created>
  <dcterms:modified xsi:type="dcterms:W3CDTF">2017-07-25T05:55:00Z</dcterms:modified>
</cp:coreProperties>
</file>