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AD730" w14:textId="77777777" w:rsidR="004712A4" w:rsidRPr="00A62953" w:rsidRDefault="004712A4" w:rsidP="00CA0E30">
      <w:pPr>
        <w:spacing w:before="100" w:beforeAutospacing="1" w:after="100" w:afterAutospacing="1" w:line="240" w:lineRule="auto"/>
        <w:outlineLvl w:val="1"/>
        <w:rPr>
          <w:rFonts w:eastAsia="Times New Roman" w:cstheme="minorHAnsi"/>
          <w:b/>
          <w:bCs/>
          <w:sz w:val="36"/>
          <w:szCs w:val="36"/>
          <w:lang w:eastAsia="ru-RU"/>
          <w:rPrChange w:id="0" w:author="Даша" w:date="2018-07-11T14:53:00Z">
            <w:rPr>
              <w:rFonts w:ascii="Times New Roman" w:eastAsia="Times New Roman" w:hAnsi="Times New Roman" w:cs="Times New Roman"/>
              <w:b/>
              <w:bCs/>
              <w:sz w:val="36"/>
              <w:szCs w:val="36"/>
              <w:lang w:eastAsia="ru-RU"/>
            </w:rPr>
          </w:rPrChange>
        </w:rPr>
      </w:pPr>
      <w:r w:rsidRPr="00A62953">
        <w:rPr>
          <w:rFonts w:eastAsia="Times New Roman" w:cstheme="minorHAnsi"/>
          <w:b/>
          <w:bCs/>
          <w:sz w:val="36"/>
          <w:szCs w:val="36"/>
          <w:lang w:eastAsia="ru-RU"/>
          <w:rPrChange w:id="1" w:author="Даша" w:date="2018-07-11T14:53:00Z">
            <w:rPr>
              <w:rFonts w:ascii="Times New Roman" w:eastAsia="Times New Roman" w:hAnsi="Times New Roman" w:cs="Times New Roman"/>
              <w:b/>
              <w:bCs/>
              <w:sz w:val="36"/>
              <w:szCs w:val="36"/>
              <w:lang w:eastAsia="ru-RU"/>
            </w:rPr>
          </w:rPrChange>
        </w:rPr>
        <w:t xml:space="preserve">Что такое </w:t>
      </w:r>
      <w:commentRangeStart w:id="2"/>
      <w:proofErr w:type="spellStart"/>
      <w:r w:rsidRPr="00A62953">
        <w:rPr>
          <w:rFonts w:eastAsia="Times New Roman" w:cstheme="minorHAnsi"/>
          <w:b/>
          <w:bCs/>
          <w:sz w:val="36"/>
          <w:szCs w:val="36"/>
          <w:lang w:eastAsia="ru-RU"/>
          <w:rPrChange w:id="3" w:author="Даша" w:date="2018-07-11T14:53:00Z">
            <w:rPr>
              <w:rFonts w:ascii="Times New Roman" w:eastAsia="Times New Roman" w:hAnsi="Times New Roman" w:cs="Times New Roman"/>
              <w:b/>
              <w:bCs/>
              <w:sz w:val="36"/>
              <w:szCs w:val="36"/>
              <w:lang w:eastAsia="ru-RU"/>
            </w:rPr>
          </w:rPrChange>
        </w:rPr>
        <w:t>майнинг</w:t>
      </w:r>
      <w:commentRangeEnd w:id="2"/>
      <w:proofErr w:type="spellEnd"/>
      <w:r w:rsidR="00A67D49">
        <w:rPr>
          <w:rStyle w:val="a8"/>
        </w:rPr>
        <w:commentReference w:id="2"/>
      </w:r>
      <w:r w:rsidRPr="00A62953">
        <w:rPr>
          <w:rFonts w:eastAsia="Times New Roman" w:cstheme="minorHAnsi"/>
          <w:b/>
          <w:bCs/>
          <w:sz w:val="36"/>
          <w:szCs w:val="36"/>
          <w:lang w:eastAsia="ru-RU"/>
          <w:rPrChange w:id="5" w:author="Даша" w:date="2018-07-11T14:53:00Z">
            <w:rPr>
              <w:rFonts w:ascii="Times New Roman" w:eastAsia="Times New Roman" w:hAnsi="Times New Roman" w:cs="Times New Roman"/>
              <w:b/>
              <w:bCs/>
              <w:sz w:val="36"/>
              <w:szCs w:val="36"/>
              <w:lang w:eastAsia="ru-RU"/>
            </w:rPr>
          </w:rPrChange>
        </w:rPr>
        <w:t>?</w:t>
      </w:r>
    </w:p>
    <w:p w14:paraId="200E4201" w14:textId="70B6D7A1" w:rsidR="004712A4" w:rsidRDefault="004712A4" w:rsidP="00920427">
      <w:pPr>
        <w:spacing w:after="0" w:line="240" w:lineRule="auto"/>
        <w:rPr>
          <w:ins w:id="6" w:author="Даша" w:date="2018-07-11T15:22:00Z"/>
          <w:rFonts w:eastAsia="Times New Roman" w:cstheme="minorHAnsi"/>
          <w:sz w:val="24"/>
          <w:szCs w:val="24"/>
          <w:lang w:eastAsia="ru-RU"/>
        </w:rPr>
      </w:pPr>
      <w:r w:rsidRPr="00A62953">
        <w:rPr>
          <w:rFonts w:eastAsia="Times New Roman" w:cstheme="minorHAnsi"/>
          <w:b/>
          <w:bCs/>
          <w:sz w:val="24"/>
          <w:szCs w:val="24"/>
          <w:lang w:eastAsia="ru-RU"/>
          <w:rPrChange w:id="7" w:author="Даша" w:date="2018-07-11T14:53:00Z">
            <w:rPr>
              <w:rFonts w:ascii="Times New Roman" w:eastAsia="Times New Roman" w:hAnsi="Times New Roman" w:cs="Times New Roman"/>
              <w:b/>
              <w:bCs/>
              <w:sz w:val="24"/>
              <w:szCs w:val="24"/>
              <w:lang w:eastAsia="ru-RU"/>
            </w:rPr>
          </w:rPrChange>
        </w:rPr>
        <w:t>Майнинг</w:t>
      </w:r>
      <w:r w:rsidRPr="00A62953">
        <w:rPr>
          <w:rFonts w:eastAsia="Times New Roman" w:cstheme="minorHAnsi"/>
          <w:sz w:val="24"/>
          <w:szCs w:val="24"/>
          <w:lang w:eastAsia="ru-RU"/>
          <w:rPrChange w:id="8" w:author="Даша" w:date="2018-07-11T14:53:00Z">
            <w:rPr>
              <w:rFonts w:ascii="Times New Roman" w:eastAsia="Times New Roman" w:hAnsi="Times New Roman" w:cs="Times New Roman"/>
              <w:sz w:val="24"/>
              <w:szCs w:val="24"/>
              <w:lang w:eastAsia="ru-RU"/>
            </w:rPr>
          </w:rPrChange>
        </w:rPr>
        <w:t xml:space="preserve"> – единственный способ получения криптовалюты, построенный на решении компьютерами математических задач. </w:t>
      </w:r>
    </w:p>
    <w:p w14:paraId="317B3D91" w14:textId="77777777" w:rsidR="00920427" w:rsidRPr="00A62953" w:rsidRDefault="00920427" w:rsidP="00920427">
      <w:pPr>
        <w:spacing w:after="0" w:line="240" w:lineRule="auto"/>
        <w:rPr>
          <w:rFonts w:eastAsia="Times New Roman" w:cstheme="minorHAnsi"/>
          <w:sz w:val="24"/>
          <w:szCs w:val="24"/>
          <w:lang w:eastAsia="ru-RU"/>
          <w:rPrChange w:id="9" w:author="Даша" w:date="2018-07-11T14:53:00Z">
            <w:rPr>
              <w:rFonts w:ascii="Times New Roman" w:eastAsia="Times New Roman" w:hAnsi="Times New Roman" w:cs="Times New Roman"/>
              <w:sz w:val="24"/>
              <w:szCs w:val="24"/>
              <w:lang w:eastAsia="ru-RU"/>
            </w:rPr>
          </w:rPrChange>
        </w:rPr>
      </w:pPr>
    </w:p>
    <w:p w14:paraId="5E06D39D" w14:textId="6306CEB1" w:rsidR="004712A4" w:rsidRPr="00A62953" w:rsidRDefault="004712A4" w:rsidP="00870B0D">
      <w:pPr>
        <w:spacing w:after="0" w:line="240" w:lineRule="auto"/>
        <w:rPr>
          <w:rFonts w:eastAsia="Times New Roman" w:cstheme="minorHAnsi"/>
          <w:sz w:val="24"/>
          <w:szCs w:val="24"/>
          <w:lang w:eastAsia="ru-RU"/>
          <w:rPrChange w:id="10"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11" w:author="Даша" w:date="2018-07-11T14:53:00Z">
            <w:rPr>
              <w:rFonts w:ascii="Times New Roman" w:eastAsia="Times New Roman" w:hAnsi="Times New Roman" w:cs="Times New Roman"/>
              <w:sz w:val="24"/>
              <w:szCs w:val="24"/>
              <w:lang w:eastAsia="ru-RU"/>
            </w:rPr>
          </w:rPrChange>
        </w:rPr>
        <w:t xml:space="preserve">Вся суть майнинга заключается в том, что компьютеры, находящиеся в разных точках Земли, решают математические задачи, в результате которых создаются электронные деньги нашего времени. Процесс выпуска электронной валюты не контролируется одним центром, </w:t>
      </w:r>
      <w:ins w:id="12" w:author="Даша" w:date="2018-07-11T15:23:00Z">
        <w:r w:rsidR="00920427">
          <w:rPr>
            <w:rFonts w:eastAsia="Times New Roman" w:cstheme="minorHAnsi"/>
            <w:sz w:val="24"/>
            <w:szCs w:val="24"/>
            <w:lang w:eastAsia="ru-RU"/>
          </w:rPr>
          <w:t xml:space="preserve">он </w:t>
        </w:r>
      </w:ins>
      <w:r w:rsidRPr="00A62953">
        <w:rPr>
          <w:rFonts w:eastAsia="Times New Roman" w:cstheme="minorHAnsi"/>
          <w:sz w:val="24"/>
          <w:szCs w:val="24"/>
          <w:lang w:eastAsia="ru-RU"/>
          <w:rPrChange w:id="13" w:author="Даша" w:date="2018-07-11T14:53:00Z">
            <w:rPr>
              <w:rFonts w:ascii="Times New Roman" w:eastAsia="Times New Roman" w:hAnsi="Times New Roman" w:cs="Times New Roman"/>
              <w:sz w:val="24"/>
              <w:szCs w:val="24"/>
              <w:lang w:eastAsia="ru-RU"/>
            </w:rPr>
          </w:rPrChange>
        </w:rPr>
        <w:t>распределен по всему миру, это и обеспечивает безопасность.</w:t>
      </w:r>
    </w:p>
    <w:p w14:paraId="46F1112A" w14:textId="1CBDC3ED" w:rsidR="004712A4" w:rsidRPr="00A62953" w:rsidDel="00920427" w:rsidRDefault="004712A4">
      <w:pPr>
        <w:spacing w:after="0" w:line="240" w:lineRule="auto"/>
        <w:rPr>
          <w:del w:id="14" w:author="Даша" w:date="2018-07-11T15:22:00Z"/>
          <w:rFonts w:eastAsia="Times New Roman" w:cstheme="minorHAnsi"/>
          <w:sz w:val="24"/>
          <w:szCs w:val="24"/>
          <w:lang w:eastAsia="ru-RU"/>
          <w:rPrChange w:id="15" w:author="Даша" w:date="2018-07-11T14:53:00Z">
            <w:rPr>
              <w:del w:id="16" w:author="Даша" w:date="2018-07-11T15:22:00Z"/>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17" w:author="Даша" w:date="2018-07-11T14:53:00Z">
            <w:rPr>
              <w:rFonts w:ascii="Times New Roman" w:eastAsia="Times New Roman" w:hAnsi="Times New Roman" w:cs="Times New Roman"/>
              <w:sz w:val="24"/>
              <w:szCs w:val="24"/>
              <w:lang w:eastAsia="ru-RU"/>
            </w:rPr>
          </w:rPrChange>
        </w:rPr>
        <w:t xml:space="preserve">Все денежные переводы записываются в общедоступный лог транзакций. И по порядку каждая </w:t>
      </w:r>
      <w:del w:id="18" w:author="Даша" w:date="2018-07-10T15:08:00Z">
        <w:r w:rsidRPr="00A62953" w:rsidDel="00CA0E30">
          <w:rPr>
            <w:rFonts w:eastAsia="Times New Roman" w:cstheme="minorHAnsi"/>
            <w:sz w:val="24"/>
            <w:szCs w:val="24"/>
            <w:lang w:eastAsia="ru-RU"/>
            <w:rPrChange w:id="19" w:author="Даша" w:date="2018-07-11T14:53:00Z">
              <w:rPr>
                <w:rFonts w:ascii="Times New Roman" w:eastAsia="Times New Roman" w:hAnsi="Times New Roman" w:cs="Times New Roman"/>
                <w:sz w:val="24"/>
                <w:szCs w:val="24"/>
                <w:lang w:eastAsia="ru-RU"/>
              </w:rPr>
            </w:rPrChange>
          </w:rPr>
          <w:delText xml:space="preserve">цыпочка </w:delText>
        </w:r>
      </w:del>
      <w:ins w:id="20" w:author="Даша" w:date="2018-07-10T15:08:00Z">
        <w:r w:rsidR="00CA0E30" w:rsidRPr="00A62953">
          <w:rPr>
            <w:rFonts w:eastAsia="Times New Roman" w:cstheme="minorHAnsi"/>
            <w:sz w:val="24"/>
            <w:szCs w:val="24"/>
            <w:lang w:eastAsia="ru-RU"/>
            <w:rPrChange w:id="21" w:author="Даша" w:date="2018-07-11T14:53:00Z">
              <w:rPr>
                <w:rFonts w:ascii="Times New Roman" w:eastAsia="Times New Roman" w:hAnsi="Times New Roman" w:cs="Times New Roman"/>
                <w:sz w:val="24"/>
                <w:szCs w:val="24"/>
                <w:lang w:eastAsia="ru-RU"/>
              </w:rPr>
            </w:rPrChange>
          </w:rPr>
          <w:t xml:space="preserve">цепочка </w:t>
        </w:r>
      </w:ins>
      <w:del w:id="22" w:author="Даша" w:date="2018-07-11T15:23:00Z">
        <w:r w:rsidRPr="00A62953" w:rsidDel="00920427">
          <w:rPr>
            <w:rFonts w:eastAsia="Times New Roman" w:cstheme="minorHAnsi"/>
            <w:sz w:val="24"/>
            <w:szCs w:val="24"/>
            <w:lang w:eastAsia="ru-RU"/>
            <w:rPrChange w:id="23" w:author="Даша" w:date="2018-07-11T14:53:00Z">
              <w:rPr>
                <w:rFonts w:ascii="Times New Roman" w:eastAsia="Times New Roman" w:hAnsi="Times New Roman" w:cs="Times New Roman"/>
                <w:sz w:val="24"/>
                <w:szCs w:val="24"/>
                <w:lang w:eastAsia="ru-RU"/>
              </w:rPr>
            </w:rPrChange>
          </w:rPr>
          <w:delText xml:space="preserve">передаются </w:delText>
        </w:r>
      </w:del>
      <w:ins w:id="24" w:author="Даша" w:date="2018-07-11T15:23:00Z">
        <w:r w:rsidR="00920427" w:rsidRPr="00A62953">
          <w:rPr>
            <w:rFonts w:eastAsia="Times New Roman" w:cstheme="minorHAnsi"/>
            <w:sz w:val="24"/>
            <w:szCs w:val="24"/>
            <w:lang w:eastAsia="ru-RU"/>
            <w:rPrChange w:id="25" w:author="Даша" w:date="2018-07-11T14:53:00Z">
              <w:rPr>
                <w:rFonts w:ascii="Times New Roman" w:eastAsia="Times New Roman" w:hAnsi="Times New Roman" w:cs="Times New Roman"/>
                <w:sz w:val="24"/>
                <w:szCs w:val="24"/>
                <w:lang w:eastAsia="ru-RU"/>
              </w:rPr>
            </w:rPrChange>
          </w:rPr>
          <w:t>переда</w:t>
        </w:r>
        <w:r w:rsidR="00920427">
          <w:rPr>
            <w:rFonts w:eastAsia="Times New Roman" w:cstheme="minorHAnsi"/>
            <w:sz w:val="24"/>
            <w:szCs w:val="24"/>
            <w:lang w:eastAsia="ru-RU"/>
          </w:rPr>
          <w:t>е</w:t>
        </w:r>
        <w:r w:rsidR="00920427" w:rsidRPr="00A62953">
          <w:rPr>
            <w:rFonts w:eastAsia="Times New Roman" w:cstheme="minorHAnsi"/>
            <w:sz w:val="24"/>
            <w:szCs w:val="24"/>
            <w:lang w:eastAsia="ru-RU"/>
            <w:rPrChange w:id="26" w:author="Даша" w:date="2018-07-11T14:53:00Z">
              <w:rPr>
                <w:rFonts w:ascii="Times New Roman" w:eastAsia="Times New Roman" w:hAnsi="Times New Roman" w:cs="Times New Roman"/>
                <w:sz w:val="24"/>
                <w:szCs w:val="24"/>
                <w:lang w:eastAsia="ru-RU"/>
              </w:rPr>
            </w:rPrChange>
          </w:rPr>
          <w:t xml:space="preserve">тся </w:t>
        </w:r>
      </w:ins>
      <w:r w:rsidRPr="00A62953">
        <w:rPr>
          <w:rFonts w:eastAsia="Times New Roman" w:cstheme="minorHAnsi"/>
          <w:sz w:val="24"/>
          <w:szCs w:val="24"/>
          <w:lang w:eastAsia="ru-RU"/>
          <w:rPrChange w:id="27" w:author="Даша" w:date="2018-07-11T14:53:00Z">
            <w:rPr>
              <w:rFonts w:ascii="Times New Roman" w:eastAsia="Times New Roman" w:hAnsi="Times New Roman" w:cs="Times New Roman"/>
              <w:sz w:val="24"/>
              <w:szCs w:val="24"/>
              <w:lang w:eastAsia="ru-RU"/>
            </w:rPr>
          </w:rPrChange>
        </w:rPr>
        <w:t xml:space="preserve">майнерам, чья работа состоит в том, чтобы подобрать из миллионов комбинаций один-единственный </w:t>
      </w:r>
      <w:proofErr w:type="spellStart"/>
      <w:r w:rsidRPr="00A62953">
        <w:rPr>
          <w:rFonts w:eastAsia="Times New Roman" w:cstheme="minorHAnsi"/>
          <w:sz w:val="24"/>
          <w:szCs w:val="24"/>
          <w:lang w:eastAsia="ru-RU"/>
          <w:rPrChange w:id="28" w:author="Даша" w:date="2018-07-11T14:53:00Z">
            <w:rPr>
              <w:rFonts w:ascii="Times New Roman" w:eastAsia="Times New Roman" w:hAnsi="Times New Roman" w:cs="Times New Roman"/>
              <w:sz w:val="24"/>
              <w:szCs w:val="24"/>
              <w:lang w:eastAsia="ru-RU"/>
            </w:rPr>
          </w:rPrChange>
        </w:rPr>
        <w:t>хэш</w:t>
      </w:r>
      <w:proofErr w:type="spellEnd"/>
      <w:r w:rsidRPr="00A62953">
        <w:rPr>
          <w:rFonts w:eastAsia="Times New Roman" w:cstheme="minorHAnsi"/>
          <w:sz w:val="24"/>
          <w:szCs w:val="24"/>
          <w:lang w:eastAsia="ru-RU"/>
          <w:rPrChange w:id="29" w:author="Даша" w:date="2018-07-11T14:53:00Z">
            <w:rPr>
              <w:rFonts w:ascii="Times New Roman" w:eastAsia="Times New Roman" w:hAnsi="Times New Roman" w:cs="Times New Roman"/>
              <w:sz w:val="24"/>
              <w:szCs w:val="24"/>
              <w:lang w:eastAsia="ru-RU"/>
            </w:rPr>
          </w:rPrChange>
        </w:rPr>
        <w:t xml:space="preserve">, подходящий ко всем новым транзакциям и секретному ключу. Как только </w:t>
      </w:r>
      <w:proofErr w:type="spellStart"/>
      <w:r w:rsidRPr="00A62953">
        <w:rPr>
          <w:rFonts w:eastAsia="Times New Roman" w:cstheme="minorHAnsi"/>
          <w:sz w:val="24"/>
          <w:szCs w:val="24"/>
          <w:lang w:eastAsia="ru-RU"/>
          <w:rPrChange w:id="30" w:author="Даша" w:date="2018-07-11T14:53:00Z">
            <w:rPr>
              <w:rFonts w:ascii="Times New Roman" w:eastAsia="Times New Roman" w:hAnsi="Times New Roman" w:cs="Times New Roman"/>
              <w:sz w:val="24"/>
              <w:szCs w:val="24"/>
              <w:lang w:eastAsia="ru-RU"/>
            </w:rPr>
          </w:rPrChange>
        </w:rPr>
        <w:t>хэш</w:t>
      </w:r>
      <w:proofErr w:type="spellEnd"/>
      <w:r w:rsidRPr="00A62953">
        <w:rPr>
          <w:rFonts w:eastAsia="Times New Roman" w:cstheme="minorHAnsi"/>
          <w:sz w:val="24"/>
          <w:szCs w:val="24"/>
          <w:lang w:eastAsia="ru-RU"/>
          <w:rPrChange w:id="31" w:author="Даша" w:date="2018-07-11T14:53:00Z">
            <w:rPr>
              <w:rFonts w:ascii="Times New Roman" w:eastAsia="Times New Roman" w:hAnsi="Times New Roman" w:cs="Times New Roman"/>
              <w:sz w:val="24"/>
              <w:szCs w:val="24"/>
              <w:lang w:eastAsia="ru-RU"/>
            </w:rPr>
          </w:rPrChange>
        </w:rPr>
        <w:t xml:space="preserve"> угадан, блок со всеми транзакциями закрыт, майнеры переходят к следующему. Нужный </w:t>
      </w:r>
      <w:proofErr w:type="spellStart"/>
      <w:r w:rsidRPr="00A62953">
        <w:rPr>
          <w:rFonts w:eastAsia="Times New Roman" w:cstheme="minorHAnsi"/>
          <w:sz w:val="24"/>
          <w:szCs w:val="24"/>
          <w:lang w:eastAsia="ru-RU"/>
          <w:rPrChange w:id="32" w:author="Даша" w:date="2018-07-11T14:53:00Z">
            <w:rPr>
              <w:rFonts w:ascii="Times New Roman" w:eastAsia="Times New Roman" w:hAnsi="Times New Roman" w:cs="Times New Roman"/>
              <w:sz w:val="24"/>
              <w:szCs w:val="24"/>
              <w:lang w:eastAsia="ru-RU"/>
            </w:rPr>
          </w:rPrChange>
        </w:rPr>
        <w:t>хэш</w:t>
      </w:r>
      <w:proofErr w:type="spellEnd"/>
      <w:r w:rsidRPr="00A62953">
        <w:rPr>
          <w:rFonts w:eastAsia="Times New Roman" w:cstheme="minorHAnsi"/>
          <w:sz w:val="24"/>
          <w:szCs w:val="24"/>
          <w:lang w:eastAsia="ru-RU"/>
          <w:rPrChange w:id="33" w:author="Даша" w:date="2018-07-11T14:53:00Z">
            <w:rPr>
              <w:rFonts w:ascii="Times New Roman" w:eastAsia="Times New Roman" w:hAnsi="Times New Roman" w:cs="Times New Roman"/>
              <w:sz w:val="24"/>
              <w:szCs w:val="24"/>
              <w:lang w:eastAsia="ru-RU"/>
            </w:rPr>
          </w:rPrChange>
        </w:rPr>
        <w:t xml:space="preserve">, состоит из </w:t>
      </w:r>
      <w:proofErr w:type="spellStart"/>
      <w:r w:rsidRPr="00A62953">
        <w:rPr>
          <w:rFonts w:eastAsia="Times New Roman" w:cstheme="minorHAnsi"/>
          <w:sz w:val="24"/>
          <w:szCs w:val="24"/>
          <w:lang w:eastAsia="ru-RU"/>
          <w:rPrChange w:id="34" w:author="Даша" w:date="2018-07-11T14:53:00Z">
            <w:rPr>
              <w:rFonts w:ascii="Times New Roman" w:eastAsia="Times New Roman" w:hAnsi="Times New Roman" w:cs="Times New Roman"/>
              <w:sz w:val="24"/>
              <w:szCs w:val="24"/>
              <w:lang w:eastAsia="ru-RU"/>
            </w:rPr>
          </w:rPrChange>
        </w:rPr>
        <w:t>хэша</w:t>
      </w:r>
      <w:proofErr w:type="spellEnd"/>
      <w:r w:rsidRPr="00A62953">
        <w:rPr>
          <w:rFonts w:eastAsia="Times New Roman" w:cstheme="minorHAnsi"/>
          <w:sz w:val="24"/>
          <w:szCs w:val="24"/>
          <w:lang w:eastAsia="ru-RU"/>
          <w:rPrChange w:id="35" w:author="Даша" w:date="2018-07-11T14:53:00Z">
            <w:rPr>
              <w:rFonts w:ascii="Times New Roman" w:eastAsia="Times New Roman" w:hAnsi="Times New Roman" w:cs="Times New Roman"/>
              <w:sz w:val="24"/>
              <w:szCs w:val="24"/>
              <w:lang w:eastAsia="ru-RU"/>
            </w:rPr>
          </w:rPrChange>
        </w:rPr>
        <w:t xml:space="preserve"> предыдущего блока, суммы </w:t>
      </w:r>
      <w:proofErr w:type="spellStart"/>
      <w:r w:rsidRPr="00A62953">
        <w:rPr>
          <w:rFonts w:eastAsia="Times New Roman" w:cstheme="minorHAnsi"/>
          <w:sz w:val="24"/>
          <w:szCs w:val="24"/>
          <w:lang w:eastAsia="ru-RU"/>
          <w:rPrChange w:id="36" w:author="Даша" w:date="2018-07-11T14:53:00Z">
            <w:rPr>
              <w:rFonts w:ascii="Times New Roman" w:eastAsia="Times New Roman" w:hAnsi="Times New Roman" w:cs="Times New Roman"/>
              <w:sz w:val="24"/>
              <w:szCs w:val="24"/>
              <w:lang w:eastAsia="ru-RU"/>
            </w:rPr>
          </w:rPrChange>
        </w:rPr>
        <w:t>хэшей</w:t>
      </w:r>
      <w:proofErr w:type="spellEnd"/>
      <w:r w:rsidRPr="00A62953">
        <w:rPr>
          <w:rFonts w:eastAsia="Times New Roman" w:cstheme="minorHAnsi"/>
          <w:sz w:val="24"/>
          <w:szCs w:val="24"/>
          <w:lang w:eastAsia="ru-RU"/>
          <w:rPrChange w:id="37" w:author="Даша" w:date="2018-07-11T14:53:00Z">
            <w:rPr>
              <w:rFonts w:ascii="Times New Roman" w:eastAsia="Times New Roman" w:hAnsi="Times New Roman" w:cs="Times New Roman"/>
              <w:sz w:val="24"/>
              <w:szCs w:val="24"/>
              <w:lang w:eastAsia="ru-RU"/>
            </w:rPr>
          </w:rPrChange>
        </w:rPr>
        <w:t xml:space="preserve"> транзакций за последние 10 минут и случайного числа, которое майнеры меняют, чтобы итоговый </w:t>
      </w:r>
      <w:proofErr w:type="spellStart"/>
      <w:r w:rsidRPr="00A62953">
        <w:rPr>
          <w:rFonts w:eastAsia="Times New Roman" w:cstheme="minorHAnsi"/>
          <w:sz w:val="24"/>
          <w:szCs w:val="24"/>
          <w:lang w:eastAsia="ru-RU"/>
          <w:rPrChange w:id="38" w:author="Даша" w:date="2018-07-11T14:53:00Z">
            <w:rPr>
              <w:rFonts w:ascii="Times New Roman" w:eastAsia="Times New Roman" w:hAnsi="Times New Roman" w:cs="Times New Roman"/>
              <w:sz w:val="24"/>
              <w:szCs w:val="24"/>
              <w:lang w:eastAsia="ru-RU"/>
            </w:rPr>
          </w:rPrChange>
        </w:rPr>
        <w:t>хэш</w:t>
      </w:r>
      <w:proofErr w:type="spellEnd"/>
      <w:r w:rsidRPr="00A62953">
        <w:rPr>
          <w:rFonts w:eastAsia="Times New Roman" w:cstheme="minorHAnsi"/>
          <w:sz w:val="24"/>
          <w:szCs w:val="24"/>
          <w:lang w:eastAsia="ru-RU"/>
          <w:rPrChange w:id="39" w:author="Даша" w:date="2018-07-11T14:53:00Z">
            <w:rPr>
              <w:rFonts w:ascii="Times New Roman" w:eastAsia="Times New Roman" w:hAnsi="Times New Roman" w:cs="Times New Roman"/>
              <w:sz w:val="24"/>
              <w:szCs w:val="24"/>
              <w:lang w:eastAsia="ru-RU"/>
            </w:rPr>
          </w:rPrChange>
        </w:rPr>
        <w:t xml:space="preserve"> удовлетворял условия системы.</w:t>
      </w:r>
    </w:p>
    <w:p w14:paraId="09F3CCF9" w14:textId="77777777" w:rsidR="00920427" w:rsidRDefault="00920427">
      <w:pPr>
        <w:spacing w:after="0" w:line="240" w:lineRule="auto"/>
        <w:rPr>
          <w:ins w:id="40" w:author="Даша" w:date="2018-07-11T15:22:00Z"/>
          <w:rFonts w:eastAsia="Times New Roman" w:cstheme="minorHAnsi"/>
          <w:sz w:val="24"/>
          <w:szCs w:val="24"/>
          <w:lang w:eastAsia="ru-RU"/>
        </w:rPr>
      </w:pPr>
    </w:p>
    <w:p w14:paraId="6A08CEAD" w14:textId="77777777" w:rsidR="00920427" w:rsidRDefault="00920427">
      <w:pPr>
        <w:spacing w:after="0" w:line="240" w:lineRule="auto"/>
        <w:rPr>
          <w:ins w:id="41" w:author="Даша" w:date="2018-07-11T15:22:00Z"/>
          <w:rFonts w:eastAsia="Times New Roman" w:cstheme="minorHAnsi"/>
          <w:sz w:val="24"/>
          <w:szCs w:val="24"/>
          <w:lang w:eastAsia="ru-RU"/>
        </w:rPr>
      </w:pPr>
    </w:p>
    <w:p w14:paraId="292C5E03" w14:textId="690B1A9C" w:rsidR="004712A4" w:rsidRPr="00A62953" w:rsidDel="00920427" w:rsidRDefault="004712A4">
      <w:pPr>
        <w:spacing w:after="0" w:line="240" w:lineRule="auto"/>
        <w:rPr>
          <w:del w:id="42" w:author="Даша" w:date="2018-07-11T15:24:00Z"/>
          <w:rFonts w:eastAsia="Times New Roman" w:cstheme="minorHAnsi"/>
          <w:sz w:val="24"/>
          <w:szCs w:val="24"/>
          <w:lang w:eastAsia="ru-RU"/>
          <w:rPrChange w:id="43" w:author="Даша" w:date="2018-07-11T14:53:00Z">
            <w:rPr>
              <w:del w:id="44" w:author="Даша" w:date="2018-07-11T15:24:00Z"/>
              <w:rFonts w:ascii="Times New Roman" w:eastAsia="Times New Roman" w:hAnsi="Times New Roman" w:cs="Times New Roman"/>
              <w:sz w:val="24"/>
              <w:szCs w:val="24"/>
              <w:lang w:eastAsia="ru-RU"/>
            </w:rPr>
          </w:rPrChange>
        </w:rPr>
      </w:pPr>
      <w:r w:rsidRPr="00A62953">
        <w:rPr>
          <w:rFonts w:eastAsia="Times New Roman" w:cstheme="minorHAnsi"/>
          <w:b/>
          <w:bCs/>
          <w:sz w:val="24"/>
          <w:szCs w:val="24"/>
          <w:lang w:eastAsia="ru-RU"/>
          <w:rPrChange w:id="45" w:author="Даша" w:date="2018-07-11T14:53:00Z">
            <w:rPr>
              <w:rFonts w:ascii="Times New Roman" w:eastAsia="Times New Roman" w:hAnsi="Times New Roman" w:cs="Times New Roman"/>
              <w:b/>
              <w:bCs/>
              <w:sz w:val="24"/>
              <w:szCs w:val="24"/>
              <w:lang w:eastAsia="ru-RU"/>
            </w:rPr>
          </w:rPrChange>
        </w:rPr>
        <w:t>Майнеры</w:t>
      </w:r>
      <w:del w:id="46" w:author="Даша" w:date="2018-07-10T15:08:00Z">
        <w:r w:rsidRPr="00A62953" w:rsidDel="00CA0E30">
          <w:rPr>
            <w:rFonts w:eastAsia="Times New Roman" w:cstheme="minorHAnsi"/>
            <w:sz w:val="24"/>
            <w:szCs w:val="24"/>
            <w:lang w:eastAsia="ru-RU"/>
            <w:rPrChange w:id="47" w:author="Даша" w:date="2018-07-11T14:53:00Z">
              <w:rPr>
                <w:rFonts w:ascii="Times New Roman" w:eastAsia="Times New Roman" w:hAnsi="Times New Roman" w:cs="Times New Roman"/>
                <w:sz w:val="24"/>
                <w:szCs w:val="24"/>
                <w:lang w:eastAsia="ru-RU"/>
              </w:rPr>
            </w:rPrChange>
          </w:rPr>
          <w:delText xml:space="preserve">, </w:delText>
        </w:r>
      </w:del>
      <w:ins w:id="48" w:author="Даша" w:date="2018-07-10T15:08:00Z">
        <w:r w:rsidR="00CA0E30" w:rsidRPr="00A62953">
          <w:rPr>
            <w:rFonts w:eastAsia="Times New Roman" w:cstheme="minorHAnsi"/>
            <w:sz w:val="24"/>
            <w:szCs w:val="24"/>
            <w:lang w:eastAsia="ru-RU"/>
            <w:rPrChange w:id="49" w:author="Даша" w:date="2018-07-11T14:53:00Z">
              <w:rPr>
                <w:rFonts w:ascii="Times New Roman" w:eastAsia="Times New Roman" w:hAnsi="Times New Roman" w:cs="Times New Roman"/>
                <w:sz w:val="24"/>
                <w:szCs w:val="24"/>
                <w:lang w:eastAsia="ru-RU"/>
              </w:rPr>
            </w:rPrChange>
          </w:rPr>
          <w:t xml:space="preserve"> работают </w:t>
        </w:r>
      </w:ins>
      <w:r w:rsidRPr="00A62953">
        <w:rPr>
          <w:rFonts w:eastAsia="Times New Roman" w:cstheme="minorHAnsi"/>
          <w:sz w:val="24"/>
          <w:szCs w:val="24"/>
          <w:lang w:eastAsia="ru-RU"/>
          <w:rPrChange w:id="50" w:author="Даша" w:date="2018-07-11T14:53:00Z">
            <w:rPr>
              <w:rFonts w:ascii="Times New Roman" w:eastAsia="Times New Roman" w:hAnsi="Times New Roman" w:cs="Times New Roman"/>
              <w:sz w:val="24"/>
              <w:szCs w:val="24"/>
              <w:lang w:eastAsia="ru-RU"/>
            </w:rPr>
          </w:rPrChange>
        </w:rPr>
        <w:t>как те, кто раздает файл на закрытом торрент-</w:t>
      </w:r>
      <w:proofErr w:type="spellStart"/>
      <w:r w:rsidRPr="00A62953">
        <w:rPr>
          <w:rFonts w:eastAsia="Times New Roman" w:cstheme="minorHAnsi"/>
          <w:sz w:val="24"/>
          <w:szCs w:val="24"/>
          <w:lang w:eastAsia="ru-RU"/>
          <w:rPrChange w:id="51" w:author="Даша" w:date="2018-07-11T14:53:00Z">
            <w:rPr>
              <w:rFonts w:ascii="Times New Roman" w:eastAsia="Times New Roman" w:hAnsi="Times New Roman" w:cs="Times New Roman"/>
              <w:sz w:val="24"/>
              <w:szCs w:val="24"/>
              <w:lang w:eastAsia="ru-RU"/>
            </w:rPr>
          </w:rPrChange>
        </w:rPr>
        <w:t>трекере</w:t>
      </w:r>
      <w:proofErr w:type="spellEnd"/>
      <w:r w:rsidRPr="00A62953">
        <w:rPr>
          <w:rFonts w:eastAsia="Times New Roman" w:cstheme="minorHAnsi"/>
          <w:sz w:val="24"/>
          <w:szCs w:val="24"/>
          <w:lang w:eastAsia="ru-RU"/>
          <w:rPrChange w:id="52" w:author="Даша" w:date="2018-07-11T14:53:00Z">
            <w:rPr>
              <w:rFonts w:ascii="Times New Roman" w:eastAsia="Times New Roman" w:hAnsi="Times New Roman" w:cs="Times New Roman"/>
              <w:sz w:val="24"/>
              <w:szCs w:val="24"/>
              <w:lang w:eastAsia="ru-RU"/>
            </w:rPr>
          </w:rPrChange>
        </w:rPr>
        <w:t xml:space="preserve">. </w:t>
      </w:r>
    </w:p>
    <w:p w14:paraId="261F6631" w14:textId="2D09991F" w:rsidR="004712A4" w:rsidRPr="00A62953" w:rsidRDefault="004712A4">
      <w:pPr>
        <w:spacing w:after="0" w:line="240" w:lineRule="auto"/>
        <w:rPr>
          <w:rFonts w:eastAsia="Times New Roman" w:cstheme="minorHAnsi"/>
          <w:sz w:val="24"/>
          <w:szCs w:val="24"/>
          <w:lang w:eastAsia="ru-RU"/>
          <w:rPrChange w:id="53" w:author="Даша" w:date="2018-07-11T14:53:00Z">
            <w:rPr>
              <w:rFonts w:ascii="Times New Roman" w:eastAsia="Times New Roman" w:hAnsi="Times New Roman" w:cs="Times New Roman"/>
              <w:sz w:val="24"/>
              <w:szCs w:val="24"/>
              <w:lang w:eastAsia="ru-RU"/>
            </w:rPr>
          </w:rPrChange>
        </w:rPr>
      </w:pPr>
      <w:del w:id="54" w:author="Даша" w:date="2018-07-11T15:24:00Z">
        <w:r w:rsidRPr="00A62953" w:rsidDel="00920427">
          <w:rPr>
            <w:rFonts w:eastAsia="Times New Roman" w:cstheme="minorHAnsi"/>
            <w:sz w:val="24"/>
            <w:szCs w:val="24"/>
            <w:lang w:eastAsia="ru-RU"/>
            <w:rPrChange w:id="55" w:author="Даша" w:date="2018-07-11T14:53:00Z">
              <w:rPr>
                <w:rFonts w:ascii="Times New Roman" w:eastAsia="Times New Roman" w:hAnsi="Times New Roman" w:cs="Times New Roman"/>
                <w:sz w:val="24"/>
                <w:szCs w:val="24"/>
                <w:lang w:eastAsia="ru-RU"/>
              </w:rPr>
            </w:rPrChange>
          </w:rPr>
          <w:delText>Роль майнеров</w:delText>
        </w:r>
      </w:del>
      <w:ins w:id="56" w:author="Даша" w:date="2018-07-11T15:24:00Z">
        <w:r w:rsidR="00920427">
          <w:rPr>
            <w:rFonts w:eastAsia="Times New Roman" w:cstheme="minorHAnsi"/>
            <w:sz w:val="24"/>
            <w:szCs w:val="24"/>
            <w:lang w:eastAsia="ru-RU"/>
          </w:rPr>
          <w:t>Их роль</w:t>
        </w:r>
      </w:ins>
      <w:r w:rsidRPr="00A62953">
        <w:rPr>
          <w:rFonts w:eastAsia="Times New Roman" w:cstheme="minorHAnsi"/>
          <w:sz w:val="24"/>
          <w:szCs w:val="24"/>
          <w:lang w:eastAsia="ru-RU"/>
          <w:rPrChange w:id="57" w:author="Даша" w:date="2018-07-11T14:53:00Z">
            <w:rPr>
              <w:rFonts w:ascii="Times New Roman" w:eastAsia="Times New Roman" w:hAnsi="Times New Roman" w:cs="Times New Roman"/>
              <w:sz w:val="24"/>
              <w:szCs w:val="24"/>
              <w:lang w:eastAsia="ru-RU"/>
            </w:rPr>
          </w:rPrChange>
        </w:rPr>
        <w:t xml:space="preserve"> заключается в том, что они поддерживают работу денежной системы: проводят транзакции и сохраняют «договоренность» о едином состоянии всей сети.</w:t>
      </w:r>
    </w:p>
    <w:p w14:paraId="1DA03C1F" w14:textId="6443F48E" w:rsidR="00457D73" w:rsidRPr="00A62953" w:rsidRDefault="004712A4">
      <w:pPr>
        <w:pStyle w:val="2"/>
        <w:ind w:firstLine="708"/>
        <w:rPr>
          <w:rFonts w:asciiTheme="minorHAnsi" w:hAnsiTheme="minorHAnsi" w:cstheme="minorHAnsi"/>
          <w:rPrChange w:id="58" w:author="Даша" w:date="2018-07-11T14:53:00Z">
            <w:rPr/>
          </w:rPrChange>
        </w:rPr>
        <w:pPrChange w:id="59" w:author="Даша" w:date="2018-07-10T15:14:00Z">
          <w:pPr>
            <w:pStyle w:val="2"/>
          </w:pPr>
        </w:pPrChange>
      </w:pPr>
      <w:r w:rsidRPr="002D7BD4">
        <w:rPr>
          <w:rFonts w:asciiTheme="minorHAnsi" w:hAnsiTheme="minorHAnsi" w:cstheme="minorHAnsi"/>
          <w:b w:val="0"/>
          <w:sz w:val="24"/>
          <w:szCs w:val="24"/>
          <w:rPrChange w:id="60" w:author="Даша" w:date="2018-07-11T14:53:00Z">
            <w:rPr>
              <w:sz w:val="24"/>
              <w:szCs w:val="24"/>
            </w:rPr>
          </w:rPrChange>
        </w:rPr>
        <w:t xml:space="preserve">Сложность добычи денег </w:t>
      </w:r>
      <w:del w:id="61" w:author="Даша" w:date="2018-07-10T16:21:00Z">
        <w:r w:rsidRPr="002D7BD4" w:rsidDel="00F70636">
          <w:rPr>
            <w:rFonts w:asciiTheme="minorHAnsi" w:hAnsiTheme="minorHAnsi" w:cstheme="minorHAnsi"/>
            <w:b w:val="0"/>
            <w:sz w:val="24"/>
            <w:szCs w:val="24"/>
            <w:rPrChange w:id="62" w:author="Даша" w:date="2018-07-11T14:53:00Z">
              <w:rPr>
                <w:sz w:val="24"/>
                <w:szCs w:val="24"/>
              </w:rPr>
            </w:rPrChange>
          </w:rPr>
          <w:delText xml:space="preserve">растёт </w:delText>
        </w:r>
      </w:del>
      <w:ins w:id="63" w:author="Даша" w:date="2018-07-10T16:21:00Z">
        <w:r w:rsidR="00F70636" w:rsidRPr="002D7BD4">
          <w:rPr>
            <w:rFonts w:asciiTheme="minorHAnsi" w:hAnsiTheme="minorHAnsi" w:cstheme="minorHAnsi"/>
            <w:b w:val="0"/>
            <w:sz w:val="24"/>
            <w:szCs w:val="24"/>
            <w:rPrChange w:id="64" w:author="Даша" w:date="2018-07-11T14:53:00Z">
              <w:rPr>
                <w:sz w:val="24"/>
                <w:szCs w:val="24"/>
              </w:rPr>
            </w:rPrChange>
          </w:rPr>
          <w:t>растет</w:t>
        </w:r>
      </w:ins>
      <w:ins w:id="65" w:author="Даша" w:date="2018-07-11T15:24:00Z">
        <w:r w:rsidR="00920427" w:rsidRPr="002D7BD4">
          <w:rPr>
            <w:rFonts w:asciiTheme="minorHAnsi" w:hAnsiTheme="minorHAnsi" w:cstheme="minorHAnsi"/>
            <w:b w:val="0"/>
            <w:sz w:val="24"/>
            <w:szCs w:val="24"/>
          </w:rPr>
          <w:t>,</w:t>
        </w:r>
      </w:ins>
      <w:ins w:id="66" w:author="Даша" w:date="2018-07-10T16:21:00Z">
        <w:r w:rsidR="00F70636" w:rsidRPr="002D7BD4">
          <w:rPr>
            <w:rFonts w:asciiTheme="minorHAnsi" w:hAnsiTheme="minorHAnsi" w:cstheme="minorHAnsi"/>
            <w:b w:val="0"/>
            <w:sz w:val="24"/>
            <w:szCs w:val="24"/>
            <w:rPrChange w:id="67" w:author="Даша" w:date="2018-07-11T14:53:00Z">
              <w:rPr>
                <w:sz w:val="24"/>
                <w:szCs w:val="24"/>
              </w:rPr>
            </w:rPrChange>
          </w:rPr>
          <w:t xml:space="preserve"> </w:t>
        </w:r>
      </w:ins>
      <w:r w:rsidRPr="002D7BD4">
        <w:rPr>
          <w:rFonts w:asciiTheme="minorHAnsi" w:hAnsiTheme="minorHAnsi" w:cstheme="minorHAnsi"/>
          <w:b w:val="0"/>
          <w:sz w:val="24"/>
          <w:szCs w:val="24"/>
          <w:rPrChange w:id="68" w:author="Даша" w:date="2018-07-11T14:53:00Z">
            <w:rPr>
              <w:sz w:val="24"/>
              <w:szCs w:val="24"/>
            </w:rPr>
          </w:rPrChange>
        </w:rPr>
        <w:t xml:space="preserve">так как </w:t>
      </w:r>
      <w:del w:id="69" w:author="Даша" w:date="2018-07-10T16:21:00Z">
        <w:r w:rsidRPr="002D7BD4" w:rsidDel="00F70636">
          <w:rPr>
            <w:rFonts w:asciiTheme="minorHAnsi" w:hAnsiTheme="minorHAnsi" w:cstheme="minorHAnsi"/>
            <w:b w:val="0"/>
            <w:sz w:val="24"/>
            <w:szCs w:val="24"/>
            <w:rPrChange w:id="70" w:author="Даша" w:date="2018-07-11T14:53:00Z">
              <w:rPr>
                <w:sz w:val="24"/>
                <w:szCs w:val="24"/>
              </w:rPr>
            </w:rPrChange>
          </w:rPr>
          <w:delText xml:space="preserve">всё </w:delText>
        </w:r>
      </w:del>
      <w:ins w:id="71" w:author="Даша" w:date="2018-07-10T16:21:00Z">
        <w:r w:rsidR="00F70636" w:rsidRPr="002D7BD4">
          <w:rPr>
            <w:rFonts w:asciiTheme="minorHAnsi" w:hAnsiTheme="minorHAnsi" w:cstheme="minorHAnsi"/>
            <w:b w:val="0"/>
            <w:sz w:val="24"/>
            <w:szCs w:val="24"/>
            <w:rPrChange w:id="72" w:author="Даша" w:date="2018-07-11T14:53:00Z">
              <w:rPr>
                <w:sz w:val="24"/>
                <w:szCs w:val="24"/>
              </w:rPr>
            </w:rPrChange>
          </w:rPr>
          <w:t xml:space="preserve">все </w:t>
        </w:r>
      </w:ins>
      <w:r w:rsidRPr="002D7BD4">
        <w:rPr>
          <w:rFonts w:asciiTheme="minorHAnsi" w:hAnsiTheme="minorHAnsi" w:cstheme="minorHAnsi"/>
          <w:b w:val="0"/>
          <w:sz w:val="24"/>
          <w:szCs w:val="24"/>
          <w:rPrChange w:id="73" w:author="Даша" w:date="2018-07-11T14:53:00Z">
            <w:rPr>
              <w:sz w:val="24"/>
              <w:szCs w:val="24"/>
            </w:rPr>
          </w:rPrChange>
        </w:rPr>
        <w:t xml:space="preserve">больше усилий затрачивается на </w:t>
      </w:r>
      <w:proofErr w:type="spellStart"/>
      <w:r w:rsidRPr="002D7BD4">
        <w:rPr>
          <w:rFonts w:asciiTheme="minorHAnsi" w:hAnsiTheme="minorHAnsi" w:cstheme="minorHAnsi"/>
          <w:b w:val="0"/>
          <w:sz w:val="24"/>
          <w:szCs w:val="24"/>
          <w:rPrChange w:id="74" w:author="Даша" w:date="2018-07-11T14:53:00Z">
            <w:rPr>
              <w:sz w:val="24"/>
              <w:szCs w:val="24"/>
            </w:rPr>
          </w:rPrChange>
        </w:rPr>
        <w:t>майнинг</w:t>
      </w:r>
      <w:proofErr w:type="spellEnd"/>
      <w:r w:rsidRPr="002D7BD4">
        <w:rPr>
          <w:rFonts w:asciiTheme="minorHAnsi" w:hAnsiTheme="minorHAnsi" w:cstheme="minorHAnsi"/>
          <w:b w:val="0"/>
          <w:sz w:val="24"/>
          <w:szCs w:val="24"/>
          <w:rPrChange w:id="75" w:author="Даша" w:date="2018-07-11T14:53:00Z">
            <w:rPr>
              <w:sz w:val="24"/>
              <w:szCs w:val="24"/>
            </w:rPr>
          </w:rPrChange>
        </w:rPr>
        <w:t xml:space="preserve">. Первоначально для майнинга хватало простого домашнего компьютера, затем «цифровые шахтеры» перешли к расчету на мощных игровых видеокартах, а потом и вовсе к специализированным устройствам для майнинга. Одному становилось работать </w:t>
      </w:r>
      <w:del w:id="76" w:author="Даша" w:date="2018-07-10T16:21:00Z">
        <w:r w:rsidRPr="002D7BD4" w:rsidDel="00F70636">
          <w:rPr>
            <w:rFonts w:asciiTheme="minorHAnsi" w:hAnsiTheme="minorHAnsi" w:cstheme="minorHAnsi"/>
            <w:b w:val="0"/>
            <w:sz w:val="24"/>
            <w:szCs w:val="24"/>
            <w:rPrChange w:id="77" w:author="Даша" w:date="2018-07-11T14:53:00Z">
              <w:rPr>
                <w:sz w:val="24"/>
                <w:szCs w:val="24"/>
              </w:rPr>
            </w:rPrChange>
          </w:rPr>
          <w:delText xml:space="preserve">всё </w:delText>
        </w:r>
      </w:del>
      <w:ins w:id="78" w:author="Даша" w:date="2018-07-10T16:21:00Z">
        <w:r w:rsidR="00F70636" w:rsidRPr="002D7BD4">
          <w:rPr>
            <w:rFonts w:asciiTheme="minorHAnsi" w:hAnsiTheme="minorHAnsi" w:cstheme="minorHAnsi"/>
            <w:b w:val="0"/>
            <w:sz w:val="24"/>
            <w:szCs w:val="24"/>
            <w:rPrChange w:id="79" w:author="Даша" w:date="2018-07-11T14:53:00Z">
              <w:rPr>
                <w:sz w:val="24"/>
                <w:szCs w:val="24"/>
              </w:rPr>
            </w:rPrChange>
          </w:rPr>
          <w:t xml:space="preserve">все </w:t>
        </w:r>
      </w:ins>
      <w:r w:rsidRPr="002D7BD4">
        <w:rPr>
          <w:rFonts w:asciiTheme="minorHAnsi" w:hAnsiTheme="minorHAnsi" w:cstheme="minorHAnsi"/>
          <w:b w:val="0"/>
          <w:sz w:val="24"/>
          <w:szCs w:val="24"/>
          <w:rPrChange w:id="80" w:author="Даша" w:date="2018-07-11T14:53:00Z">
            <w:rPr>
              <w:sz w:val="24"/>
              <w:szCs w:val="24"/>
            </w:rPr>
          </w:rPrChange>
        </w:rPr>
        <w:t xml:space="preserve">сложнее и сложнее, поэтому майнеры начали собираться в пулы, объединяющие несколько десятков, сотен или тысяч «шахтеров» в единое звено: в случае успешного нахождения блока каждый из них получает свою долю в соответствии с размером вклада в общее дело. Но система видит пул как одного </w:t>
      </w:r>
      <w:proofErr w:type="spellStart"/>
      <w:r w:rsidRPr="002D7BD4">
        <w:rPr>
          <w:rFonts w:asciiTheme="minorHAnsi" w:hAnsiTheme="minorHAnsi" w:cstheme="minorHAnsi"/>
          <w:b w:val="0"/>
          <w:sz w:val="24"/>
          <w:szCs w:val="24"/>
          <w:rPrChange w:id="81" w:author="Даша" w:date="2018-07-11T14:53:00Z">
            <w:rPr>
              <w:sz w:val="24"/>
              <w:szCs w:val="24"/>
            </w:rPr>
          </w:rPrChange>
        </w:rPr>
        <w:t>майнера</w:t>
      </w:r>
      <w:proofErr w:type="spellEnd"/>
      <w:r w:rsidRPr="002D7BD4">
        <w:rPr>
          <w:rFonts w:asciiTheme="minorHAnsi" w:hAnsiTheme="minorHAnsi" w:cstheme="minorHAnsi"/>
          <w:b w:val="0"/>
          <w:sz w:val="24"/>
          <w:szCs w:val="24"/>
          <w:rPrChange w:id="82" w:author="Даша" w:date="2018-07-11T14:53:00Z">
            <w:rPr>
              <w:sz w:val="24"/>
              <w:szCs w:val="24"/>
            </w:rPr>
          </w:rPrChange>
        </w:rPr>
        <w:t xml:space="preserve">, производящего десятки </w:t>
      </w:r>
      <w:proofErr w:type="spellStart"/>
      <w:r w:rsidRPr="002D7BD4">
        <w:rPr>
          <w:rFonts w:asciiTheme="minorHAnsi" w:hAnsiTheme="minorHAnsi" w:cstheme="minorHAnsi"/>
          <w:b w:val="0"/>
          <w:sz w:val="24"/>
          <w:szCs w:val="24"/>
          <w:rPrChange w:id="83" w:author="Даша" w:date="2018-07-11T14:53:00Z">
            <w:rPr>
              <w:sz w:val="24"/>
              <w:szCs w:val="24"/>
            </w:rPr>
          </w:rPrChange>
        </w:rPr>
        <w:t>хэшей</w:t>
      </w:r>
      <w:proofErr w:type="spellEnd"/>
      <w:r w:rsidRPr="002D7BD4">
        <w:rPr>
          <w:rFonts w:asciiTheme="minorHAnsi" w:hAnsiTheme="minorHAnsi" w:cstheme="minorHAnsi"/>
          <w:b w:val="0"/>
          <w:sz w:val="24"/>
          <w:szCs w:val="24"/>
          <w:rPrChange w:id="84" w:author="Даша" w:date="2018-07-11T14:53:00Z">
            <w:rPr>
              <w:sz w:val="24"/>
              <w:szCs w:val="24"/>
            </w:rPr>
          </w:rPrChange>
        </w:rPr>
        <w:t xml:space="preserve"> в секунду. Как вы уже поняли </w:t>
      </w:r>
      <w:proofErr w:type="spellStart"/>
      <w:r w:rsidRPr="002D7BD4">
        <w:rPr>
          <w:rFonts w:asciiTheme="minorHAnsi" w:hAnsiTheme="minorHAnsi" w:cstheme="minorHAnsi"/>
          <w:b w:val="0"/>
          <w:sz w:val="24"/>
          <w:szCs w:val="24"/>
          <w:rPrChange w:id="85" w:author="Даша" w:date="2018-07-11T14:53:00Z">
            <w:rPr>
              <w:sz w:val="24"/>
              <w:szCs w:val="24"/>
            </w:rPr>
          </w:rPrChange>
        </w:rPr>
        <w:t>майнинг</w:t>
      </w:r>
      <w:proofErr w:type="spellEnd"/>
      <w:r w:rsidRPr="002D7BD4">
        <w:rPr>
          <w:rFonts w:asciiTheme="minorHAnsi" w:hAnsiTheme="minorHAnsi" w:cstheme="minorHAnsi"/>
          <w:b w:val="0"/>
          <w:sz w:val="24"/>
          <w:szCs w:val="24"/>
          <w:rPrChange w:id="86" w:author="Даша" w:date="2018-07-11T14:53:00Z">
            <w:rPr>
              <w:sz w:val="24"/>
              <w:szCs w:val="24"/>
            </w:rPr>
          </w:rPrChange>
        </w:rPr>
        <w:t xml:space="preserve"> дело интересное и прибыльное, поэтому не пропустите и вы свою возможность заработать на </w:t>
      </w:r>
      <w:proofErr w:type="spellStart"/>
      <w:r w:rsidRPr="002D7BD4">
        <w:rPr>
          <w:rFonts w:asciiTheme="minorHAnsi" w:hAnsiTheme="minorHAnsi" w:cstheme="minorHAnsi"/>
          <w:b w:val="0"/>
          <w:sz w:val="24"/>
          <w:szCs w:val="24"/>
          <w:rPrChange w:id="87" w:author="Даша" w:date="2018-07-11T14:53:00Z">
            <w:rPr>
              <w:sz w:val="24"/>
              <w:szCs w:val="24"/>
            </w:rPr>
          </w:rPrChange>
        </w:rPr>
        <w:t>криптовалюте</w:t>
      </w:r>
      <w:proofErr w:type="spellEnd"/>
      <w:r w:rsidRPr="002D7BD4">
        <w:rPr>
          <w:rFonts w:asciiTheme="minorHAnsi" w:hAnsiTheme="minorHAnsi" w:cstheme="minorHAnsi"/>
          <w:b w:val="0"/>
          <w:sz w:val="24"/>
          <w:szCs w:val="24"/>
          <w:rPrChange w:id="88" w:author="Даша" w:date="2018-07-11T14:53:00Z">
            <w:rPr>
              <w:sz w:val="24"/>
              <w:szCs w:val="24"/>
            </w:rPr>
          </w:rPrChange>
        </w:rPr>
        <w:t>!</w:t>
      </w:r>
      <w:r w:rsidR="00457D73" w:rsidRPr="002D7BD4">
        <w:rPr>
          <w:rFonts w:asciiTheme="minorHAnsi" w:hAnsiTheme="minorHAnsi" w:cstheme="minorHAnsi"/>
          <w:b w:val="0"/>
          <w:sz w:val="24"/>
          <w:szCs w:val="24"/>
          <w:rPrChange w:id="89" w:author="Даша" w:date="2018-07-11T14:53:00Z">
            <w:rPr>
              <w:sz w:val="24"/>
              <w:szCs w:val="24"/>
            </w:rPr>
          </w:rPrChange>
        </w:rPr>
        <w:br/>
      </w:r>
      <w:r w:rsidR="00457D73" w:rsidRPr="002D7BD4">
        <w:rPr>
          <w:rFonts w:asciiTheme="minorHAnsi" w:hAnsiTheme="minorHAnsi" w:cstheme="minorHAnsi"/>
          <w:b w:val="0"/>
          <w:sz w:val="24"/>
          <w:szCs w:val="24"/>
          <w:rPrChange w:id="90" w:author="Даша" w:date="2018-07-11T14:53:00Z">
            <w:rPr>
              <w:sz w:val="24"/>
              <w:szCs w:val="24"/>
            </w:rPr>
          </w:rPrChange>
        </w:rPr>
        <w:br/>
      </w:r>
      <w:r w:rsidR="00457D73" w:rsidRPr="00A62953">
        <w:rPr>
          <w:rFonts w:asciiTheme="minorHAnsi" w:hAnsiTheme="minorHAnsi" w:cstheme="minorHAnsi"/>
          <w:sz w:val="24"/>
          <w:szCs w:val="24"/>
          <w:rPrChange w:id="91" w:author="Даша" w:date="2018-07-11T14:53:00Z">
            <w:rPr>
              <w:sz w:val="24"/>
              <w:szCs w:val="24"/>
            </w:rPr>
          </w:rPrChange>
        </w:rPr>
        <w:br/>
      </w:r>
      <w:r w:rsidR="00457D73" w:rsidRPr="00A62953">
        <w:rPr>
          <w:rFonts w:asciiTheme="minorHAnsi" w:hAnsiTheme="minorHAnsi" w:cstheme="minorHAnsi"/>
          <w:rPrChange w:id="92" w:author="Даша" w:date="2018-07-11T14:53:00Z">
            <w:rPr/>
          </w:rPrChange>
        </w:rPr>
        <w:t>Выгода от майнинга</w:t>
      </w:r>
    </w:p>
    <w:p w14:paraId="272F2E55" w14:textId="1E09E892" w:rsidR="00457D73" w:rsidRPr="00A62953" w:rsidRDefault="00457D73">
      <w:pPr>
        <w:rPr>
          <w:rFonts w:cstheme="minorHAnsi"/>
          <w:rPrChange w:id="93" w:author="Даша" w:date="2018-07-11T14:53:00Z">
            <w:rPr/>
          </w:rPrChange>
        </w:rPr>
      </w:pPr>
      <w:r w:rsidRPr="002F28C8">
        <w:rPr>
          <w:rFonts w:cstheme="minorHAnsi"/>
        </w:rPr>
        <w:t>Прежде чем п</w:t>
      </w:r>
      <w:r w:rsidRPr="00920427">
        <w:rPr>
          <w:rFonts w:cstheme="minorHAnsi"/>
        </w:rPr>
        <w:t>риступить к любому делу, человек должен хорошо взвесить все «+» и «-». Просчитать возможные риски на</w:t>
      </w:r>
      <w:del w:id="94" w:author="Даша" w:date="2018-07-11T15:25:00Z">
        <w:r w:rsidRPr="00920427" w:rsidDel="00920427">
          <w:rPr>
            <w:rFonts w:cstheme="minorHAnsi"/>
          </w:rPr>
          <w:delText xml:space="preserve"> </w:delText>
        </w:r>
      </w:del>
      <w:r w:rsidRPr="00870B0D">
        <w:rPr>
          <w:rFonts w:cstheme="minorHAnsi"/>
        </w:rPr>
        <w:t xml:space="preserve">перед и уже потом принять решение. </w:t>
      </w:r>
      <w:del w:id="95" w:author="Даша" w:date="2018-07-11T15:25:00Z">
        <w:r w:rsidRPr="00022CFF" w:rsidDel="00920427">
          <w:rPr>
            <w:rFonts w:cstheme="minorHAnsi"/>
          </w:rPr>
          <w:delText>Каждый умный человек перед приобретением оборудования для майнинга произведет некоторые расчеты</w:delText>
        </w:r>
        <w:r w:rsidRPr="00A62953" w:rsidDel="00920427">
          <w:rPr>
            <w:rFonts w:cstheme="minorHAnsi"/>
            <w:rPrChange w:id="96" w:author="Даша" w:date="2018-07-11T14:53:00Z">
              <w:rPr/>
            </w:rPrChange>
          </w:rPr>
          <w:delText>.</w:delText>
        </w:r>
      </w:del>
    </w:p>
    <w:p w14:paraId="581127C7" w14:textId="37122B59" w:rsidR="00457D73" w:rsidRPr="00870B0D" w:rsidRDefault="00457D73">
      <w:pPr>
        <w:rPr>
          <w:rFonts w:cstheme="minorHAnsi"/>
        </w:rPr>
      </w:pPr>
      <w:commentRangeStart w:id="97"/>
      <w:r w:rsidRPr="00920427">
        <w:rPr>
          <w:rFonts w:cstheme="minorHAnsi"/>
        </w:rPr>
        <w:t>Считается, что во время золотой лихорадки намного больше людей заработали состояния</w:t>
      </w:r>
      <w:r w:rsidR="002D7BD4">
        <w:rPr>
          <w:rFonts w:cstheme="minorHAnsi"/>
        </w:rPr>
        <w:t>,</w:t>
      </w:r>
      <w:r w:rsidRPr="00920427">
        <w:rPr>
          <w:rFonts w:cstheme="minorHAnsi"/>
        </w:rPr>
        <w:t xml:space="preserve"> продавая </w:t>
      </w:r>
      <w:del w:id="98" w:author="Даша" w:date="2018-07-10T15:09:00Z">
        <w:r w:rsidRPr="00870B0D" w:rsidDel="00CA0E30">
          <w:rPr>
            <w:rFonts w:cstheme="minorHAnsi"/>
          </w:rPr>
          <w:delText xml:space="preserve">Форму </w:delText>
        </w:r>
      </w:del>
      <w:ins w:id="99" w:author="Даша" w:date="2018-07-10T15:09:00Z">
        <w:r w:rsidR="00CA0E30" w:rsidRPr="00022CFF">
          <w:rPr>
            <w:rFonts w:cstheme="minorHAnsi"/>
          </w:rPr>
          <w:t xml:space="preserve">форму </w:t>
        </w:r>
      </w:ins>
      <w:r w:rsidRPr="00A62953">
        <w:rPr>
          <w:rFonts w:cstheme="minorHAnsi"/>
          <w:rPrChange w:id="100" w:author="Даша" w:date="2018-07-11T14:53:00Z">
            <w:rPr/>
          </w:rPrChange>
        </w:rPr>
        <w:t xml:space="preserve">и </w:t>
      </w:r>
      <w:del w:id="101" w:author="Даша" w:date="2018-07-10T15:09:00Z">
        <w:r w:rsidRPr="00A62953" w:rsidDel="00CA0E30">
          <w:rPr>
            <w:rFonts w:cstheme="minorHAnsi"/>
            <w:rPrChange w:id="102" w:author="Даша" w:date="2018-07-11T14:53:00Z">
              <w:rPr/>
            </w:rPrChange>
          </w:rPr>
          <w:delText>Лопаты</w:delText>
        </w:r>
      </w:del>
      <w:ins w:id="103" w:author="Даша" w:date="2018-07-10T15:09:00Z">
        <w:r w:rsidR="00CA0E30" w:rsidRPr="00A62953">
          <w:rPr>
            <w:rFonts w:cstheme="minorHAnsi"/>
            <w:rPrChange w:id="104" w:author="Даша" w:date="2018-07-11T14:53:00Z">
              <w:rPr/>
            </w:rPrChange>
          </w:rPr>
          <w:t>лопаты</w:t>
        </w:r>
      </w:ins>
      <w:ins w:id="105" w:author="Даша" w:date="2018-07-10T15:10:00Z">
        <w:r w:rsidR="00CA0E30" w:rsidRPr="00A62953">
          <w:rPr>
            <w:rFonts w:cstheme="minorHAnsi"/>
            <w:rPrChange w:id="106" w:author="Даша" w:date="2018-07-11T14:53:00Z">
              <w:rPr/>
            </w:rPrChange>
          </w:rPr>
          <w:t xml:space="preserve"> для добытчиков, </w:t>
        </w:r>
      </w:ins>
      <w:del w:id="107" w:author="Даша" w:date="2018-07-10T15:10:00Z">
        <w:r w:rsidRPr="00A62953" w:rsidDel="00CA0E30">
          <w:rPr>
            <w:rFonts w:cstheme="minorHAnsi"/>
            <w:rPrChange w:id="108" w:author="Даша" w:date="2018-07-11T14:53:00Z">
              <w:rPr/>
            </w:rPrChange>
          </w:rPr>
          <w:delText xml:space="preserve">, </w:delText>
        </w:r>
      </w:del>
      <w:r w:rsidRPr="00A62953">
        <w:rPr>
          <w:rFonts w:cstheme="minorHAnsi"/>
          <w:rPrChange w:id="109" w:author="Даша" w:date="2018-07-11T14:53:00Z">
            <w:rPr/>
          </w:rPrChange>
        </w:rPr>
        <w:t xml:space="preserve">чем непосредственно </w:t>
      </w:r>
      <w:del w:id="110" w:author="Даша" w:date="2018-07-10T15:10:00Z">
        <w:r w:rsidRPr="00A62953" w:rsidDel="00CA0E30">
          <w:rPr>
            <w:rFonts w:cstheme="minorHAnsi"/>
            <w:rPrChange w:id="111" w:author="Даша" w:date="2018-07-11T14:53:00Z">
              <w:rPr/>
            </w:rPrChange>
          </w:rPr>
          <w:delText xml:space="preserve">добычей </w:delText>
        </w:r>
      </w:del>
      <w:ins w:id="112" w:author="Даша" w:date="2018-07-10T15:10:00Z">
        <w:r w:rsidR="00CA0E30" w:rsidRPr="00A62953">
          <w:rPr>
            <w:rFonts w:cstheme="minorHAnsi"/>
            <w:rPrChange w:id="113" w:author="Даша" w:date="2018-07-11T14:53:00Z">
              <w:rPr/>
            </w:rPrChange>
          </w:rPr>
          <w:t xml:space="preserve">добывая </w:t>
        </w:r>
      </w:ins>
      <w:del w:id="114" w:author="Даша" w:date="2018-07-10T15:10:00Z">
        <w:r w:rsidRPr="00A62953" w:rsidDel="00CA0E30">
          <w:rPr>
            <w:rFonts w:cstheme="minorHAnsi"/>
            <w:rPrChange w:id="115" w:author="Даша" w:date="2018-07-11T14:53:00Z">
              <w:rPr/>
            </w:rPrChange>
          </w:rPr>
          <w:delText>золота</w:delText>
        </w:r>
      </w:del>
      <w:ins w:id="116" w:author="Даша" w:date="2018-07-10T15:10:00Z">
        <w:r w:rsidR="00CA0E30" w:rsidRPr="00A62953">
          <w:rPr>
            <w:rFonts w:cstheme="minorHAnsi"/>
            <w:rPrChange w:id="117" w:author="Даша" w:date="2018-07-11T14:53:00Z">
              <w:rPr/>
            </w:rPrChange>
          </w:rPr>
          <w:t>золото</w:t>
        </w:r>
      </w:ins>
      <w:ins w:id="118" w:author="Даша" w:date="2018-07-10T15:09:00Z">
        <w:r w:rsidR="00CA0E30" w:rsidRPr="00A62953">
          <w:rPr>
            <w:rFonts w:cstheme="minorHAnsi"/>
            <w:rPrChange w:id="119" w:author="Даша" w:date="2018-07-11T14:53:00Z">
              <w:rPr/>
            </w:rPrChange>
          </w:rPr>
          <w:t>.</w:t>
        </w:r>
      </w:ins>
      <w:commentRangeEnd w:id="97"/>
      <w:ins w:id="120" w:author="Даша" w:date="2018-07-11T15:25:00Z">
        <w:r w:rsidR="00920427">
          <w:rPr>
            <w:rStyle w:val="a8"/>
          </w:rPr>
          <w:commentReference w:id="97"/>
        </w:r>
      </w:ins>
    </w:p>
    <w:p w14:paraId="252FE046" w14:textId="5E8BAA55" w:rsidR="00457D73" w:rsidRPr="00A62953" w:rsidRDefault="00457D73">
      <w:pPr>
        <w:spacing w:before="100" w:beforeAutospacing="1" w:after="100" w:afterAutospacing="1" w:line="240" w:lineRule="auto"/>
        <w:rPr>
          <w:rFonts w:cstheme="minorHAnsi"/>
          <w:rPrChange w:id="121" w:author="Даша" w:date="2018-07-11T14:53:00Z">
            <w:rPr/>
          </w:rPrChange>
        </w:rPr>
        <w:pPrChange w:id="122" w:author="Даша" w:date="2018-07-11T15:27:00Z">
          <w:pPr>
            <w:numPr>
              <w:numId w:val="1"/>
            </w:numPr>
            <w:tabs>
              <w:tab w:val="num" w:pos="720"/>
            </w:tabs>
            <w:spacing w:before="100" w:beforeAutospacing="1" w:after="100" w:afterAutospacing="1" w:line="240" w:lineRule="auto"/>
            <w:ind w:left="720" w:hanging="360"/>
          </w:pPr>
        </w:pPrChange>
      </w:pPr>
      <w:r w:rsidRPr="00022CFF">
        <w:rPr>
          <w:rFonts w:cstheme="minorHAnsi"/>
        </w:rPr>
        <w:t>Стоит не только посчитать во сколько обойдется само оборудование,</w:t>
      </w:r>
      <w:r w:rsidRPr="00A62953">
        <w:rPr>
          <w:rFonts w:cstheme="minorHAnsi"/>
          <w:rPrChange w:id="123" w:author="Даша" w:date="2018-07-11T14:53:00Z">
            <w:rPr/>
          </w:rPrChange>
        </w:rPr>
        <w:t xml:space="preserve"> но и во что обойдется его эксплуатация. С помощью таких не</w:t>
      </w:r>
      <w:del w:id="124" w:author="Даша" w:date="2018-07-11T15:27:00Z">
        <w:r w:rsidRPr="00A62953" w:rsidDel="00726DAF">
          <w:rPr>
            <w:rFonts w:cstheme="minorHAnsi"/>
            <w:rPrChange w:id="125" w:author="Даша" w:date="2018-07-11T14:53:00Z">
              <w:rPr/>
            </w:rPrChange>
          </w:rPr>
          <w:delText xml:space="preserve"> </w:delText>
        </w:r>
      </w:del>
      <w:r w:rsidRPr="00A62953">
        <w:rPr>
          <w:rFonts w:cstheme="minorHAnsi"/>
          <w:rPrChange w:id="126" w:author="Даша" w:date="2018-07-11T14:53:00Z">
            <w:rPr/>
          </w:rPrChange>
        </w:rPr>
        <w:t>хитрых расч</w:t>
      </w:r>
      <w:ins w:id="127" w:author="Даша" w:date="2018-07-10T16:21:00Z">
        <w:r w:rsidR="00F70636" w:rsidRPr="00A62953">
          <w:rPr>
            <w:rFonts w:cstheme="minorHAnsi"/>
            <w:rPrChange w:id="128" w:author="Даша" w:date="2018-07-11T14:53:00Z">
              <w:rPr/>
            </w:rPrChange>
          </w:rPr>
          <w:t>е</w:t>
        </w:r>
      </w:ins>
      <w:del w:id="129" w:author="Даша" w:date="2018-07-10T16:21:00Z">
        <w:r w:rsidRPr="00A62953" w:rsidDel="00F70636">
          <w:rPr>
            <w:rFonts w:cstheme="minorHAnsi"/>
            <w:rPrChange w:id="130" w:author="Даша" w:date="2018-07-11T14:53:00Z">
              <w:rPr/>
            </w:rPrChange>
          </w:rPr>
          <w:delText>ё</w:delText>
        </w:r>
      </w:del>
      <w:r w:rsidRPr="00A62953">
        <w:rPr>
          <w:rFonts w:cstheme="minorHAnsi"/>
          <w:rPrChange w:id="131" w:author="Даша" w:date="2018-07-11T14:53:00Z">
            <w:rPr/>
          </w:rPrChange>
        </w:rPr>
        <w:t xml:space="preserve">тов вы сможете хотя бы примерно определить сроки его окупаемости. </w:t>
      </w:r>
      <w:del w:id="132" w:author="Даша" w:date="2018-07-10T15:11:00Z">
        <w:r w:rsidRPr="00A62953" w:rsidDel="00CA0E30">
          <w:rPr>
            <w:rFonts w:cstheme="minorHAnsi"/>
            <w:rPrChange w:id="133" w:author="Даша" w:date="2018-07-11T14:53:00Z">
              <w:rPr/>
            </w:rPrChange>
          </w:rPr>
          <w:delText xml:space="preserve">Для того чтобы заниматься майнингом криптовалют вам потребуются довольно большие вложения и определенные знания. </w:delText>
        </w:r>
      </w:del>
      <w:del w:id="134" w:author="Даша" w:date="2018-07-11T15:27:00Z">
        <w:r w:rsidRPr="00A62953" w:rsidDel="00726DAF">
          <w:rPr>
            <w:rFonts w:cstheme="minorHAnsi"/>
            <w:rPrChange w:id="135" w:author="Даша" w:date="2018-07-11T14:53:00Z">
              <w:rPr/>
            </w:rPrChange>
          </w:rPr>
          <w:delText xml:space="preserve">Занимаясь </w:delText>
        </w:r>
      </w:del>
      <w:ins w:id="136" w:author="Даша" w:date="2018-07-11T15:27:00Z">
        <w:r w:rsidR="00726DAF">
          <w:rPr>
            <w:rFonts w:cstheme="minorHAnsi"/>
          </w:rPr>
          <w:t xml:space="preserve">Для занятий </w:t>
        </w:r>
      </w:ins>
      <w:proofErr w:type="spellStart"/>
      <w:r w:rsidRPr="00870B0D">
        <w:rPr>
          <w:rFonts w:cstheme="minorHAnsi"/>
        </w:rPr>
        <w:t>майнингом</w:t>
      </w:r>
      <w:proofErr w:type="spellEnd"/>
      <w:r w:rsidRPr="00870B0D">
        <w:rPr>
          <w:rFonts w:cstheme="minorHAnsi"/>
        </w:rPr>
        <w:t xml:space="preserve"> вам потребуется наличие специальных знаний и</w:t>
      </w:r>
      <w:del w:id="137" w:author="Даша" w:date="2018-07-10T15:11:00Z">
        <w:r w:rsidRPr="00A62953" w:rsidDel="00CA0E30">
          <w:rPr>
            <w:rFonts w:cstheme="minorHAnsi"/>
            <w:rPrChange w:id="138" w:author="Даша" w:date="2018-07-11T14:53:00Z">
              <w:rPr/>
            </w:rPrChange>
          </w:rPr>
          <w:delText>,</w:delText>
        </w:r>
      </w:del>
      <w:r w:rsidRPr="00A62953">
        <w:rPr>
          <w:rFonts w:cstheme="minorHAnsi"/>
          <w:rPrChange w:id="139" w:author="Даша" w:date="2018-07-11T14:53:00Z">
            <w:rPr/>
          </w:rPrChange>
        </w:rPr>
        <w:t xml:space="preserve"> хотя бы некоторого опыта работы по обслуживанию компьютерной техники. Риски, как и в каждом прибыльном деле, довольно велики. Но как говорится: «Кто не рискует</w:t>
      </w:r>
      <w:r w:rsidR="002D7BD4">
        <w:rPr>
          <w:rFonts w:cstheme="minorHAnsi"/>
        </w:rPr>
        <w:t xml:space="preserve"> –</w:t>
      </w:r>
      <w:r w:rsidRPr="00A62953">
        <w:rPr>
          <w:rFonts w:cstheme="minorHAnsi"/>
          <w:rPrChange w:id="140" w:author="Даша" w:date="2018-07-11T14:53:00Z">
            <w:rPr/>
          </w:rPrChange>
        </w:rPr>
        <w:t xml:space="preserve"> тот не пьет шампанское».</w:t>
      </w:r>
      <w:r w:rsidRPr="00A62953">
        <w:rPr>
          <w:rFonts w:cstheme="minorHAnsi"/>
          <w:rPrChange w:id="141" w:author="Даша" w:date="2018-07-11T14:53:00Z">
            <w:rPr/>
          </w:rPrChange>
        </w:rPr>
        <w:br/>
      </w:r>
      <w:r w:rsidRPr="00A62953">
        <w:rPr>
          <w:rFonts w:cstheme="minorHAnsi"/>
          <w:rPrChange w:id="142" w:author="Даша" w:date="2018-07-11T14:53:00Z">
            <w:rPr/>
          </w:rPrChange>
        </w:rPr>
        <w:br/>
      </w:r>
    </w:p>
    <w:p w14:paraId="38BBB53F" w14:textId="77777777" w:rsidR="00457D73" w:rsidRPr="00A62953" w:rsidRDefault="00457D73">
      <w:pPr>
        <w:pStyle w:val="2"/>
        <w:rPr>
          <w:rFonts w:asciiTheme="minorHAnsi" w:hAnsiTheme="minorHAnsi" w:cstheme="minorHAnsi"/>
          <w:rPrChange w:id="143" w:author="Даша" w:date="2018-07-11T14:53:00Z">
            <w:rPr/>
          </w:rPrChange>
        </w:rPr>
      </w:pPr>
      <w:r w:rsidRPr="00A62953">
        <w:rPr>
          <w:rFonts w:asciiTheme="minorHAnsi" w:hAnsiTheme="minorHAnsi" w:cstheme="minorHAnsi"/>
          <w:rPrChange w:id="144" w:author="Даша" w:date="2018-07-11T14:53:00Z">
            <w:rPr/>
          </w:rPrChange>
        </w:rPr>
        <w:lastRenderedPageBreak/>
        <w:t>Что такое блокчейн?</w:t>
      </w:r>
    </w:p>
    <w:p w14:paraId="1425073C" w14:textId="7ED0C90C" w:rsidR="00457D73" w:rsidRPr="00920427" w:rsidRDefault="00457D73">
      <w:pPr>
        <w:rPr>
          <w:rFonts w:cstheme="minorHAnsi"/>
        </w:rPr>
      </w:pPr>
      <w:r w:rsidRPr="002F28C8">
        <w:rPr>
          <w:rFonts w:cstheme="minorHAnsi"/>
        </w:rPr>
        <w:t>Блокчейн – э</w:t>
      </w:r>
      <w:r w:rsidRPr="00920427">
        <w:rPr>
          <w:rFonts w:cstheme="minorHAnsi"/>
        </w:rPr>
        <w:t>то изобретение группы людей или одного человека, известного в мире под псевдонимом «</w:t>
      </w:r>
      <w:proofErr w:type="spellStart"/>
      <w:r w:rsidRPr="00920427">
        <w:rPr>
          <w:rFonts w:cstheme="minorHAnsi"/>
        </w:rPr>
        <w:t>Сатоши</w:t>
      </w:r>
      <w:proofErr w:type="spellEnd"/>
      <w:r w:rsidRPr="00920427">
        <w:rPr>
          <w:rFonts w:cstheme="minorHAnsi"/>
        </w:rPr>
        <w:t xml:space="preserve"> </w:t>
      </w:r>
      <w:proofErr w:type="spellStart"/>
      <w:r w:rsidRPr="00920427">
        <w:rPr>
          <w:rFonts w:cstheme="minorHAnsi"/>
        </w:rPr>
        <w:t>Накамото</w:t>
      </w:r>
      <w:proofErr w:type="spellEnd"/>
      <w:r w:rsidRPr="00920427">
        <w:rPr>
          <w:rFonts w:cstheme="minorHAnsi"/>
        </w:rPr>
        <w:t>». Изначально данная технология была предназначена для работы с биткоин</w:t>
      </w:r>
      <w:ins w:id="145" w:author="Даша" w:date="2018-07-11T15:27:00Z">
        <w:r w:rsidR="00726DAF">
          <w:rPr>
            <w:rFonts w:cstheme="minorHAnsi"/>
          </w:rPr>
          <w:t>ом</w:t>
        </w:r>
      </w:ins>
      <w:r w:rsidRPr="00920427">
        <w:rPr>
          <w:rFonts w:cstheme="minorHAnsi"/>
        </w:rPr>
        <w:t>, но сейчас она задействована во многих областях жизни человека.</w:t>
      </w:r>
    </w:p>
    <w:p w14:paraId="6B933800" w14:textId="77777777" w:rsidR="00457D73" w:rsidRPr="00A62953" w:rsidRDefault="00457D73">
      <w:pPr>
        <w:rPr>
          <w:rFonts w:cstheme="minorHAnsi"/>
          <w:rPrChange w:id="146" w:author="Даша" w:date="2018-07-11T14:53:00Z">
            <w:rPr/>
          </w:rPrChange>
        </w:rPr>
      </w:pPr>
      <w:r w:rsidRPr="00870B0D">
        <w:rPr>
          <w:rStyle w:val="a3"/>
          <w:rFonts w:cstheme="minorHAnsi"/>
        </w:rPr>
        <w:t>Блокчейн</w:t>
      </w:r>
      <w:r w:rsidRPr="00A62953">
        <w:rPr>
          <w:rFonts w:cstheme="minorHAnsi"/>
          <w:rPrChange w:id="147" w:author="Даша" w:date="2018-07-11T14:53:00Z">
            <w:rPr/>
          </w:rPrChange>
        </w:rPr>
        <w:t xml:space="preserve"> – выстроенная по определ</w:t>
      </w:r>
      <w:ins w:id="148" w:author="Даша" w:date="2018-07-10T16:21:00Z">
        <w:r w:rsidR="00F70636" w:rsidRPr="00A62953">
          <w:rPr>
            <w:rFonts w:cstheme="minorHAnsi"/>
            <w:rPrChange w:id="149" w:author="Даша" w:date="2018-07-11T14:53:00Z">
              <w:rPr/>
            </w:rPrChange>
          </w:rPr>
          <w:t>е</w:t>
        </w:r>
      </w:ins>
      <w:del w:id="150" w:author="Даша" w:date="2018-07-10T16:21:00Z">
        <w:r w:rsidRPr="00A62953" w:rsidDel="00F70636">
          <w:rPr>
            <w:rFonts w:cstheme="minorHAnsi"/>
            <w:rPrChange w:id="151" w:author="Даша" w:date="2018-07-11T14:53:00Z">
              <w:rPr/>
            </w:rPrChange>
          </w:rPr>
          <w:delText>ё</w:delText>
        </w:r>
      </w:del>
      <w:r w:rsidRPr="00A62953">
        <w:rPr>
          <w:rFonts w:cstheme="minorHAnsi"/>
          <w:rPrChange w:id="152" w:author="Даша" w:date="2018-07-11T14:53:00Z">
            <w:rPr/>
          </w:rPrChange>
        </w:rPr>
        <w:t xml:space="preserve">нным правилам непрерывная последовательная цепочка блоков, содержащих информацию. Чаще всего копии цепочек блоков хранятся и независимо друг от друга обрабатываются на множестве разных компьютеров. </w:t>
      </w:r>
    </w:p>
    <w:p w14:paraId="09D8427A" w14:textId="2ABDC247" w:rsidR="00457D73" w:rsidRPr="00A62953" w:rsidRDefault="00457D73">
      <w:pPr>
        <w:rPr>
          <w:rFonts w:cstheme="minorHAnsi"/>
          <w:rPrChange w:id="153" w:author="Даша" w:date="2018-07-11T14:53:00Z">
            <w:rPr/>
          </w:rPrChange>
        </w:rPr>
      </w:pPr>
      <w:r w:rsidRPr="00A62953">
        <w:rPr>
          <w:rFonts w:cstheme="minorHAnsi"/>
          <w:rPrChange w:id="154" w:author="Даша" w:date="2018-07-11T14:53:00Z">
            <w:rPr/>
          </w:rPrChange>
        </w:rPr>
        <w:t xml:space="preserve">Чтобы получить общее представление о </w:t>
      </w:r>
      <w:proofErr w:type="spellStart"/>
      <w:r w:rsidRPr="00A62953">
        <w:rPr>
          <w:rFonts w:cstheme="minorHAnsi"/>
          <w:rPrChange w:id="155" w:author="Даша" w:date="2018-07-11T14:53:00Z">
            <w:rPr/>
          </w:rPrChange>
        </w:rPr>
        <w:t>блокчейн</w:t>
      </w:r>
      <w:ins w:id="156" w:author="Даша" w:date="2018-07-11T15:28:00Z">
        <w:r w:rsidR="00726DAF">
          <w:rPr>
            <w:rFonts w:cstheme="minorHAnsi"/>
          </w:rPr>
          <w:t>е</w:t>
        </w:r>
      </w:ins>
      <w:proofErr w:type="spellEnd"/>
      <w:r w:rsidRPr="00870B0D">
        <w:rPr>
          <w:rFonts w:cstheme="minorHAnsi"/>
        </w:rPr>
        <w:t xml:space="preserve">, представьте себе простую таблицу, которая тысячи раз продублирована в компьютерной сети. Затем представьте, что эта сеть разработана таким образом, что она регулярно обновляется. Такой способ использования сети </w:t>
      </w:r>
      <w:r w:rsidRPr="00A62953">
        <w:rPr>
          <w:rFonts w:cstheme="minorHAnsi"/>
          <w:rPrChange w:id="157" w:author="Даша" w:date="2018-07-11T14:53:00Z">
            <w:rPr/>
          </w:rPrChange>
        </w:rPr>
        <w:t>имеет множество преимуществ.</w:t>
      </w:r>
    </w:p>
    <w:p w14:paraId="487AFA24" w14:textId="77777777" w:rsidR="00DE2C9D" w:rsidRPr="00A62953" w:rsidRDefault="00DE2C9D">
      <w:pPr>
        <w:spacing w:before="100" w:beforeAutospacing="1" w:after="100" w:afterAutospacing="1" w:line="240" w:lineRule="auto"/>
        <w:outlineLvl w:val="1"/>
        <w:rPr>
          <w:rFonts w:eastAsia="Times New Roman" w:cstheme="minorHAnsi"/>
          <w:b/>
          <w:bCs/>
          <w:sz w:val="36"/>
          <w:szCs w:val="36"/>
          <w:lang w:eastAsia="ru-RU"/>
          <w:rPrChange w:id="158" w:author="Даша" w:date="2018-07-11T14:53:00Z">
            <w:rPr>
              <w:rFonts w:ascii="Times New Roman" w:eastAsia="Times New Roman" w:hAnsi="Times New Roman" w:cs="Times New Roman"/>
              <w:b/>
              <w:bCs/>
              <w:sz w:val="36"/>
              <w:szCs w:val="36"/>
              <w:lang w:eastAsia="ru-RU"/>
            </w:rPr>
          </w:rPrChange>
        </w:rPr>
      </w:pPr>
      <w:r w:rsidRPr="00A62953">
        <w:rPr>
          <w:rFonts w:eastAsia="Times New Roman" w:cstheme="minorHAnsi"/>
          <w:b/>
          <w:bCs/>
          <w:sz w:val="36"/>
          <w:szCs w:val="36"/>
          <w:lang w:eastAsia="ru-RU"/>
          <w:rPrChange w:id="159" w:author="Даша" w:date="2018-07-11T14:53:00Z">
            <w:rPr>
              <w:rFonts w:ascii="Times New Roman" w:eastAsia="Times New Roman" w:hAnsi="Times New Roman" w:cs="Times New Roman"/>
              <w:b/>
              <w:bCs/>
              <w:sz w:val="36"/>
              <w:szCs w:val="36"/>
              <w:lang w:eastAsia="ru-RU"/>
            </w:rPr>
          </w:rPrChange>
        </w:rPr>
        <w:t>Чем полезен и уникален блокчейн?</w:t>
      </w:r>
    </w:p>
    <w:p w14:paraId="30DB1D48" w14:textId="237AA0B1" w:rsidR="00DE2C9D" w:rsidRDefault="00726DAF">
      <w:pPr>
        <w:pStyle w:val="ad"/>
        <w:numPr>
          <w:ilvl w:val="0"/>
          <w:numId w:val="51"/>
        </w:numPr>
        <w:spacing w:before="100" w:beforeAutospacing="1" w:after="100" w:afterAutospacing="1" w:line="240" w:lineRule="auto"/>
        <w:rPr>
          <w:ins w:id="160" w:author="Даша" w:date="2018-07-11T15:29:00Z"/>
          <w:rFonts w:eastAsia="Times New Roman" w:cstheme="minorHAnsi"/>
          <w:sz w:val="24"/>
          <w:szCs w:val="24"/>
          <w:lang w:eastAsia="ru-RU"/>
        </w:rPr>
        <w:pPrChange w:id="161" w:author="Даша" w:date="2018-07-11T15:29:00Z">
          <w:pPr>
            <w:numPr>
              <w:numId w:val="2"/>
            </w:numPr>
            <w:tabs>
              <w:tab w:val="num" w:pos="720"/>
            </w:tabs>
            <w:spacing w:before="100" w:beforeAutospacing="1" w:after="100" w:afterAutospacing="1" w:line="240" w:lineRule="auto"/>
            <w:ind w:left="720" w:hanging="360"/>
          </w:pPr>
        </w:pPrChange>
      </w:pPr>
      <w:r w:rsidRPr="00870B0D">
        <w:rPr>
          <w:rFonts w:eastAsia="Times New Roman" w:cstheme="minorHAnsi"/>
          <w:sz w:val="24"/>
          <w:szCs w:val="24"/>
          <w:lang w:eastAsia="ru-RU"/>
        </w:rPr>
        <w:t>прозра</w:t>
      </w:r>
      <w:r w:rsidR="00ED3628">
        <w:rPr>
          <w:rFonts w:eastAsia="Times New Roman" w:cstheme="minorHAnsi"/>
          <w:sz w:val="24"/>
          <w:szCs w:val="24"/>
          <w:lang w:eastAsia="ru-RU"/>
        </w:rPr>
        <w:t>чность – данные внедрены в сеть</w:t>
      </w:r>
      <w:r w:rsidRPr="00870B0D">
        <w:rPr>
          <w:rFonts w:eastAsia="Times New Roman" w:cstheme="minorHAnsi"/>
          <w:sz w:val="24"/>
          <w:szCs w:val="24"/>
          <w:lang w:eastAsia="ru-RU"/>
        </w:rPr>
        <w:t xml:space="preserve"> и они по определению являются публичными</w:t>
      </w:r>
      <w:del w:id="162" w:author="Даша" w:date="2018-07-11T15:29:00Z">
        <w:r w:rsidR="00DE2C9D" w:rsidRPr="00726DAF" w:rsidDel="00726DAF">
          <w:rPr>
            <w:rFonts w:eastAsia="Times New Roman" w:cstheme="minorHAnsi"/>
            <w:sz w:val="24"/>
            <w:szCs w:val="24"/>
            <w:lang w:eastAsia="ru-RU"/>
            <w:rPrChange w:id="163" w:author="Даша" w:date="2018-07-11T15:29:00Z">
              <w:rPr>
                <w:rFonts w:ascii="Times New Roman" w:eastAsia="Times New Roman" w:hAnsi="Times New Roman" w:cs="Times New Roman"/>
                <w:sz w:val="24"/>
                <w:szCs w:val="24"/>
                <w:lang w:eastAsia="ru-RU"/>
              </w:rPr>
            </w:rPrChange>
          </w:rPr>
          <w:delText>.</w:delText>
        </w:r>
      </w:del>
      <w:ins w:id="164" w:author="Даша" w:date="2018-07-11T15:29:00Z">
        <w:r>
          <w:rPr>
            <w:rFonts w:eastAsia="Times New Roman" w:cstheme="minorHAnsi"/>
            <w:sz w:val="24"/>
            <w:szCs w:val="24"/>
            <w:lang w:eastAsia="ru-RU"/>
          </w:rPr>
          <w:t>;</w:t>
        </w:r>
      </w:ins>
    </w:p>
    <w:p w14:paraId="43A551C9" w14:textId="77777777" w:rsidR="00726DAF" w:rsidRPr="00726DAF" w:rsidRDefault="00726DAF">
      <w:pPr>
        <w:pStyle w:val="ad"/>
        <w:spacing w:before="100" w:beforeAutospacing="1" w:after="100" w:afterAutospacing="1" w:line="240" w:lineRule="auto"/>
        <w:rPr>
          <w:rFonts w:eastAsia="Times New Roman" w:cstheme="minorHAnsi"/>
          <w:sz w:val="24"/>
          <w:szCs w:val="24"/>
          <w:lang w:eastAsia="ru-RU"/>
          <w:rPrChange w:id="165" w:author="Даша" w:date="2018-07-11T15:29:00Z">
            <w:rPr>
              <w:rFonts w:ascii="Times New Roman" w:eastAsia="Times New Roman" w:hAnsi="Times New Roman" w:cs="Times New Roman"/>
              <w:sz w:val="24"/>
              <w:szCs w:val="24"/>
              <w:lang w:eastAsia="ru-RU"/>
            </w:rPr>
          </w:rPrChange>
        </w:rPr>
        <w:pPrChange w:id="166" w:author="Даша" w:date="2018-07-11T15:29:00Z">
          <w:pPr>
            <w:numPr>
              <w:numId w:val="2"/>
            </w:numPr>
            <w:tabs>
              <w:tab w:val="num" w:pos="720"/>
            </w:tabs>
            <w:spacing w:before="100" w:beforeAutospacing="1" w:after="100" w:afterAutospacing="1" w:line="240" w:lineRule="auto"/>
            <w:ind w:left="720" w:hanging="360"/>
          </w:pPr>
        </w:pPrChange>
      </w:pPr>
    </w:p>
    <w:p w14:paraId="60FF23B4" w14:textId="327378CC" w:rsidR="00DE2C9D" w:rsidRPr="00726DAF" w:rsidRDefault="00726DAF">
      <w:pPr>
        <w:pStyle w:val="ad"/>
        <w:numPr>
          <w:ilvl w:val="0"/>
          <w:numId w:val="51"/>
        </w:numPr>
        <w:spacing w:before="100" w:beforeAutospacing="1" w:after="100" w:afterAutospacing="1" w:line="240" w:lineRule="auto"/>
        <w:rPr>
          <w:rFonts w:eastAsia="Times New Roman" w:cstheme="minorHAnsi"/>
          <w:sz w:val="24"/>
          <w:szCs w:val="24"/>
          <w:lang w:eastAsia="ru-RU"/>
          <w:rPrChange w:id="167" w:author="Даша" w:date="2018-07-11T15:29:00Z">
            <w:rPr>
              <w:rFonts w:ascii="Times New Roman" w:eastAsia="Times New Roman" w:hAnsi="Times New Roman" w:cs="Times New Roman"/>
              <w:sz w:val="24"/>
              <w:szCs w:val="24"/>
              <w:lang w:eastAsia="ru-RU"/>
            </w:rPr>
          </w:rPrChange>
        </w:rPr>
        <w:pPrChange w:id="168" w:author="Даша" w:date="2018-07-11T15:29:00Z">
          <w:pPr>
            <w:numPr>
              <w:numId w:val="2"/>
            </w:numPr>
            <w:tabs>
              <w:tab w:val="num" w:pos="720"/>
            </w:tabs>
            <w:spacing w:before="100" w:beforeAutospacing="1" w:after="100" w:afterAutospacing="1" w:line="240" w:lineRule="auto"/>
            <w:ind w:left="720" w:hanging="360"/>
          </w:pPr>
        </w:pPrChange>
      </w:pPr>
      <w:r w:rsidRPr="00870B0D">
        <w:rPr>
          <w:rFonts w:eastAsia="Times New Roman" w:cstheme="minorHAnsi"/>
          <w:sz w:val="24"/>
          <w:szCs w:val="24"/>
          <w:lang w:eastAsia="ru-RU"/>
        </w:rPr>
        <w:t xml:space="preserve">он не может быть разрушен – изменение любой единицы информации в </w:t>
      </w:r>
      <w:proofErr w:type="spellStart"/>
      <w:r w:rsidRPr="00870B0D">
        <w:rPr>
          <w:rFonts w:eastAsia="Times New Roman" w:cstheme="minorHAnsi"/>
          <w:sz w:val="24"/>
          <w:szCs w:val="24"/>
          <w:lang w:eastAsia="ru-RU"/>
        </w:rPr>
        <w:t>блокчейн</w:t>
      </w:r>
      <w:r w:rsidR="00ED3628">
        <w:rPr>
          <w:rFonts w:eastAsia="Times New Roman" w:cstheme="minorHAnsi"/>
          <w:sz w:val="24"/>
          <w:szCs w:val="24"/>
          <w:lang w:eastAsia="ru-RU"/>
        </w:rPr>
        <w:t>е</w:t>
      </w:r>
      <w:proofErr w:type="spellEnd"/>
      <w:r w:rsidRPr="00870B0D">
        <w:rPr>
          <w:rFonts w:eastAsia="Times New Roman" w:cstheme="minorHAnsi"/>
          <w:sz w:val="24"/>
          <w:szCs w:val="24"/>
          <w:lang w:eastAsia="ru-RU"/>
        </w:rPr>
        <w:t xml:space="preserve"> требует использования гигантской вычи</w:t>
      </w:r>
      <w:r w:rsidRPr="00726DAF">
        <w:rPr>
          <w:rFonts w:eastAsia="Times New Roman" w:cstheme="minorHAnsi"/>
          <w:sz w:val="24"/>
          <w:szCs w:val="24"/>
          <w:lang w:eastAsia="ru-RU"/>
        </w:rPr>
        <w:t>слительной мощности, чтобы подменить информацию во всей сети.</w:t>
      </w:r>
    </w:p>
    <w:p w14:paraId="37099459" w14:textId="4EE265E3" w:rsidR="00DE2C9D" w:rsidRPr="00A62953" w:rsidRDefault="00DE2C9D">
      <w:pPr>
        <w:spacing w:before="100" w:beforeAutospacing="1" w:after="100" w:afterAutospacing="1" w:line="240" w:lineRule="auto"/>
        <w:rPr>
          <w:rFonts w:eastAsia="Times New Roman" w:cstheme="minorHAnsi"/>
          <w:sz w:val="24"/>
          <w:szCs w:val="24"/>
          <w:lang w:eastAsia="ru-RU"/>
          <w:rPrChange w:id="169" w:author="Даша" w:date="2018-07-11T14:53:00Z">
            <w:rPr>
              <w:rFonts w:ascii="Times New Roman" w:eastAsia="Times New Roman" w:hAnsi="Times New Roman" w:cs="Times New Roman"/>
              <w:sz w:val="24"/>
              <w:szCs w:val="24"/>
              <w:lang w:eastAsia="ru-RU"/>
            </w:rPr>
          </w:rPrChange>
        </w:rPr>
      </w:pPr>
      <w:del w:id="170" w:author="Даша" w:date="2018-07-11T15:29:00Z">
        <w:r w:rsidRPr="00A62953" w:rsidDel="00726DAF">
          <w:rPr>
            <w:rFonts w:eastAsia="Times New Roman" w:cstheme="minorHAnsi"/>
            <w:sz w:val="24"/>
            <w:szCs w:val="24"/>
            <w:lang w:eastAsia="ru-RU"/>
            <w:rPrChange w:id="171" w:author="Даша" w:date="2018-07-11T14:53:00Z">
              <w:rPr>
                <w:rFonts w:ascii="Times New Roman" w:eastAsia="Times New Roman" w:hAnsi="Times New Roman" w:cs="Times New Roman"/>
                <w:sz w:val="24"/>
                <w:szCs w:val="24"/>
                <w:lang w:eastAsia="ru-RU"/>
              </w:rPr>
            </w:rPrChange>
          </w:rPr>
          <w:delText>Распределенная база данных блокчейн формируется как непрерывно растущая цепочка блоков. Копия базы или е</w:delText>
        </w:r>
      </w:del>
      <w:del w:id="172" w:author="Даша" w:date="2018-07-10T16:21:00Z">
        <w:r w:rsidRPr="00A62953" w:rsidDel="00F70636">
          <w:rPr>
            <w:rFonts w:eastAsia="Times New Roman" w:cstheme="minorHAnsi"/>
            <w:sz w:val="24"/>
            <w:szCs w:val="24"/>
            <w:lang w:eastAsia="ru-RU"/>
            <w:rPrChange w:id="173" w:author="Даша" w:date="2018-07-11T14:53:00Z">
              <w:rPr>
                <w:rFonts w:ascii="Times New Roman" w:eastAsia="Times New Roman" w:hAnsi="Times New Roman" w:cs="Times New Roman"/>
                <w:sz w:val="24"/>
                <w:szCs w:val="24"/>
                <w:lang w:eastAsia="ru-RU"/>
              </w:rPr>
            </w:rPrChange>
          </w:rPr>
          <w:delText>ё</w:delText>
        </w:r>
      </w:del>
      <w:del w:id="174" w:author="Даша" w:date="2018-07-11T15:29:00Z">
        <w:r w:rsidRPr="00A62953" w:rsidDel="00726DAF">
          <w:rPr>
            <w:rFonts w:eastAsia="Times New Roman" w:cstheme="minorHAnsi"/>
            <w:sz w:val="24"/>
            <w:szCs w:val="24"/>
            <w:lang w:eastAsia="ru-RU"/>
            <w:rPrChange w:id="175" w:author="Даша" w:date="2018-07-11T14:53:00Z">
              <w:rPr>
                <w:rFonts w:ascii="Times New Roman" w:eastAsia="Times New Roman" w:hAnsi="Times New Roman" w:cs="Times New Roman"/>
                <w:sz w:val="24"/>
                <w:szCs w:val="24"/>
                <w:lang w:eastAsia="ru-RU"/>
              </w:rPr>
            </w:rPrChange>
          </w:rPr>
          <w:delText xml:space="preserve"> части одновременно </w:delText>
        </w:r>
      </w:del>
      <w:del w:id="176" w:author="Даша" w:date="2018-07-10T15:13:00Z">
        <w:r w:rsidRPr="00A62953" w:rsidDel="00CA0E30">
          <w:rPr>
            <w:rFonts w:eastAsia="Times New Roman" w:cstheme="minorHAnsi"/>
            <w:sz w:val="24"/>
            <w:szCs w:val="24"/>
            <w:lang w:eastAsia="ru-RU"/>
            <w:rPrChange w:id="177" w:author="Даша" w:date="2018-07-11T14:53:00Z">
              <w:rPr>
                <w:rFonts w:ascii="Times New Roman" w:eastAsia="Times New Roman" w:hAnsi="Times New Roman" w:cs="Times New Roman"/>
                <w:sz w:val="24"/>
                <w:szCs w:val="24"/>
                <w:lang w:eastAsia="ru-RU"/>
              </w:rPr>
            </w:rPrChange>
          </w:rPr>
          <w:delText xml:space="preserve">хранится </w:delText>
        </w:r>
      </w:del>
      <w:del w:id="178" w:author="Даша" w:date="2018-07-11T15:29:00Z">
        <w:r w:rsidRPr="00A62953" w:rsidDel="00726DAF">
          <w:rPr>
            <w:rFonts w:eastAsia="Times New Roman" w:cstheme="minorHAnsi"/>
            <w:sz w:val="24"/>
            <w:szCs w:val="24"/>
            <w:lang w:eastAsia="ru-RU"/>
            <w:rPrChange w:id="179" w:author="Даша" w:date="2018-07-11T14:53:00Z">
              <w:rPr>
                <w:rFonts w:ascii="Times New Roman" w:eastAsia="Times New Roman" w:hAnsi="Times New Roman" w:cs="Times New Roman"/>
                <w:sz w:val="24"/>
                <w:szCs w:val="24"/>
                <w:lang w:eastAsia="ru-RU"/>
              </w:rPr>
            </w:rPrChange>
          </w:rPr>
          <w:delText xml:space="preserve">на множестве компьютеров и синхронизируются согласно формальным правилам построения цепочки блоков. </w:delText>
        </w:r>
      </w:del>
      <w:r w:rsidRPr="00A62953">
        <w:rPr>
          <w:rFonts w:eastAsia="Times New Roman" w:cstheme="minorHAnsi"/>
          <w:sz w:val="24"/>
          <w:szCs w:val="24"/>
          <w:lang w:eastAsia="ru-RU"/>
          <w:rPrChange w:id="180" w:author="Даша" w:date="2018-07-11T14:53:00Z">
            <w:rPr>
              <w:rFonts w:ascii="Times New Roman" w:eastAsia="Times New Roman" w:hAnsi="Times New Roman" w:cs="Times New Roman"/>
              <w:sz w:val="24"/>
              <w:szCs w:val="24"/>
              <w:lang w:eastAsia="ru-RU"/>
            </w:rPr>
          </w:rPrChange>
        </w:rPr>
        <w:t xml:space="preserve">Информация в блоках доступна в открытом виде, но защищена от изменений </w:t>
      </w:r>
      <w:proofErr w:type="spellStart"/>
      <w:r w:rsidRPr="00A62953">
        <w:rPr>
          <w:rFonts w:eastAsia="Times New Roman" w:cstheme="minorHAnsi"/>
          <w:sz w:val="24"/>
          <w:szCs w:val="24"/>
          <w:lang w:eastAsia="ru-RU"/>
          <w:rPrChange w:id="181" w:author="Даша" w:date="2018-07-11T14:53:00Z">
            <w:rPr>
              <w:rFonts w:ascii="Times New Roman" w:eastAsia="Times New Roman" w:hAnsi="Times New Roman" w:cs="Times New Roman"/>
              <w:sz w:val="24"/>
              <w:szCs w:val="24"/>
              <w:lang w:eastAsia="ru-RU"/>
            </w:rPr>
          </w:rPrChange>
        </w:rPr>
        <w:t>криптографически</w:t>
      </w:r>
      <w:proofErr w:type="spellEnd"/>
      <w:r w:rsidRPr="00A62953">
        <w:rPr>
          <w:rFonts w:eastAsia="Times New Roman" w:cstheme="minorHAnsi"/>
          <w:sz w:val="24"/>
          <w:szCs w:val="24"/>
          <w:lang w:eastAsia="ru-RU"/>
          <w:rPrChange w:id="182" w:author="Даша" w:date="2018-07-11T14:53:00Z">
            <w:rPr>
              <w:rFonts w:ascii="Times New Roman" w:eastAsia="Times New Roman" w:hAnsi="Times New Roman" w:cs="Times New Roman"/>
              <w:sz w:val="24"/>
              <w:szCs w:val="24"/>
              <w:lang w:eastAsia="ru-RU"/>
            </w:rPr>
          </w:rPrChange>
        </w:rPr>
        <w:t xml:space="preserve"> через </w:t>
      </w:r>
      <w:proofErr w:type="spellStart"/>
      <w:r w:rsidRPr="00A62953">
        <w:rPr>
          <w:rFonts w:eastAsia="Times New Roman" w:cstheme="minorHAnsi"/>
          <w:sz w:val="24"/>
          <w:szCs w:val="24"/>
          <w:lang w:eastAsia="ru-RU"/>
          <w:rPrChange w:id="183" w:author="Даша" w:date="2018-07-11T14:53:00Z">
            <w:rPr>
              <w:rFonts w:ascii="Times New Roman" w:eastAsia="Times New Roman" w:hAnsi="Times New Roman" w:cs="Times New Roman"/>
              <w:sz w:val="24"/>
              <w:szCs w:val="24"/>
              <w:lang w:eastAsia="ru-RU"/>
            </w:rPr>
          </w:rPrChange>
        </w:rPr>
        <w:t>хэш</w:t>
      </w:r>
      <w:proofErr w:type="spellEnd"/>
      <w:r w:rsidRPr="00A62953">
        <w:rPr>
          <w:rFonts w:eastAsia="Times New Roman" w:cstheme="minorHAnsi"/>
          <w:sz w:val="24"/>
          <w:szCs w:val="24"/>
          <w:lang w:eastAsia="ru-RU"/>
          <w:rPrChange w:id="184" w:author="Даша" w:date="2018-07-11T14:53:00Z">
            <w:rPr>
              <w:rFonts w:ascii="Times New Roman" w:eastAsia="Times New Roman" w:hAnsi="Times New Roman" w:cs="Times New Roman"/>
              <w:sz w:val="24"/>
              <w:szCs w:val="24"/>
              <w:lang w:eastAsia="ru-RU"/>
            </w:rPr>
          </w:rPrChange>
        </w:rPr>
        <w:t>-цепочки. И если кто-то захочет изменить информацию в любой из копий базы или даже в достаточно большом количестве копий, то такое изменение не будет признано истинным, так как не будет соответствовать правилам. Это ещ</w:t>
      </w:r>
      <w:ins w:id="185" w:author="Даша" w:date="2018-07-10T16:21:00Z">
        <w:r w:rsidR="00F70636" w:rsidRPr="00A62953">
          <w:rPr>
            <w:rFonts w:eastAsia="Times New Roman" w:cstheme="minorHAnsi"/>
            <w:sz w:val="24"/>
            <w:szCs w:val="24"/>
            <w:lang w:eastAsia="ru-RU"/>
            <w:rPrChange w:id="186" w:author="Даша" w:date="2018-07-11T14:53:00Z">
              <w:rPr>
                <w:rFonts w:ascii="Times New Roman" w:eastAsia="Times New Roman" w:hAnsi="Times New Roman" w:cs="Times New Roman"/>
                <w:sz w:val="24"/>
                <w:szCs w:val="24"/>
                <w:lang w:eastAsia="ru-RU"/>
              </w:rPr>
            </w:rPrChange>
          </w:rPr>
          <w:t>е</w:t>
        </w:r>
      </w:ins>
      <w:del w:id="187" w:author="Даша" w:date="2018-07-10T16:21:00Z">
        <w:r w:rsidRPr="00A62953" w:rsidDel="00F70636">
          <w:rPr>
            <w:rFonts w:eastAsia="Times New Roman" w:cstheme="minorHAnsi"/>
            <w:sz w:val="24"/>
            <w:szCs w:val="24"/>
            <w:lang w:eastAsia="ru-RU"/>
            <w:rPrChange w:id="188" w:author="Даша" w:date="2018-07-11T14:53:00Z">
              <w:rPr>
                <w:rFonts w:ascii="Times New Roman" w:eastAsia="Times New Roman" w:hAnsi="Times New Roman" w:cs="Times New Roman"/>
                <w:sz w:val="24"/>
                <w:szCs w:val="24"/>
                <w:lang w:eastAsia="ru-RU"/>
              </w:rPr>
            </w:rPrChange>
          </w:rPr>
          <w:delText>ё</w:delText>
        </w:r>
      </w:del>
      <w:r w:rsidRPr="00A62953">
        <w:rPr>
          <w:rFonts w:eastAsia="Times New Roman" w:cstheme="minorHAnsi"/>
          <w:sz w:val="24"/>
          <w:szCs w:val="24"/>
          <w:lang w:eastAsia="ru-RU"/>
          <w:rPrChange w:id="189" w:author="Даша" w:date="2018-07-11T14:53:00Z">
            <w:rPr>
              <w:rFonts w:ascii="Times New Roman" w:eastAsia="Times New Roman" w:hAnsi="Times New Roman" w:cs="Times New Roman"/>
              <w:sz w:val="24"/>
              <w:szCs w:val="24"/>
              <w:lang w:eastAsia="ru-RU"/>
            </w:rPr>
          </w:rPrChange>
        </w:rPr>
        <w:t xml:space="preserve"> раз подтверждает высокий уровень безопасности </w:t>
      </w:r>
      <w:del w:id="190" w:author="Даша" w:date="2018-07-11T15:29:00Z">
        <w:r w:rsidRPr="00A62953" w:rsidDel="00726DAF">
          <w:rPr>
            <w:rFonts w:eastAsia="Times New Roman" w:cstheme="minorHAnsi"/>
            <w:sz w:val="24"/>
            <w:szCs w:val="24"/>
            <w:lang w:eastAsia="ru-RU"/>
            <w:rPrChange w:id="191" w:author="Даша" w:date="2018-07-11T14:53:00Z">
              <w:rPr>
                <w:rFonts w:ascii="Times New Roman" w:eastAsia="Times New Roman" w:hAnsi="Times New Roman" w:cs="Times New Roman"/>
                <w:sz w:val="24"/>
                <w:szCs w:val="24"/>
                <w:lang w:eastAsia="ru-RU"/>
              </w:rPr>
            </w:rPrChange>
          </w:rPr>
          <w:delText>Блокчейн</w:delText>
        </w:r>
      </w:del>
      <w:ins w:id="192" w:author="Даша" w:date="2018-07-11T15:29:00Z">
        <w:r w:rsidR="00726DAF">
          <w:rPr>
            <w:rFonts w:eastAsia="Times New Roman" w:cstheme="minorHAnsi"/>
            <w:sz w:val="24"/>
            <w:szCs w:val="24"/>
            <w:lang w:eastAsia="ru-RU"/>
          </w:rPr>
          <w:t>б</w:t>
        </w:r>
        <w:r w:rsidR="00726DAF" w:rsidRPr="00A62953">
          <w:rPr>
            <w:rFonts w:eastAsia="Times New Roman" w:cstheme="minorHAnsi"/>
            <w:sz w:val="24"/>
            <w:szCs w:val="24"/>
            <w:lang w:eastAsia="ru-RU"/>
            <w:rPrChange w:id="193" w:author="Даша" w:date="2018-07-11T14:53:00Z">
              <w:rPr>
                <w:rFonts w:ascii="Times New Roman" w:eastAsia="Times New Roman" w:hAnsi="Times New Roman" w:cs="Times New Roman"/>
                <w:sz w:val="24"/>
                <w:szCs w:val="24"/>
                <w:lang w:eastAsia="ru-RU"/>
              </w:rPr>
            </w:rPrChange>
          </w:rPr>
          <w:t>локчейн</w:t>
        </w:r>
      </w:ins>
      <w:ins w:id="194" w:author="Даша" w:date="2018-07-11T15:30:00Z">
        <w:r w:rsidR="00726DAF">
          <w:rPr>
            <w:rFonts w:eastAsia="Times New Roman" w:cstheme="minorHAnsi"/>
            <w:sz w:val="24"/>
            <w:szCs w:val="24"/>
            <w:lang w:eastAsia="ru-RU"/>
          </w:rPr>
          <w:t>а</w:t>
        </w:r>
      </w:ins>
      <w:r w:rsidRPr="00A62953">
        <w:rPr>
          <w:rFonts w:eastAsia="Times New Roman" w:cstheme="minorHAnsi"/>
          <w:sz w:val="24"/>
          <w:szCs w:val="24"/>
          <w:lang w:eastAsia="ru-RU"/>
          <w:rPrChange w:id="195" w:author="Даша" w:date="2018-07-11T14:53:00Z">
            <w:rPr>
              <w:rFonts w:ascii="Times New Roman" w:eastAsia="Times New Roman" w:hAnsi="Times New Roman" w:cs="Times New Roman"/>
              <w:sz w:val="24"/>
              <w:szCs w:val="24"/>
              <w:lang w:eastAsia="ru-RU"/>
            </w:rPr>
          </w:rPrChange>
        </w:rPr>
        <w:t>.</w:t>
      </w:r>
    </w:p>
    <w:p w14:paraId="058CD9A6" w14:textId="77777777" w:rsidR="00DE2C9D" w:rsidRPr="00A62953" w:rsidRDefault="00DE2C9D">
      <w:pPr>
        <w:spacing w:after="0" w:line="240" w:lineRule="auto"/>
        <w:rPr>
          <w:rFonts w:eastAsia="Times New Roman" w:cstheme="minorHAnsi"/>
          <w:sz w:val="24"/>
          <w:szCs w:val="24"/>
          <w:lang w:eastAsia="ru-RU"/>
          <w:rPrChange w:id="196"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197" w:author="Даша" w:date="2018-07-11T14:53:00Z">
            <w:rPr>
              <w:rFonts w:ascii="Times New Roman" w:eastAsia="Times New Roman" w:hAnsi="Times New Roman" w:cs="Times New Roman"/>
              <w:sz w:val="24"/>
              <w:szCs w:val="24"/>
              <w:lang w:eastAsia="ru-RU"/>
            </w:rPr>
          </w:rPrChange>
        </w:rPr>
        <w:t xml:space="preserve">Дон и Алекс </w:t>
      </w:r>
      <w:proofErr w:type="spellStart"/>
      <w:r w:rsidRPr="00A62953">
        <w:rPr>
          <w:rFonts w:eastAsia="Times New Roman" w:cstheme="minorHAnsi"/>
          <w:sz w:val="24"/>
          <w:szCs w:val="24"/>
          <w:lang w:eastAsia="ru-RU"/>
          <w:rPrChange w:id="198" w:author="Даша" w:date="2018-07-11T14:53:00Z">
            <w:rPr>
              <w:rFonts w:ascii="Times New Roman" w:eastAsia="Times New Roman" w:hAnsi="Times New Roman" w:cs="Times New Roman"/>
              <w:sz w:val="24"/>
              <w:szCs w:val="24"/>
              <w:lang w:eastAsia="ru-RU"/>
            </w:rPr>
          </w:rPrChange>
        </w:rPr>
        <w:t>Тэпскотт</w:t>
      </w:r>
      <w:proofErr w:type="spellEnd"/>
      <w:r w:rsidRPr="00A62953">
        <w:rPr>
          <w:rFonts w:eastAsia="Times New Roman" w:cstheme="minorHAnsi"/>
          <w:sz w:val="24"/>
          <w:szCs w:val="24"/>
          <w:lang w:eastAsia="ru-RU"/>
          <w:rPrChange w:id="199" w:author="Даша" w:date="2018-07-11T14:53:00Z">
            <w:rPr>
              <w:rFonts w:ascii="Times New Roman" w:eastAsia="Times New Roman" w:hAnsi="Times New Roman" w:cs="Times New Roman"/>
              <w:sz w:val="24"/>
              <w:szCs w:val="24"/>
              <w:lang w:eastAsia="ru-RU"/>
            </w:rPr>
          </w:rPrChange>
        </w:rPr>
        <w:t xml:space="preserve">, авторы «Революция блокчейн», пишут: </w:t>
      </w:r>
    </w:p>
    <w:p w14:paraId="07867B71" w14:textId="3BF499E5" w:rsidR="00DE2C9D" w:rsidRPr="00A62953" w:rsidRDefault="00ED3628">
      <w:pPr>
        <w:spacing w:after="0" w:line="240" w:lineRule="auto"/>
        <w:rPr>
          <w:rFonts w:eastAsia="Times New Roman" w:cstheme="minorHAnsi"/>
          <w:sz w:val="24"/>
          <w:szCs w:val="24"/>
          <w:lang w:eastAsia="ru-RU"/>
          <w:rPrChange w:id="200" w:author="Даша" w:date="2018-07-11T14:53:00Z">
            <w:rPr>
              <w:rFonts w:ascii="Times New Roman" w:eastAsia="Times New Roman" w:hAnsi="Times New Roman" w:cs="Times New Roman"/>
              <w:sz w:val="24"/>
              <w:szCs w:val="24"/>
              <w:lang w:eastAsia="ru-RU"/>
            </w:rPr>
          </w:rPrChange>
        </w:rPr>
      </w:pPr>
      <w:r>
        <w:rPr>
          <w:rFonts w:eastAsia="Times New Roman" w:cstheme="minorHAnsi"/>
          <w:sz w:val="24"/>
          <w:szCs w:val="24"/>
          <w:lang w:eastAsia="ru-RU"/>
        </w:rPr>
        <w:t>«</w:t>
      </w:r>
      <w:r w:rsidR="00DE2C9D" w:rsidRPr="00A62953">
        <w:rPr>
          <w:rFonts w:eastAsia="Times New Roman" w:cstheme="minorHAnsi"/>
          <w:sz w:val="24"/>
          <w:szCs w:val="24"/>
          <w:lang w:eastAsia="ru-RU"/>
          <w:rPrChange w:id="201" w:author="Даша" w:date="2018-07-11T14:53:00Z">
            <w:rPr>
              <w:rFonts w:ascii="Times New Roman" w:eastAsia="Times New Roman" w:hAnsi="Times New Roman" w:cs="Times New Roman"/>
              <w:sz w:val="24"/>
              <w:szCs w:val="24"/>
              <w:lang w:eastAsia="ru-RU"/>
            </w:rPr>
          </w:rPrChange>
        </w:rPr>
        <w:t>Блокчейн – это вечный цифровой распредел</w:t>
      </w:r>
      <w:ins w:id="202" w:author="Даша" w:date="2018-07-10T16:21:00Z">
        <w:r w:rsidR="00F70636" w:rsidRPr="00A62953">
          <w:rPr>
            <w:rFonts w:eastAsia="Times New Roman" w:cstheme="minorHAnsi"/>
            <w:sz w:val="24"/>
            <w:szCs w:val="24"/>
            <w:lang w:eastAsia="ru-RU"/>
            <w:rPrChange w:id="203" w:author="Даша" w:date="2018-07-11T14:53:00Z">
              <w:rPr>
                <w:rFonts w:ascii="Times New Roman" w:eastAsia="Times New Roman" w:hAnsi="Times New Roman" w:cs="Times New Roman"/>
                <w:sz w:val="24"/>
                <w:szCs w:val="24"/>
                <w:lang w:eastAsia="ru-RU"/>
              </w:rPr>
            </w:rPrChange>
          </w:rPr>
          <w:t>е</w:t>
        </w:r>
      </w:ins>
      <w:del w:id="204" w:author="Даша" w:date="2018-07-10T16:21:00Z">
        <w:r w:rsidR="00DE2C9D" w:rsidRPr="00A62953" w:rsidDel="00F70636">
          <w:rPr>
            <w:rFonts w:eastAsia="Times New Roman" w:cstheme="minorHAnsi"/>
            <w:sz w:val="24"/>
            <w:szCs w:val="24"/>
            <w:lang w:eastAsia="ru-RU"/>
            <w:rPrChange w:id="205" w:author="Даша" w:date="2018-07-11T14:53:00Z">
              <w:rPr>
                <w:rFonts w:ascii="Times New Roman" w:eastAsia="Times New Roman" w:hAnsi="Times New Roman" w:cs="Times New Roman"/>
                <w:sz w:val="24"/>
                <w:szCs w:val="24"/>
                <w:lang w:eastAsia="ru-RU"/>
              </w:rPr>
            </w:rPrChange>
          </w:rPr>
          <w:delText>ё</w:delText>
        </w:r>
      </w:del>
      <w:r w:rsidR="00DE2C9D" w:rsidRPr="00A62953">
        <w:rPr>
          <w:rFonts w:eastAsia="Times New Roman" w:cstheme="minorHAnsi"/>
          <w:sz w:val="24"/>
          <w:szCs w:val="24"/>
          <w:lang w:eastAsia="ru-RU"/>
          <w:rPrChange w:id="206" w:author="Даша" w:date="2018-07-11T14:53:00Z">
            <w:rPr>
              <w:rFonts w:ascii="Times New Roman" w:eastAsia="Times New Roman" w:hAnsi="Times New Roman" w:cs="Times New Roman"/>
              <w:sz w:val="24"/>
              <w:szCs w:val="24"/>
              <w:lang w:eastAsia="ru-RU"/>
            </w:rPr>
          </w:rPrChange>
        </w:rPr>
        <w:t>нный журнал экономических транзакций, который может быть запрограммирован для записи не только финансовых операций, но и практически всего, что имеет ценность</w:t>
      </w:r>
      <w:r>
        <w:rPr>
          <w:rFonts w:eastAsia="Times New Roman" w:cstheme="minorHAnsi"/>
          <w:sz w:val="24"/>
          <w:szCs w:val="24"/>
          <w:lang w:eastAsia="ru-RU"/>
        </w:rPr>
        <w:t>».</w:t>
      </w:r>
    </w:p>
    <w:p w14:paraId="4D3A5220" w14:textId="77777777" w:rsidR="00DE2C9D" w:rsidRPr="00A62953" w:rsidRDefault="00DE2C9D">
      <w:pPr>
        <w:spacing w:before="100" w:beforeAutospacing="1" w:after="100" w:afterAutospacing="1" w:line="240" w:lineRule="auto"/>
        <w:rPr>
          <w:rFonts w:eastAsia="Times New Roman" w:cstheme="minorHAnsi"/>
          <w:sz w:val="24"/>
          <w:szCs w:val="24"/>
          <w:lang w:eastAsia="ru-RU"/>
          <w:rPrChange w:id="207"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208" w:author="Даша" w:date="2018-07-11T14:53:00Z">
            <w:rPr>
              <w:rFonts w:ascii="Times New Roman" w:eastAsia="Times New Roman" w:hAnsi="Times New Roman" w:cs="Times New Roman"/>
              <w:sz w:val="24"/>
              <w:szCs w:val="24"/>
              <w:lang w:eastAsia="ru-RU"/>
            </w:rPr>
          </w:rPrChange>
        </w:rPr>
        <w:t>Блокчейн представляет собой сеть из так называемых вычислительных «узлов» (</w:t>
      </w:r>
      <w:proofErr w:type="spellStart"/>
      <w:r w:rsidRPr="00A62953">
        <w:rPr>
          <w:rFonts w:eastAsia="Times New Roman" w:cstheme="minorHAnsi"/>
          <w:sz w:val="24"/>
          <w:szCs w:val="24"/>
          <w:lang w:eastAsia="ru-RU"/>
          <w:rPrChange w:id="209" w:author="Даша" w:date="2018-07-11T14:53:00Z">
            <w:rPr>
              <w:rFonts w:ascii="Times New Roman" w:eastAsia="Times New Roman" w:hAnsi="Times New Roman" w:cs="Times New Roman"/>
              <w:sz w:val="24"/>
              <w:szCs w:val="24"/>
              <w:lang w:eastAsia="ru-RU"/>
            </w:rPr>
          </w:rPrChange>
        </w:rPr>
        <w:t>нодов</w:t>
      </w:r>
      <w:proofErr w:type="spellEnd"/>
      <w:r w:rsidRPr="00A62953">
        <w:rPr>
          <w:rFonts w:eastAsia="Times New Roman" w:cstheme="minorHAnsi"/>
          <w:sz w:val="24"/>
          <w:szCs w:val="24"/>
          <w:lang w:eastAsia="ru-RU"/>
          <w:rPrChange w:id="210" w:author="Даша" w:date="2018-07-11T14:53:00Z">
            <w:rPr>
              <w:rFonts w:ascii="Times New Roman" w:eastAsia="Times New Roman" w:hAnsi="Times New Roman" w:cs="Times New Roman"/>
              <w:sz w:val="24"/>
              <w:szCs w:val="24"/>
              <w:lang w:eastAsia="ru-RU"/>
            </w:rPr>
          </w:rPrChange>
        </w:rPr>
        <w:t>).  Каждый узел является «администратором» блокчейн, и присоединяется к сети добровольно (в этом смысле сеть децентрализована).</w:t>
      </w:r>
    </w:p>
    <w:p w14:paraId="516D78AE" w14:textId="3D67D784" w:rsidR="00DE2C9D" w:rsidRPr="00A62953" w:rsidRDefault="00DE2C9D">
      <w:pPr>
        <w:spacing w:after="0" w:line="240" w:lineRule="auto"/>
        <w:rPr>
          <w:rFonts w:eastAsia="Times New Roman" w:cstheme="minorHAnsi"/>
          <w:sz w:val="24"/>
          <w:szCs w:val="24"/>
          <w:lang w:eastAsia="ru-RU"/>
          <w:rPrChange w:id="211"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b/>
          <w:bCs/>
          <w:sz w:val="24"/>
          <w:szCs w:val="24"/>
          <w:lang w:eastAsia="ru-RU"/>
          <w:rPrChange w:id="212" w:author="Даша" w:date="2018-07-11T14:53:00Z">
            <w:rPr>
              <w:rFonts w:ascii="Times New Roman" w:eastAsia="Times New Roman" w:hAnsi="Times New Roman" w:cs="Times New Roman"/>
              <w:b/>
              <w:bCs/>
              <w:sz w:val="24"/>
              <w:szCs w:val="24"/>
              <w:lang w:eastAsia="ru-RU"/>
            </w:rPr>
          </w:rPrChange>
        </w:rPr>
        <w:t>Узел (</w:t>
      </w:r>
      <w:proofErr w:type="spellStart"/>
      <w:r w:rsidRPr="00A62953">
        <w:rPr>
          <w:rFonts w:eastAsia="Times New Roman" w:cstheme="minorHAnsi"/>
          <w:b/>
          <w:bCs/>
          <w:sz w:val="24"/>
          <w:szCs w:val="24"/>
          <w:lang w:eastAsia="ru-RU"/>
          <w:rPrChange w:id="213" w:author="Даша" w:date="2018-07-11T14:53:00Z">
            <w:rPr>
              <w:rFonts w:ascii="Times New Roman" w:eastAsia="Times New Roman" w:hAnsi="Times New Roman" w:cs="Times New Roman"/>
              <w:b/>
              <w:bCs/>
              <w:sz w:val="24"/>
              <w:szCs w:val="24"/>
              <w:lang w:eastAsia="ru-RU"/>
            </w:rPr>
          </w:rPrChange>
        </w:rPr>
        <w:t>нод</w:t>
      </w:r>
      <w:proofErr w:type="spellEnd"/>
      <w:r w:rsidRPr="00A62953">
        <w:rPr>
          <w:rFonts w:eastAsia="Times New Roman" w:cstheme="minorHAnsi"/>
          <w:b/>
          <w:bCs/>
          <w:sz w:val="24"/>
          <w:szCs w:val="24"/>
          <w:lang w:eastAsia="ru-RU"/>
          <w:rPrChange w:id="214" w:author="Даша" w:date="2018-07-11T14:53:00Z">
            <w:rPr>
              <w:rFonts w:ascii="Times New Roman" w:eastAsia="Times New Roman" w:hAnsi="Times New Roman" w:cs="Times New Roman"/>
              <w:b/>
              <w:bCs/>
              <w:sz w:val="24"/>
              <w:szCs w:val="24"/>
              <w:lang w:eastAsia="ru-RU"/>
            </w:rPr>
          </w:rPrChange>
        </w:rPr>
        <w:t>)</w:t>
      </w:r>
      <w:r w:rsidRPr="00A62953">
        <w:rPr>
          <w:rFonts w:eastAsia="Times New Roman" w:cstheme="minorHAnsi"/>
          <w:sz w:val="24"/>
          <w:szCs w:val="24"/>
          <w:lang w:eastAsia="ru-RU"/>
          <w:rPrChange w:id="215" w:author="Даша" w:date="2018-07-11T14:53:00Z">
            <w:rPr>
              <w:rFonts w:ascii="Times New Roman" w:eastAsia="Times New Roman" w:hAnsi="Times New Roman" w:cs="Times New Roman"/>
              <w:sz w:val="24"/>
              <w:szCs w:val="24"/>
              <w:lang w:eastAsia="ru-RU"/>
            </w:rPr>
          </w:rPrChange>
        </w:rPr>
        <w:t xml:space="preserve"> – компьютер, подключенный к блокчейн</w:t>
      </w:r>
      <w:r w:rsidR="00ED3628">
        <w:rPr>
          <w:rFonts w:eastAsia="Times New Roman" w:cstheme="minorHAnsi"/>
          <w:sz w:val="24"/>
          <w:szCs w:val="24"/>
          <w:lang w:eastAsia="ru-RU"/>
        </w:rPr>
        <w:t>-сети</w:t>
      </w:r>
      <w:r w:rsidRPr="00A62953">
        <w:rPr>
          <w:rFonts w:eastAsia="Times New Roman" w:cstheme="minorHAnsi"/>
          <w:sz w:val="24"/>
          <w:szCs w:val="24"/>
          <w:lang w:eastAsia="ru-RU"/>
          <w:rPrChange w:id="216" w:author="Даша" w:date="2018-07-11T14:53:00Z">
            <w:rPr>
              <w:rFonts w:ascii="Times New Roman" w:eastAsia="Times New Roman" w:hAnsi="Times New Roman" w:cs="Times New Roman"/>
              <w:sz w:val="24"/>
              <w:szCs w:val="24"/>
              <w:lang w:eastAsia="ru-RU"/>
            </w:rPr>
          </w:rPrChange>
        </w:rPr>
        <w:t xml:space="preserve"> с помощью клиента, который выполняет задачу проверки и передачи транзакций, а также получает копию блокчейн</w:t>
      </w:r>
      <w:ins w:id="217" w:author="Даша" w:date="2018-07-11T15:31:00Z">
        <w:r w:rsidR="00726DAF">
          <w:rPr>
            <w:rFonts w:eastAsia="Times New Roman" w:cstheme="minorHAnsi"/>
            <w:sz w:val="24"/>
            <w:szCs w:val="24"/>
            <w:lang w:eastAsia="ru-RU"/>
          </w:rPr>
          <w:t>а</w:t>
        </w:r>
      </w:ins>
      <w:r w:rsidRPr="00A62953">
        <w:rPr>
          <w:rFonts w:eastAsia="Times New Roman" w:cstheme="minorHAnsi"/>
          <w:sz w:val="24"/>
          <w:szCs w:val="24"/>
          <w:lang w:eastAsia="ru-RU"/>
          <w:rPrChange w:id="218" w:author="Даша" w:date="2018-07-11T14:53:00Z">
            <w:rPr>
              <w:rFonts w:ascii="Times New Roman" w:eastAsia="Times New Roman" w:hAnsi="Times New Roman" w:cs="Times New Roman"/>
              <w:sz w:val="24"/>
              <w:szCs w:val="24"/>
              <w:lang w:eastAsia="ru-RU"/>
            </w:rPr>
          </w:rPrChange>
        </w:rPr>
        <w:t xml:space="preserve">, которая загружается автоматически при присоединении к блокчейн-сети. </w:t>
      </w:r>
    </w:p>
    <w:p w14:paraId="6FBB89FE" w14:textId="028C98E7" w:rsidR="00DE2C9D" w:rsidRPr="00A62953" w:rsidRDefault="00DE2C9D">
      <w:pPr>
        <w:spacing w:before="100" w:beforeAutospacing="1" w:after="100" w:afterAutospacing="1" w:line="240" w:lineRule="auto"/>
        <w:rPr>
          <w:rFonts w:eastAsia="Times New Roman" w:cstheme="minorHAnsi"/>
          <w:sz w:val="24"/>
          <w:szCs w:val="24"/>
          <w:lang w:eastAsia="ru-RU"/>
          <w:rPrChange w:id="219"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220" w:author="Даша" w:date="2018-07-11T14:53:00Z">
            <w:rPr>
              <w:rFonts w:ascii="Times New Roman" w:eastAsia="Times New Roman" w:hAnsi="Times New Roman" w:cs="Times New Roman"/>
              <w:sz w:val="24"/>
              <w:szCs w:val="24"/>
              <w:lang w:eastAsia="ru-RU"/>
            </w:rPr>
          </w:rPrChange>
        </w:rPr>
        <w:t>Блокчейн устраняет все риски, которые присутствуют</w:t>
      </w:r>
      <w:ins w:id="221" w:author="Даша" w:date="2018-07-10T15:14:00Z">
        <w:r w:rsidR="00CA0E30" w:rsidRPr="00A62953">
          <w:rPr>
            <w:rFonts w:eastAsia="Times New Roman" w:cstheme="minorHAnsi"/>
            <w:sz w:val="24"/>
            <w:szCs w:val="24"/>
            <w:lang w:eastAsia="ru-RU"/>
            <w:rPrChange w:id="222" w:author="Даша" w:date="2018-07-11T14:53:00Z">
              <w:rPr>
                <w:rFonts w:ascii="Times New Roman" w:eastAsia="Times New Roman" w:hAnsi="Times New Roman" w:cs="Times New Roman"/>
                <w:sz w:val="24"/>
                <w:szCs w:val="24"/>
                <w:lang w:eastAsia="ru-RU"/>
              </w:rPr>
            </w:rPrChange>
          </w:rPr>
          <w:t xml:space="preserve"> </w:t>
        </w:r>
      </w:ins>
      <w:del w:id="223" w:author="Даша" w:date="2018-07-10T15:14:00Z">
        <w:r w:rsidRPr="00A62953" w:rsidDel="00CA0E30">
          <w:rPr>
            <w:rFonts w:eastAsia="Times New Roman" w:cstheme="minorHAnsi"/>
            <w:sz w:val="24"/>
            <w:szCs w:val="24"/>
            <w:lang w:eastAsia="ru-RU"/>
            <w:rPrChange w:id="224" w:author="Даша" w:date="2018-07-11T14:53:00Z">
              <w:rPr>
                <w:rFonts w:ascii="Times New Roman" w:eastAsia="Times New Roman" w:hAnsi="Times New Roman" w:cs="Times New Roman"/>
                <w:sz w:val="24"/>
                <w:szCs w:val="24"/>
                <w:lang w:eastAsia="ru-RU"/>
              </w:rPr>
            </w:rPrChange>
          </w:rPr>
          <w:delText xml:space="preserve"> </w:delText>
        </w:r>
      </w:del>
      <w:r w:rsidRPr="00A62953">
        <w:rPr>
          <w:rFonts w:eastAsia="Times New Roman" w:cstheme="minorHAnsi"/>
          <w:sz w:val="24"/>
          <w:szCs w:val="24"/>
          <w:lang w:eastAsia="ru-RU"/>
          <w:rPrChange w:id="225" w:author="Даша" w:date="2018-07-11T14:53:00Z">
            <w:rPr>
              <w:rFonts w:ascii="Times New Roman" w:eastAsia="Times New Roman" w:hAnsi="Times New Roman" w:cs="Times New Roman"/>
              <w:sz w:val="24"/>
              <w:szCs w:val="24"/>
              <w:lang w:eastAsia="ru-RU"/>
            </w:rPr>
          </w:rPrChange>
        </w:rPr>
        <w:t>при централизованном хранении данных. Блокчейн</w:t>
      </w:r>
      <w:r w:rsidR="00ED3628">
        <w:rPr>
          <w:rFonts w:eastAsia="Times New Roman" w:cstheme="minorHAnsi"/>
          <w:sz w:val="24"/>
          <w:szCs w:val="24"/>
          <w:lang w:eastAsia="ru-RU"/>
        </w:rPr>
        <w:t>-сеть</w:t>
      </w:r>
      <w:r w:rsidRPr="00A62953">
        <w:rPr>
          <w:rFonts w:eastAsia="Times New Roman" w:cstheme="minorHAnsi"/>
          <w:sz w:val="24"/>
          <w:szCs w:val="24"/>
          <w:lang w:eastAsia="ru-RU"/>
          <w:rPrChange w:id="226" w:author="Даша" w:date="2018-07-11T14:53:00Z">
            <w:rPr>
              <w:rFonts w:ascii="Times New Roman" w:eastAsia="Times New Roman" w:hAnsi="Times New Roman" w:cs="Times New Roman"/>
              <w:sz w:val="24"/>
              <w:szCs w:val="24"/>
              <w:lang w:eastAsia="ru-RU"/>
            </w:rPr>
          </w:rPrChange>
        </w:rPr>
        <w:t xml:space="preserve"> лишена централизованных точек, которыми могли бы воспользоваться компьютерные хакеры. Также блокчейн-методы безопасности используют технологию шифрования. В ее основе лежат</w:t>
      </w:r>
      <w:ins w:id="227" w:author="Даша" w:date="2018-07-10T15:15:00Z">
        <w:r w:rsidR="00CA0E30" w:rsidRPr="00A62953">
          <w:rPr>
            <w:rFonts w:eastAsia="Times New Roman" w:cstheme="minorHAnsi"/>
            <w:sz w:val="24"/>
            <w:szCs w:val="24"/>
            <w:lang w:eastAsia="ru-RU"/>
            <w:rPrChange w:id="228" w:author="Даша" w:date="2018-07-11T14:53:00Z">
              <w:rPr>
                <w:rFonts w:ascii="Times New Roman" w:eastAsia="Times New Roman" w:hAnsi="Times New Roman" w:cs="Times New Roman"/>
                <w:sz w:val="24"/>
                <w:szCs w:val="24"/>
                <w:lang w:eastAsia="ru-RU"/>
              </w:rPr>
            </w:rPrChange>
          </w:rPr>
          <w:t xml:space="preserve"> </w:t>
        </w:r>
      </w:ins>
      <w:del w:id="229" w:author="Даша" w:date="2018-07-10T15:15:00Z">
        <w:r w:rsidRPr="00A62953" w:rsidDel="00CA0E30">
          <w:rPr>
            <w:rFonts w:eastAsia="Times New Roman" w:cstheme="minorHAnsi"/>
            <w:sz w:val="24"/>
            <w:szCs w:val="24"/>
            <w:lang w:eastAsia="ru-RU"/>
            <w:rPrChange w:id="230" w:author="Даша" w:date="2018-07-11T14:53:00Z">
              <w:rPr>
                <w:rFonts w:ascii="Times New Roman" w:eastAsia="Times New Roman" w:hAnsi="Times New Roman" w:cs="Times New Roman"/>
                <w:sz w:val="24"/>
                <w:szCs w:val="24"/>
                <w:lang w:eastAsia="ru-RU"/>
              </w:rPr>
            </w:rPrChange>
          </w:rPr>
          <w:delText xml:space="preserve">, </w:delText>
        </w:r>
      </w:del>
      <w:r w:rsidRPr="00A62953">
        <w:rPr>
          <w:rFonts w:eastAsia="Times New Roman" w:cstheme="minorHAnsi"/>
          <w:sz w:val="24"/>
          <w:szCs w:val="24"/>
          <w:lang w:eastAsia="ru-RU"/>
          <w:rPrChange w:id="231" w:author="Даша" w:date="2018-07-11T14:53:00Z">
            <w:rPr>
              <w:rFonts w:ascii="Times New Roman" w:eastAsia="Times New Roman" w:hAnsi="Times New Roman" w:cs="Times New Roman"/>
              <w:sz w:val="24"/>
              <w:szCs w:val="24"/>
              <w:lang w:eastAsia="ru-RU"/>
            </w:rPr>
          </w:rPrChange>
        </w:rPr>
        <w:t>так называемые</w:t>
      </w:r>
      <w:del w:id="232" w:author="Даша" w:date="2018-07-10T15:15:00Z">
        <w:r w:rsidRPr="00A62953" w:rsidDel="00CA0E30">
          <w:rPr>
            <w:rFonts w:eastAsia="Times New Roman" w:cstheme="minorHAnsi"/>
            <w:sz w:val="24"/>
            <w:szCs w:val="24"/>
            <w:lang w:eastAsia="ru-RU"/>
            <w:rPrChange w:id="233"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234" w:author="Даша" w:date="2018-07-11T14:53:00Z">
            <w:rPr>
              <w:rFonts w:ascii="Times New Roman" w:eastAsia="Times New Roman" w:hAnsi="Times New Roman" w:cs="Times New Roman"/>
              <w:sz w:val="24"/>
              <w:szCs w:val="24"/>
              <w:lang w:eastAsia="ru-RU"/>
            </w:rPr>
          </w:rPrChange>
        </w:rPr>
        <w:t xml:space="preserve"> публичные и личные ключи. По</w:t>
      </w:r>
      <w:del w:id="235" w:author="Даша" w:date="2018-07-10T15:14:00Z">
        <w:r w:rsidRPr="00A62953" w:rsidDel="00CA0E30">
          <w:rPr>
            <w:rFonts w:eastAsia="Times New Roman" w:cstheme="minorHAnsi"/>
            <w:sz w:val="24"/>
            <w:szCs w:val="24"/>
            <w:lang w:eastAsia="ru-RU"/>
            <w:rPrChange w:id="236" w:author="Даша" w:date="2018-07-11T14:53:00Z">
              <w:rPr>
                <w:rFonts w:ascii="Times New Roman" w:eastAsia="Times New Roman" w:hAnsi="Times New Roman" w:cs="Times New Roman"/>
                <w:sz w:val="24"/>
                <w:szCs w:val="24"/>
                <w:lang w:eastAsia="ru-RU"/>
              </w:rPr>
            </w:rPrChange>
          </w:rPr>
          <w:delText xml:space="preserve"> </w:delText>
        </w:r>
      </w:del>
      <w:r w:rsidRPr="00A62953">
        <w:rPr>
          <w:rFonts w:eastAsia="Times New Roman" w:cstheme="minorHAnsi"/>
          <w:sz w:val="24"/>
          <w:szCs w:val="24"/>
          <w:lang w:eastAsia="ru-RU"/>
          <w:rPrChange w:id="237" w:author="Даша" w:date="2018-07-11T14:53:00Z">
            <w:rPr>
              <w:rFonts w:ascii="Times New Roman" w:eastAsia="Times New Roman" w:hAnsi="Times New Roman" w:cs="Times New Roman"/>
              <w:sz w:val="24"/>
              <w:szCs w:val="24"/>
              <w:lang w:eastAsia="ru-RU"/>
            </w:rPr>
          </w:rPrChange>
        </w:rPr>
        <w:t xml:space="preserve">этому </w:t>
      </w:r>
      <w:del w:id="238" w:author="Даша" w:date="2018-07-11T15:31:00Z">
        <w:r w:rsidRPr="00A62953" w:rsidDel="00726DAF">
          <w:rPr>
            <w:rFonts w:eastAsia="Times New Roman" w:cstheme="minorHAnsi"/>
            <w:sz w:val="24"/>
            <w:szCs w:val="24"/>
            <w:lang w:eastAsia="ru-RU"/>
            <w:rPrChange w:id="239" w:author="Даша" w:date="2018-07-11T14:53:00Z">
              <w:rPr>
                <w:rFonts w:ascii="Times New Roman" w:eastAsia="Times New Roman" w:hAnsi="Times New Roman" w:cs="Times New Roman"/>
                <w:sz w:val="24"/>
                <w:szCs w:val="24"/>
                <w:lang w:eastAsia="ru-RU"/>
              </w:rPr>
            </w:rPrChange>
          </w:rPr>
          <w:delText xml:space="preserve">Блокчейн </w:delText>
        </w:r>
      </w:del>
      <w:ins w:id="240" w:author="Даша" w:date="2018-07-11T15:31:00Z">
        <w:r w:rsidR="00726DAF">
          <w:rPr>
            <w:rFonts w:eastAsia="Times New Roman" w:cstheme="minorHAnsi"/>
            <w:sz w:val="24"/>
            <w:szCs w:val="24"/>
            <w:lang w:eastAsia="ru-RU"/>
          </w:rPr>
          <w:t>б</w:t>
        </w:r>
        <w:r w:rsidR="00726DAF" w:rsidRPr="00A62953">
          <w:rPr>
            <w:rFonts w:eastAsia="Times New Roman" w:cstheme="minorHAnsi"/>
            <w:sz w:val="24"/>
            <w:szCs w:val="24"/>
            <w:lang w:eastAsia="ru-RU"/>
            <w:rPrChange w:id="241" w:author="Даша" w:date="2018-07-11T14:53:00Z">
              <w:rPr>
                <w:rFonts w:ascii="Times New Roman" w:eastAsia="Times New Roman" w:hAnsi="Times New Roman" w:cs="Times New Roman"/>
                <w:sz w:val="24"/>
                <w:szCs w:val="24"/>
                <w:lang w:eastAsia="ru-RU"/>
              </w:rPr>
            </w:rPrChange>
          </w:rPr>
          <w:t xml:space="preserve">локчейн </w:t>
        </w:r>
      </w:ins>
      <w:r w:rsidRPr="00A62953">
        <w:rPr>
          <w:rFonts w:eastAsia="Times New Roman" w:cstheme="minorHAnsi"/>
          <w:sz w:val="24"/>
          <w:szCs w:val="24"/>
          <w:lang w:eastAsia="ru-RU"/>
          <w:rPrChange w:id="242" w:author="Даша" w:date="2018-07-11T14:53:00Z">
            <w:rPr>
              <w:rFonts w:ascii="Times New Roman" w:eastAsia="Times New Roman" w:hAnsi="Times New Roman" w:cs="Times New Roman"/>
              <w:sz w:val="24"/>
              <w:szCs w:val="24"/>
              <w:lang w:eastAsia="ru-RU"/>
            </w:rPr>
          </w:rPrChange>
        </w:rPr>
        <w:t>является самой надежной системой для хранения ваших активов.</w:t>
      </w:r>
    </w:p>
    <w:p w14:paraId="08A9CCDD" w14:textId="77777777" w:rsidR="00DE2C9D" w:rsidRPr="00A62953" w:rsidRDefault="00DE2C9D">
      <w:pPr>
        <w:spacing w:after="0" w:line="240" w:lineRule="auto"/>
        <w:rPr>
          <w:rFonts w:eastAsia="Times New Roman" w:cstheme="minorHAnsi"/>
          <w:sz w:val="24"/>
          <w:szCs w:val="24"/>
          <w:lang w:eastAsia="ru-RU"/>
          <w:rPrChange w:id="243"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b/>
          <w:bCs/>
          <w:sz w:val="24"/>
          <w:szCs w:val="24"/>
          <w:lang w:eastAsia="ru-RU"/>
          <w:rPrChange w:id="244" w:author="Даша" w:date="2018-07-11T14:53:00Z">
            <w:rPr>
              <w:rFonts w:ascii="Times New Roman" w:eastAsia="Times New Roman" w:hAnsi="Times New Roman" w:cs="Times New Roman"/>
              <w:b/>
              <w:bCs/>
              <w:sz w:val="24"/>
              <w:szCs w:val="24"/>
              <w:lang w:eastAsia="ru-RU"/>
            </w:rPr>
          </w:rPrChange>
        </w:rPr>
        <w:lastRenderedPageBreak/>
        <w:t>Публичный ключ</w:t>
      </w:r>
      <w:r w:rsidRPr="00A62953">
        <w:rPr>
          <w:rFonts w:eastAsia="Times New Roman" w:cstheme="minorHAnsi"/>
          <w:sz w:val="24"/>
          <w:szCs w:val="24"/>
          <w:lang w:eastAsia="ru-RU"/>
          <w:rPrChange w:id="245" w:author="Даша" w:date="2018-07-11T14:53:00Z">
            <w:rPr>
              <w:rFonts w:ascii="Times New Roman" w:eastAsia="Times New Roman" w:hAnsi="Times New Roman" w:cs="Times New Roman"/>
              <w:sz w:val="24"/>
              <w:szCs w:val="24"/>
              <w:lang w:eastAsia="ru-RU"/>
            </w:rPr>
          </w:rPrChange>
        </w:rPr>
        <w:t xml:space="preserve"> – это адрес пользователя в блокчейн. </w:t>
      </w:r>
    </w:p>
    <w:p w14:paraId="7524E9DD" w14:textId="77777777" w:rsidR="00DE2C9D" w:rsidRPr="00A62953" w:rsidRDefault="00DE2C9D">
      <w:pPr>
        <w:spacing w:after="0" w:line="240" w:lineRule="auto"/>
        <w:rPr>
          <w:rFonts w:eastAsia="Times New Roman" w:cstheme="minorHAnsi"/>
          <w:sz w:val="24"/>
          <w:szCs w:val="24"/>
          <w:lang w:eastAsia="ru-RU"/>
          <w:rPrChange w:id="246"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b/>
          <w:bCs/>
          <w:sz w:val="24"/>
          <w:szCs w:val="24"/>
          <w:lang w:eastAsia="ru-RU"/>
          <w:rPrChange w:id="247" w:author="Даша" w:date="2018-07-11T14:53:00Z">
            <w:rPr>
              <w:rFonts w:ascii="Times New Roman" w:eastAsia="Times New Roman" w:hAnsi="Times New Roman" w:cs="Times New Roman"/>
              <w:b/>
              <w:bCs/>
              <w:sz w:val="24"/>
              <w:szCs w:val="24"/>
              <w:lang w:eastAsia="ru-RU"/>
            </w:rPr>
          </w:rPrChange>
        </w:rPr>
        <w:t>Личный ключ</w:t>
      </w:r>
      <w:r w:rsidRPr="00A62953">
        <w:rPr>
          <w:rFonts w:eastAsia="Times New Roman" w:cstheme="minorHAnsi"/>
          <w:sz w:val="24"/>
          <w:szCs w:val="24"/>
          <w:lang w:eastAsia="ru-RU"/>
          <w:rPrChange w:id="248" w:author="Даша" w:date="2018-07-11T14:53:00Z">
            <w:rPr>
              <w:rFonts w:ascii="Times New Roman" w:eastAsia="Times New Roman" w:hAnsi="Times New Roman" w:cs="Times New Roman"/>
              <w:sz w:val="24"/>
              <w:szCs w:val="24"/>
              <w:lang w:eastAsia="ru-RU"/>
            </w:rPr>
          </w:rPrChange>
        </w:rPr>
        <w:t xml:space="preserve"> – пароль, который да</w:t>
      </w:r>
      <w:ins w:id="249" w:author="Даша" w:date="2018-07-10T16:21:00Z">
        <w:r w:rsidR="00F70636" w:rsidRPr="00A62953">
          <w:rPr>
            <w:rFonts w:eastAsia="Times New Roman" w:cstheme="minorHAnsi"/>
            <w:sz w:val="24"/>
            <w:szCs w:val="24"/>
            <w:lang w:eastAsia="ru-RU"/>
            <w:rPrChange w:id="250" w:author="Даша" w:date="2018-07-11T14:53:00Z">
              <w:rPr>
                <w:rFonts w:ascii="Times New Roman" w:eastAsia="Times New Roman" w:hAnsi="Times New Roman" w:cs="Times New Roman"/>
                <w:sz w:val="24"/>
                <w:szCs w:val="24"/>
                <w:lang w:eastAsia="ru-RU"/>
              </w:rPr>
            </w:rPrChange>
          </w:rPr>
          <w:t>е</w:t>
        </w:r>
      </w:ins>
      <w:del w:id="251" w:author="Даша" w:date="2018-07-10T16:21:00Z">
        <w:r w:rsidRPr="00A62953" w:rsidDel="00F70636">
          <w:rPr>
            <w:rFonts w:eastAsia="Times New Roman" w:cstheme="minorHAnsi"/>
            <w:sz w:val="24"/>
            <w:szCs w:val="24"/>
            <w:lang w:eastAsia="ru-RU"/>
            <w:rPrChange w:id="252" w:author="Даша" w:date="2018-07-11T14:53:00Z">
              <w:rPr>
                <w:rFonts w:ascii="Times New Roman" w:eastAsia="Times New Roman" w:hAnsi="Times New Roman" w:cs="Times New Roman"/>
                <w:sz w:val="24"/>
                <w:szCs w:val="24"/>
                <w:lang w:eastAsia="ru-RU"/>
              </w:rPr>
            </w:rPrChange>
          </w:rPr>
          <w:delText>ё</w:delText>
        </w:r>
      </w:del>
      <w:r w:rsidRPr="00A62953">
        <w:rPr>
          <w:rFonts w:eastAsia="Times New Roman" w:cstheme="minorHAnsi"/>
          <w:sz w:val="24"/>
          <w:szCs w:val="24"/>
          <w:lang w:eastAsia="ru-RU"/>
          <w:rPrChange w:id="253" w:author="Даша" w:date="2018-07-11T14:53:00Z">
            <w:rPr>
              <w:rFonts w:ascii="Times New Roman" w:eastAsia="Times New Roman" w:hAnsi="Times New Roman" w:cs="Times New Roman"/>
              <w:sz w:val="24"/>
              <w:szCs w:val="24"/>
              <w:lang w:eastAsia="ru-RU"/>
            </w:rPr>
          </w:rPrChange>
        </w:rPr>
        <w:t xml:space="preserve">т своему владельцу доступ к его </w:t>
      </w:r>
      <w:proofErr w:type="spellStart"/>
      <w:r w:rsidRPr="00A62953">
        <w:rPr>
          <w:rFonts w:eastAsia="Times New Roman" w:cstheme="minorHAnsi"/>
          <w:sz w:val="24"/>
          <w:szCs w:val="24"/>
          <w:lang w:eastAsia="ru-RU"/>
          <w:rPrChange w:id="254" w:author="Даша" w:date="2018-07-11T14:53:00Z">
            <w:rPr>
              <w:rFonts w:ascii="Times New Roman" w:eastAsia="Times New Roman" w:hAnsi="Times New Roman" w:cs="Times New Roman"/>
              <w:sz w:val="24"/>
              <w:szCs w:val="24"/>
              <w:lang w:eastAsia="ru-RU"/>
            </w:rPr>
          </w:rPrChange>
        </w:rPr>
        <w:t>криптовалюте</w:t>
      </w:r>
      <w:proofErr w:type="spellEnd"/>
      <w:r w:rsidRPr="00A62953">
        <w:rPr>
          <w:rFonts w:eastAsia="Times New Roman" w:cstheme="minorHAnsi"/>
          <w:sz w:val="24"/>
          <w:szCs w:val="24"/>
          <w:lang w:eastAsia="ru-RU"/>
          <w:rPrChange w:id="255" w:author="Даша" w:date="2018-07-11T14:53:00Z">
            <w:rPr>
              <w:rFonts w:ascii="Times New Roman" w:eastAsia="Times New Roman" w:hAnsi="Times New Roman" w:cs="Times New Roman"/>
              <w:sz w:val="24"/>
              <w:szCs w:val="24"/>
              <w:lang w:eastAsia="ru-RU"/>
            </w:rPr>
          </w:rPrChange>
        </w:rPr>
        <w:t xml:space="preserve">. </w:t>
      </w:r>
    </w:p>
    <w:p w14:paraId="242CAA3D" w14:textId="4E9EF137" w:rsidR="00FC0519" w:rsidRPr="00A62953" w:rsidRDefault="00FC0519">
      <w:pPr>
        <w:spacing w:before="100" w:beforeAutospacing="1" w:after="100" w:afterAutospacing="1" w:line="240" w:lineRule="auto"/>
        <w:outlineLvl w:val="1"/>
        <w:rPr>
          <w:rFonts w:eastAsia="Times New Roman" w:cstheme="minorHAnsi"/>
          <w:b/>
          <w:bCs/>
          <w:sz w:val="36"/>
          <w:szCs w:val="36"/>
          <w:lang w:eastAsia="ru-RU"/>
          <w:rPrChange w:id="256" w:author="Даша" w:date="2018-07-11T14:53:00Z">
            <w:rPr>
              <w:rFonts w:ascii="Times New Roman" w:eastAsia="Times New Roman" w:hAnsi="Times New Roman" w:cs="Times New Roman"/>
              <w:b/>
              <w:bCs/>
              <w:sz w:val="36"/>
              <w:szCs w:val="36"/>
              <w:lang w:eastAsia="ru-RU"/>
            </w:rPr>
          </w:rPrChange>
        </w:rPr>
      </w:pPr>
      <w:r w:rsidRPr="00A62953">
        <w:rPr>
          <w:rFonts w:eastAsia="Times New Roman" w:cstheme="minorHAnsi"/>
          <w:b/>
          <w:bCs/>
          <w:sz w:val="36"/>
          <w:szCs w:val="36"/>
          <w:lang w:eastAsia="ru-RU"/>
          <w:rPrChange w:id="257" w:author="Даша" w:date="2018-07-11T14:53:00Z">
            <w:rPr>
              <w:rFonts w:ascii="Times New Roman" w:eastAsia="Times New Roman" w:hAnsi="Times New Roman" w:cs="Times New Roman"/>
              <w:b/>
              <w:bCs/>
              <w:sz w:val="36"/>
              <w:szCs w:val="36"/>
              <w:lang w:eastAsia="ru-RU"/>
            </w:rPr>
          </w:rPrChange>
        </w:rPr>
        <w:t>Влияние блокчейн</w:t>
      </w:r>
      <w:ins w:id="258" w:author="Даша" w:date="2018-07-11T15:31:00Z">
        <w:r w:rsidR="00726DAF">
          <w:rPr>
            <w:rFonts w:eastAsia="Times New Roman" w:cstheme="minorHAnsi"/>
            <w:b/>
            <w:bCs/>
            <w:sz w:val="36"/>
            <w:szCs w:val="36"/>
            <w:lang w:eastAsia="ru-RU"/>
          </w:rPr>
          <w:t>а</w:t>
        </w:r>
      </w:ins>
      <w:r w:rsidRPr="00A62953">
        <w:rPr>
          <w:rFonts w:eastAsia="Times New Roman" w:cstheme="minorHAnsi"/>
          <w:b/>
          <w:bCs/>
          <w:sz w:val="36"/>
          <w:szCs w:val="36"/>
          <w:lang w:eastAsia="ru-RU"/>
          <w:rPrChange w:id="259" w:author="Даша" w:date="2018-07-11T14:53:00Z">
            <w:rPr>
              <w:rFonts w:ascii="Times New Roman" w:eastAsia="Times New Roman" w:hAnsi="Times New Roman" w:cs="Times New Roman"/>
              <w:b/>
              <w:bCs/>
              <w:sz w:val="36"/>
              <w:szCs w:val="36"/>
              <w:lang w:eastAsia="ru-RU"/>
            </w:rPr>
          </w:rPrChange>
        </w:rPr>
        <w:t xml:space="preserve"> на нашу обыденную жизнь</w:t>
      </w:r>
    </w:p>
    <w:p w14:paraId="608BAFD0" w14:textId="7EA2E9BE" w:rsidR="00FC0519" w:rsidRPr="00A62953" w:rsidRDefault="00FC0519">
      <w:pPr>
        <w:spacing w:before="100" w:beforeAutospacing="1" w:after="240" w:line="240" w:lineRule="auto"/>
        <w:ind w:left="360"/>
        <w:rPr>
          <w:rFonts w:eastAsia="Times New Roman" w:cstheme="minorHAnsi"/>
          <w:sz w:val="24"/>
          <w:szCs w:val="24"/>
          <w:lang w:eastAsia="ru-RU"/>
          <w:rPrChange w:id="260" w:author="Даша" w:date="2018-07-11T14:53:00Z">
            <w:rPr>
              <w:rFonts w:ascii="Times New Roman" w:eastAsia="Times New Roman" w:hAnsi="Times New Roman" w:cs="Times New Roman"/>
              <w:sz w:val="24"/>
              <w:szCs w:val="24"/>
              <w:lang w:eastAsia="ru-RU"/>
            </w:rPr>
          </w:rPrChange>
        </w:rPr>
        <w:pPrChange w:id="261" w:author="Даша" w:date="2018-07-11T15:32:00Z">
          <w:pPr>
            <w:numPr>
              <w:numId w:val="3"/>
            </w:numPr>
            <w:tabs>
              <w:tab w:val="num" w:pos="720"/>
            </w:tabs>
            <w:spacing w:before="100" w:beforeAutospacing="1" w:after="240" w:line="240" w:lineRule="auto"/>
            <w:ind w:left="720" w:hanging="360"/>
          </w:pPr>
        </w:pPrChange>
      </w:pPr>
      <w:r w:rsidRPr="00A62953">
        <w:rPr>
          <w:rFonts w:eastAsia="Times New Roman" w:cstheme="minorHAnsi"/>
          <w:b/>
          <w:bCs/>
          <w:sz w:val="24"/>
          <w:szCs w:val="24"/>
          <w:lang w:eastAsia="ru-RU"/>
          <w:rPrChange w:id="262" w:author="Даша" w:date="2018-07-11T14:53:00Z">
            <w:rPr>
              <w:rFonts w:ascii="Times New Roman" w:eastAsia="Times New Roman" w:hAnsi="Times New Roman" w:cs="Times New Roman"/>
              <w:b/>
              <w:bCs/>
              <w:sz w:val="24"/>
              <w:szCs w:val="24"/>
              <w:lang w:eastAsia="ru-RU"/>
            </w:rPr>
          </w:rPrChange>
        </w:rPr>
        <w:t>Управление</w:t>
      </w:r>
      <w:r w:rsidRPr="00A62953">
        <w:rPr>
          <w:rFonts w:eastAsia="Times New Roman" w:cstheme="minorHAnsi"/>
          <w:sz w:val="24"/>
          <w:szCs w:val="24"/>
          <w:lang w:eastAsia="ru-RU"/>
          <w:rPrChange w:id="263" w:author="Даша" w:date="2018-07-11T14:53:00Z">
            <w:rPr>
              <w:rFonts w:ascii="Times New Roman" w:eastAsia="Times New Roman" w:hAnsi="Times New Roman" w:cs="Times New Roman"/>
              <w:sz w:val="24"/>
              <w:szCs w:val="24"/>
              <w:lang w:eastAsia="ru-RU"/>
            </w:rPr>
          </w:rPrChange>
        </w:rPr>
        <w:br/>
        <w:t>Технология распредел</w:t>
      </w:r>
      <w:ins w:id="264" w:author="Даша" w:date="2018-07-10T16:21:00Z">
        <w:r w:rsidR="00F70636" w:rsidRPr="00A62953">
          <w:rPr>
            <w:rFonts w:eastAsia="Times New Roman" w:cstheme="minorHAnsi"/>
            <w:sz w:val="24"/>
            <w:szCs w:val="24"/>
            <w:lang w:eastAsia="ru-RU"/>
            <w:rPrChange w:id="265" w:author="Даша" w:date="2018-07-11T14:53:00Z">
              <w:rPr>
                <w:rFonts w:ascii="Times New Roman" w:eastAsia="Times New Roman" w:hAnsi="Times New Roman" w:cs="Times New Roman"/>
                <w:sz w:val="24"/>
                <w:szCs w:val="24"/>
                <w:lang w:eastAsia="ru-RU"/>
              </w:rPr>
            </w:rPrChange>
          </w:rPr>
          <w:t>е</w:t>
        </w:r>
      </w:ins>
      <w:del w:id="266" w:author="Даша" w:date="2018-07-10T16:21:00Z">
        <w:r w:rsidRPr="00A62953" w:rsidDel="00F70636">
          <w:rPr>
            <w:rFonts w:eastAsia="Times New Roman" w:cstheme="minorHAnsi"/>
            <w:sz w:val="24"/>
            <w:szCs w:val="24"/>
            <w:lang w:eastAsia="ru-RU"/>
            <w:rPrChange w:id="267" w:author="Даша" w:date="2018-07-11T14:53:00Z">
              <w:rPr>
                <w:rFonts w:ascii="Times New Roman" w:eastAsia="Times New Roman" w:hAnsi="Times New Roman" w:cs="Times New Roman"/>
                <w:sz w:val="24"/>
                <w:szCs w:val="24"/>
                <w:lang w:eastAsia="ru-RU"/>
              </w:rPr>
            </w:rPrChange>
          </w:rPr>
          <w:delText>ё</w:delText>
        </w:r>
      </w:del>
      <w:r w:rsidRPr="00A62953">
        <w:rPr>
          <w:rFonts w:eastAsia="Times New Roman" w:cstheme="minorHAnsi"/>
          <w:sz w:val="24"/>
          <w:szCs w:val="24"/>
          <w:lang w:eastAsia="ru-RU"/>
          <w:rPrChange w:id="268" w:author="Даша" w:date="2018-07-11T14:53:00Z">
            <w:rPr>
              <w:rFonts w:ascii="Times New Roman" w:eastAsia="Times New Roman" w:hAnsi="Times New Roman" w:cs="Times New Roman"/>
              <w:sz w:val="24"/>
              <w:szCs w:val="24"/>
              <w:lang w:eastAsia="ru-RU"/>
            </w:rPr>
          </w:rPrChange>
        </w:rPr>
        <w:t>нных баз данных может обеспечить полную прозрачность выборов или любого другого вида опроса общественного мнения. Он</w:t>
      </w:r>
      <w:ins w:id="269" w:author="Даша" w:date="2018-07-11T15:32:00Z">
        <w:r w:rsidR="00726DAF">
          <w:rPr>
            <w:rFonts w:eastAsia="Times New Roman" w:cstheme="minorHAnsi"/>
            <w:sz w:val="24"/>
            <w:szCs w:val="24"/>
            <w:lang w:eastAsia="ru-RU"/>
          </w:rPr>
          <w:t>а</w:t>
        </w:r>
      </w:ins>
      <w:r w:rsidRPr="00A62953">
        <w:rPr>
          <w:rFonts w:eastAsia="Times New Roman" w:cstheme="minorHAnsi"/>
          <w:sz w:val="24"/>
          <w:szCs w:val="24"/>
          <w:lang w:eastAsia="ru-RU"/>
          <w:rPrChange w:id="270" w:author="Даша" w:date="2018-07-11T14:53:00Z">
            <w:rPr>
              <w:rFonts w:ascii="Times New Roman" w:eastAsia="Times New Roman" w:hAnsi="Times New Roman" w:cs="Times New Roman"/>
              <w:sz w:val="24"/>
              <w:szCs w:val="24"/>
              <w:lang w:eastAsia="ru-RU"/>
            </w:rPr>
          </w:rPrChange>
        </w:rPr>
        <w:t xml:space="preserve"> делает их результаты прозрачными и доступными для общественности. Например, приложение </w:t>
      </w:r>
      <w:proofErr w:type="spellStart"/>
      <w:r w:rsidRPr="00A62953">
        <w:rPr>
          <w:rFonts w:eastAsia="Times New Roman" w:cstheme="minorHAnsi"/>
          <w:sz w:val="24"/>
          <w:szCs w:val="24"/>
          <w:lang w:eastAsia="ru-RU"/>
          <w:rPrChange w:id="271" w:author="Даша" w:date="2018-07-11T14:53:00Z">
            <w:rPr>
              <w:rFonts w:ascii="Times New Roman" w:eastAsia="Times New Roman" w:hAnsi="Times New Roman" w:cs="Times New Roman"/>
              <w:sz w:val="24"/>
              <w:szCs w:val="24"/>
              <w:lang w:eastAsia="ru-RU"/>
            </w:rPr>
          </w:rPrChange>
        </w:rPr>
        <w:t>Boardroom</w:t>
      </w:r>
      <w:proofErr w:type="spellEnd"/>
      <w:r w:rsidRPr="00A62953">
        <w:rPr>
          <w:rFonts w:eastAsia="Times New Roman" w:cstheme="minorHAnsi"/>
          <w:sz w:val="24"/>
          <w:szCs w:val="24"/>
          <w:lang w:eastAsia="ru-RU"/>
          <w:rPrChange w:id="272" w:author="Даша" w:date="2018-07-11T14:53:00Z">
            <w:rPr>
              <w:rFonts w:ascii="Times New Roman" w:eastAsia="Times New Roman" w:hAnsi="Times New Roman" w:cs="Times New Roman"/>
              <w:sz w:val="24"/>
              <w:szCs w:val="24"/>
              <w:lang w:eastAsia="ru-RU"/>
            </w:rPr>
          </w:rPrChange>
        </w:rPr>
        <w:t xml:space="preserve"> позволяет принимать организационные решения на </w:t>
      </w:r>
      <w:proofErr w:type="spellStart"/>
      <w:r w:rsidRPr="00A62953">
        <w:rPr>
          <w:rFonts w:eastAsia="Times New Roman" w:cstheme="minorHAnsi"/>
          <w:sz w:val="24"/>
          <w:szCs w:val="24"/>
          <w:lang w:eastAsia="ru-RU"/>
          <w:rPrChange w:id="273" w:author="Даша" w:date="2018-07-11T14:53:00Z">
            <w:rPr>
              <w:rFonts w:ascii="Times New Roman" w:eastAsia="Times New Roman" w:hAnsi="Times New Roman" w:cs="Times New Roman"/>
              <w:sz w:val="24"/>
              <w:szCs w:val="24"/>
              <w:lang w:eastAsia="ru-RU"/>
            </w:rPr>
          </w:rPrChange>
        </w:rPr>
        <w:t>блокчейн</w:t>
      </w:r>
      <w:ins w:id="274" w:author="Даша" w:date="2018-07-11T15:32:00Z">
        <w:r w:rsidR="00726DAF">
          <w:rPr>
            <w:rFonts w:eastAsia="Times New Roman" w:cstheme="minorHAnsi"/>
            <w:sz w:val="24"/>
            <w:szCs w:val="24"/>
            <w:lang w:eastAsia="ru-RU"/>
          </w:rPr>
          <w:t>е</w:t>
        </w:r>
      </w:ins>
      <w:proofErr w:type="spellEnd"/>
      <w:r w:rsidRPr="00A62953">
        <w:rPr>
          <w:rFonts w:eastAsia="Times New Roman" w:cstheme="minorHAnsi"/>
          <w:sz w:val="24"/>
          <w:szCs w:val="24"/>
          <w:lang w:eastAsia="ru-RU"/>
          <w:rPrChange w:id="275" w:author="Даша" w:date="2018-07-11T14:53:00Z">
            <w:rPr>
              <w:rFonts w:ascii="Times New Roman" w:eastAsia="Times New Roman" w:hAnsi="Times New Roman" w:cs="Times New Roman"/>
              <w:sz w:val="24"/>
              <w:szCs w:val="24"/>
              <w:lang w:eastAsia="ru-RU"/>
            </w:rPr>
          </w:rPrChange>
        </w:rPr>
        <w:t xml:space="preserve">. На практике это означает, что управление цифровыми активами, капиталом или информацией, совершаемое руководством компании, становится полностью </w:t>
      </w:r>
      <w:r w:rsidR="00ED3628">
        <w:rPr>
          <w:rFonts w:eastAsia="Times New Roman" w:cstheme="minorHAnsi"/>
          <w:sz w:val="24"/>
          <w:szCs w:val="24"/>
          <w:lang w:eastAsia="ru-RU"/>
        </w:rPr>
        <w:t>открытым</w:t>
      </w:r>
      <w:r w:rsidRPr="00A62953">
        <w:rPr>
          <w:rFonts w:eastAsia="Times New Roman" w:cstheme="minorHAnsi"/>
          <w:sz w:val="24"/>
          <w:szCs w:val="24"/>
          <w:lang w:eastAsia="ru-RU"/>
          <w:rPrChange w:id="276" w:author="Даша" w:date="2018-07-11T14:53:00Z">
            <w:rPr>
              <w:rFonts w:ascii="Times New Roman" w:eastAsia="Times New Roman" w:hAnsi="Times New Roman" w:cs="Times New Roman"/>
              <w:sz w:val="24"/>
              <w:szCs w:val="24"/>
              <w:lang w:eastAsia="ru-RU"/>
            </w:rPr>
          </w:rPrChange>
        </w:rPr>
        <w:t xml:space="preserve"> и проверяемым.</w:t>
      </w:r>
    </w:p>
    <w:p w14:paraId="69E4AD9B" w14:textId="06C11E79" w:rsidR="00FC0519" w:rsidRPr="00A62953" w:rsidRDefault="00FC0519">
      <w:pPr>
        <w:spacing w:before="100" w:beforeAutospacing="1" w:after="240" w:line="240" w:lineRule="auto"/>
        <w:ind w:left="360"/>
        <w:rPr>
          <w:rFonts w:eastAsia="Times New Roman" w:cstheme="minorHAnsi"/>
          <w:sz w:val="24"/>
          <w:szCs w:val="24"/>
          <w:lang w:eastAsia="ru-RU"/>
          <w:rPrChange w:id="277" w:author="Даша" w:date="2018-07-11T14:53:00Z">
            <w:rPr>
              <w:rFonts w:ascii="Times New Roman" w:eastAsia="Times New Roman" w:hAnsi="Times New Roman" w:cs="Times New Roman"/>
              <w:sz w:val="24"/>
              <w:szCs w:val="24"/>
              <w:lang w:eastAsia="ru-RU"/>
            </w:rPr>
          </w:rPrChange>
        </w:rPr>
        <w:pPrChange w:id="278" w:author="Даша" w:date="2018-07-11T15:32:00Z">
          <w:pPr>
            <w:numPr>
              <w:numId w:val="3"/>
            </w:numPr>
            <w:tabs>
              <w:tab w:val="num" w:pos="720"/>
            </w:tabs>
            <w:spacing w:before="100" w:beforeAutospacing="1" w:after="240" w:line="240" w:lineRule="auto"/>
            <w:ind w:left="720" w:hanging="360"/>
          </w:pPr>
        </w:pPrChange>
      </w:pPr>
      <w:r w:rsidRPr="00A62953">
        <w:rPr>
          <w:rFonts w:eastAsia="Times New Roman" w:cstheme="minorHAnsi"/>
          <w:b/>
          <w:bCs/>
          <w:sz w:val="24"/>
          <w:szCs w:val="24"/>
          <w:lang w:eastAsia="ru-RU"/>
          <w:rPrChange w:id="279" w:author="Даша" w:date="2018-07-11T14:53:00Z">
            <w:rPr>
              <w:rFonts w:ascii="Times New Roman" w:eastAsia="Times New Roman" w:hAnsi="Times New Roman" w:cs="Times New Roman"/>
              <w:b/>
              <w:bCs/>
              <w:sz w:val="24"/>
              <w:szCs w:val="24"/>
              <w:lang w:eastAsia="ru-RU"/>
            </w:rPr>
          </w:rPrChange>
        </w:rPr>
        <w:t>Подлинность товаров</w:t>
      </w:r>
      <w:r w:rsidRPr="00A62953">
        <w:rPr>
          <w:rFonts w:eastAsia="Times New Roman" w:cstheme="minorHAnsi"/>
          <w:sz w:val="24"/>
          <w:szCs w:val="24"/>
          <w:lang w:eastAsia="ru-RU"/>
          <w:rPrChange w:id="280" w:author="Даша" w:date="2018-07-11T14:53:00Z">
            <w:rPr>
              <w:rFonts w:ascii="Times New Roman" w:eastAsia="Times New Roman" w:hAnsi="Times New Roman" w:cs="Times New Roman"/>
              <w:sz w:val="24"/>
              <w:szCs w:val="24"/>
              <w:lang w:eastAsia="ru-RU"/>
            </w:rPr>
          </w:rPrChange>
        </w:rPr>
        <w:br/>
        <w:t>Потребители все</w:t>
      </w:r>
      <w:r w:rsidR="00ED3628">
        <w:rPr>
          <w:rFonts w:eastAsia="Times New Roman" w:cstheme="minorHAnsi"/>
          <w:sz w:val="24"/>
          <w:szCs w:val="24"/>
          <w:lang w:eastAsia="ru-RU"/>
        </w:rPr>
        <w:t>гда</w:t>
      </w:r>
      <w:r w:rsidRPr="00A62953">
        <w:rPr>
          <w:rFonts w:eastAsia="Times New Roman" w:cstheme="minorHAnsi"/>
          <w:sz w:val="24"/>
          <w:szCs w:val="24"/>
          <w:lang w:eastAsia="ru-RU"/>
          <w:rPrChange w:id="281" w:author="Даша" w:date="2018-07-11T14:53:00Z">
            <w:rPr>
              <w:rFonts w:ascii="Times New Roman" w:eastAsia="Times New Roman" w:hAnsi="Times New Roman" w:cs="Times New Roman"/>
              <w:sz w:val="24"/>
              <w:szCs w:val="24"/>
              <w:lang w:eastAsia="ru-RU"/>
            </w:rPr>
          </w:rPrChange>
        </w:rPr>
        <w:t xml:space="preserve"> хотят знать, что этические заявления компании о е</w:t>
      </w:r>
      <w:ins w:id="282" w:author="Даша" w:date="2018-07-10T16:21:00Z">
        <w:r w:rsidR="00F70636" w:rsidRPr="00A62953">
          <w:rPr>
            <w:rFonts w:eastAsia="Times New Roman" w:cstheme="minorHAnsi"/>
            <w:sz w:val="24"/>
            <w:szCs w:val="24"/>
            <w:lang w:eastAsia="ru-RU"/>
            <w:rPrChange w:id="283" w:author="Даша" w:date="2018-07-11T14:53:00Z">
              <w:rPr>
                <w:rFonts w:ascii="Times New Roman" w:eastAsia="Times New Roman" w:hAnsi="Times New Roman" w:cs="Times New Roman"/>
                <w:sz w:val="24"/>
                <w:szCs w:val="24"/>
                <w:lang w:eastAsia="ru-RU"/>
              </w:rPr>
            </w:rPrChange>
          </w:rPr>
          <w:t>е</w:t>
        </w:r>
      </w:ins>
      <w:del w:id="284" w:author="Даша" w:date="2018-07-10T16:21:00Z">
        <w:r w:rsidRPr="00A62953" w:rsidDel="00F70636">
          <w:rPr>
            <w:rFonts w:eastAsia="Times New Roman" w:cstheme="minorHAnsi"/>
            <w:sz w:val="24"/>
            <w:szCs w:val="24"/>
            <w:lang w:eastAsia="ru-RU"/>
            <w:rPrChange w:id="285" w:author="Даша" w:date="2018-07-11T14:53:00Z">
              <w:rPr>
                <w:rFonts w:ascii="Times New Roman" w:eastAsia="Times New Roman" w:hAnsi="Times New Roman" w:cs="Times New Roman"/>
                <w:sz w:val="24"/>
                <w:szCs w:val="24"/>
                <w:lang w:eastAsia="ru-RU"/>
              </w:rPr>
            </w:rPrChange>
          </w:rPr>
          <w:delText>ё</w:delText>
        </w:r>
      </w:del>
      <w:r w:rsidRPr="00A62953">
        <w:rPr>
          <w:rFonts w:eastAsia="Times New Roman" w:cstheme="minorHAnsi"/>
          <w:sz w:val="24"/>
          <w:szCs w:val="24"/>
          <w:lang w:eastAsia="ru-RU"/>
          <w:rPrChange w:id="286" w:author="Даша" w:date="2018-07-11T14:53:00Z">
            <w:rPr>
              <w:rFonts w:ascii="Times New Roman" w:eastAsia="Times New Roman" w:hAnsi="Times New Roman" w:cs="Times New Roman"/>
              <w:sz w:val="24"/>
              <w:szCs w:val="24"/>
              <w:lang w:eastAsia="ru-RU"/>
            </w:rPr>
          </w:rPrChange>
        </w:rPr>
        <w:t xml:space="preserve"> продукции соответствуют действительности. Распредел</w:t>
      </w:r>
      <w:ins w:id="287" w:author="Даша" w:date="2018-07-10T16:21:00Z">
        <w:r w:rsidR="00F70636" w:rsidRPr="00A62953">
          <w:rPr>
            <w:rFonts w:eastAsia="Times New Roman" w:cstheme="minorHAnsi"/>
            <w:sz w:val="24"/>
            <w:szCs w:val="24"/>
            <w:lang w:eastAsia="ru-RU"/>
            <w:rPrChange w:id="288" w:author="Даша" w:date="2018-07-11T14:53:00Z">
              <w:rPr>
                <w:rFonts w:ascii="Times New Roman" w:eastAsia="Times New Roman" w:hAnsi="Times New Roman" w:cs="Times New Roman"/>
                <w:sz w:val="24"/>
                <w:szCs w:val="24"/>
                <w:lang w:eastAsia="ru-RU"/>
              </w:rPr>
            </w:rPrChange>
          </w:rPr>
          <w:t>е</w:t>
        </w:r>
      </w:ins>
      <w:del w:id="289" w:author="Даша" w:date="2018-07-10T16:21:00Z">
        <w:r w:rsidRPr="00A62953" w:rsidDel="00F70636">
          <w:rPr>
            <w:rFonts w:eastAsia="Times New Roman" w:cstheme="minorHAnsi"/>
            <w:sz w:val="24"/>
            <w:szCs w:val="24"/>
            <w:lang w:eastAsia="ru-RU"/>
            <w:rPrChange w:id="290" w:author="Даша" w:date="2018-07-11T14:53:00Z">
              <w:rPr>
                <w:rFonts w:ascii="Times New Roman" w:eastAsia="Times New Roman" w:hAnsi="Times New Roman" w:cs="Times New Roman"/>
                <w:sz w:val="24"/>
                <w:szCs w:val="24"/>
                <w:lang w:eastAsia="ru-RU"/>
              </w:rPr>
            </w:rPrChange>
          </w:rPr>
          <w:delText>ё</w:delText>
        </w:r>
      </w:del>
      <w:r w:rsidRPr="00A62953">
        <w:rPr>
          <w:rFonts w:eastAsia="Times New Roman" w:cstheme="minorHAnsi"/>
          <w:sz w:val="24"/>
          <w:szCs w:val="24"/>
          <w:lang w:eastAsia="ru-RU"/>
          <w:rPrChange w:id="291" w:author="Даша" w:date="2018-07-11T14:53:00Z">
            <w:rPr>
              <w:rFonts w:ascii="Times New Roman" w:eastAsia="Times New Roman" w:hAnsi="Times New Roman" w:cs="Times New Roman"/>
              <w:sz w:val="24"/>
              <w:szCs w:val="24"/>
              <w:lang w:eastAsia="ru-RU"/>
            </w:rPr>
          </w:rPrChange>
        </w:rPr>
        <w:t>нные журналы транзакций обеспечивают л</w:t>
      </w:r>
      <w:ins w:id="292" w:author="Даша" w:date="2018-07-10T16:21:00Z">
        <w:r w:rsidR="00F70636" w:rsidRPr="00A62953">
          <w:rPr>
            <w:rFonts w:eastAsia="Times New Roman" w:cstheme="minorHAnsi"/>
            <w:sz w:val="24"/>
            <w:szCs w:val="24"/>
            <w:lang w:eastAsia="ru-RU"/>
            <w:rPrChange w:id="293" w:author="Даша" w:date="2018-07-11T14:53:00Z">
              <w:rPr>
                <w:rFonts w:ascii="Times New Roman" w:eastAsia="Times New Roman" w:hAnsi="Times New Roman" w:cs="Times New Roman"/>
                <w:sz w:val="24"/>
                <w:szCs w:val="24"/>
                <w:lang w:eastAsia="ru-RU"/>
              </w:rPr>
            </w:rPrChange>
          </w:rPr>
          <w:t>е</w:t>
        </w:r>
      </w:ins>
      <w:del w:id="294" w:author="Даша" w:date="2018-07-10T16:21:00Z">
        <w:r w:rsidRPr="00A62953" w:rsidDel="00F70636">
          <w:rPr>
            <w:rFonts w:eastAsia="Times New Roman" w:cstheme="minorHAnsi"/>
            <w:sz w:val="24"/>
            <w:szCs w:val="24"/>
            <w:lang w:eastAsia="ru-RU"/>
            <w:rPrChange w:id="295" w:author="Даша" w:date="2018-07-11T14:53:00Z">
              <w:rPr>
                <w:rFonts w:ascii="Times New Roman" w:eastAsia="Times New Roman" w:hAnsi="Times New Roman" w:cs="Times New Roman"/>
                <w:sz w:val="24"/>
                <w:szCs w:val="24"/>
                <w:lang w:eastAsia="ru-RU"/>
              </w:rPr>
            </w:rPrChange>
          </w:rPr>
          <w:delText>ё</w:delText>
        </w:r>
      </w:del>
      <w:r w:rsidRPr="00A62953">
        <w:rPr>
          <w:rFonts w:eastAsia="Times New Roman" w:cstheme="minorHAnsi"/>
          <w:sz w:val="24"/>
          <w:szCs w:val="24"/>
          <w:lang w:eastAsia="ru-RU"/>
          <w:rPrChange w:id="296" w:author="Даша" w:date="2018-07-11T14:53:00Z">
            <w:rPr>
              <w:rFonts w:ascii="Times New Roman" w:eastAsia="Times New Roman" w:hAnsi="Times New Roman" w:cs="Times New Roman"/>
              <w:sz w:val="24"/>
              <w:szCs w:val="24"/>
              <w:lang w:eastAsia="ru-RU"/>
            </w:rPr>
          </w:rPrChange>
        </w:rPr>
        <w:t>гкий способ удостовериться, что предыстория вещей, которые мы покупаем, является подлинной. Блокчейн обеспечивает прозрачность при помощи проставления меток даты и места — например, для бриллиантов, с установлением соответствия номера продукта.</w:t>
      </w:r>
    </w:p>
    <w:p w14:paraId="04E4F47F" w14:textId="0CEC9D51" w:rsidR="00FC0519" w:rsidRPr="00A62953" w:rsidRDefault="00FC0519">
      <w:pPr>
        <w:spacing w:before="100" w:beforeAutospacing="1" w:after="240" w:line="240" w:lineRule="auto"/>
        <w:ind w:left="360"/>
        <w:rPr>
          <w:rFonts w:eastAsia="Times New Roman" w:cstheme="minorHAnsi"/>
          <w:sz w:val="24"/>
          <w:szCs w:val="24"/>
          <w:lang w:eastAsia="ru-RU"/>
          <w:rPrChange w:id="297" w:author="Даша" w:date="2018-07-11T14:53:00Z">
            <w:rPr>
              <w:rFonts w:ascii="Times New Roman" w:eastAsia="Times New Roman" w:hAnsi="Times New Roman" w:cs="Times New Roman"/>
              <w:sz w:val="24"/>
              <w:szCs w:val="24"/>
              <w:lang w:eastAsia="ru-RU"/>
            </w:rPr>
          </w:rPrChange>
        </w:rPr>
        <w:pPrChange w:id="298" w:author="Даша" w:date="2018-07-11T15:32:00Z">
          <w:pPr>
            <w:numPr>
              <w:numId w:val="3"/>
            </w:numPr>
            <w:tabs>
              <w:tab w:val="num" w:pos="720"/>
            </w:tabs>
            <w:spacing w:before="100" w:beforeAutospacing="1" w:after="240" w:line="240" w:lineRule="auto"/>
            <w:ind w:left="720" w:hanging="360"/>
          </w:pPr>
        </w:pPrChange>
      </w:pPr>
      <w:proofErr w:type="spellStart"/>
      <w:r w:rsidRPr="00A62953">
        <w:rPr>
          <w:rFonts w:eastAsia="Times New Roman" w:cstheme="minorHAnsi"/>
          <w:b/>
          <w:bCs/>
          <w:sz w:val="24"/>
          <w:szCs w:val="24"/>
          <w:lang w:eastAsia="ru-RU"/>
          <w:rPrChange w:id="299" w:author="Даша" w:date="2018-07-11T14:53:00Z">
            <w:rPr>
              <w:rFonts w:ascii="Times New Roman" w:eastAsia="Times New Roman" w:hAnsi="Times New Roman" w:cs="Times New Roman"/>
              <w:b/>
              <w:bCs/>
              <w:sz w:val="24"/>
              <w:szCs w:val="24"/>
              <w:lang w:eastAsia="ru-RU"/>
            </w:rPr>
          </w:rPrChange>
        </w:rPr>
        <w:t>Краудфандинг</w:t>
      </w:r>
      <w:proofErr w:type="spellEnd"/>
      <w:del w:id="300" w:author="Даша" w:date="2018-07-10T15:16:00Z">
        <w:r w:rsidRPr="00A62953" w:rsidDel="00CA0E30">
          <w:rPr>
            <w:rFonts w:eastAsia="Times New Roman" w:cstheme="minorHAnsi"/>
            <w:b/>
            <w:bCs/>
            <w:sz w:val="24"/>
            <w:szCs w:val="24"/>
            <w:lang w:eastAsia="ru-RU"/>
            <w:rPrChange w:id="301" w:author="Даша" w:date="2018-07-11T14:53:00Z">
              <w:rPr>
                <w:rFonts w:ascii="Times New Roman" w:eastAsia="Times New Roman" w:hAnsi="Times New Roman" w:cs="Times New Roman"/>
                <w:b/>
                <w:bCs/>
                <w:sz w:val="24"/>
                <w:szCs w:val="24"/>
                <w:lang w:eastAsia="ru-RU"/>
              </w:rPr>
            </w:rPrChange>
          </w:rPr>
          <w:delText>а</w:delText>
        </w:r>
      </w:del>
      <w:r w:rsidRPr="00A62953">
        <w:rPr>
          <w:rFonts w:eastAsia="Times New Roman" w:cstheme="minorHAnsi"/>
          <w:sz w:val="24"/>
          <w:szCs w:val="24"/>
          <w:lang w:eastAsia="ru-RU"/>
          <w:rPrChange w:id="302" w:author="Даша" w:date="2018-07-11T14:53:00Z">
            <w:rPr>
              <w:rFonts w:ascii="Times New Roman" w:eastAsia="Times New Roman" w:hAnsi="Times New Roman" w:cs="Times New Roman"/>
              <w:sz w:val="24"/>
              <w:szCs w:val="24"/>
              <w:lang w:eastAsia="ru-RU"/>
            </w:rPr>
          </w:rPrChange>
        </w:rPr>
        <w:br/>
      </w:r>
      <w:proofErr w:type="spellStart"/>
      <w:r w:rsidRPr="00A62953">
        <w:rPr>
          <w:rFonts w:eastAsia="Times New Roman" w:cstheme="minorHAnsi"/>
          <w:sz w:val="24"/>
          <w:szCs w:val="24"/>
          <w:lang w:eastAsia="ru-RU"/>
          <w:rPrChange w:id="303" w:author="Даша" w:date="2018-07-11T14:53:00Z">
            <w:rPr>
              <w:rFonts w:ascii="Times New Roman" w:eastAsia="Times New Roman" w:hAnsi="Times New Roman" w:cs="Times New Roman"/>
              <w:sz w:val="24"/>
              <w:szCs w:val="24"/>
              <w:lang w:eastAsia="ru-RU"/>
            </w:rPr>
          </w:rPrChange>
        </w:rPr>
        <w:t>Краудфандинговые</w:t>
      </w:r>
      <w:proofErr w:type="spellEnd"/>
      <w:r w:rsidRPr="00A62953">
        <w:rPr>
          <w:rFonts w:eastAsia="Times New Roman" w:cstheme="minorHAnsi"/>
          <w:sz w:val="24"/>
          <w:szCs w:val="24"/>
          <w:lang w:eastAsia="ru-RU"/>
          <w:rPrChange w:id="304" w:author="Даша" w:date="2018-07-11T14:53:00Z">
            <w:rPr>
              <w:rFonts w:ascii="Times New Roman" w:eastAsia="Times New Roman" w:hAnsi="Times New Roman" w:cs="Times New Roman"/>
              <w:sz w:val="24"/>
              <w:szCs w:val="24"/>
              <w:lang w:eastAsia="ru-RU"/>
            </w:rPr>
          </w:rPrChange>
        </w:rPr>
        <w:t xml:space="preserve"> инициативы, такие как </w:t>
      </w:r>
      <w:proofErr w:type="spellStart"/>
      <w:r w:rsidRPr="00A62953">
        <w:rPr>
          <w:rFonts w:eastAsia="Times New Roman" w:cstheme="minorHAnsi"/>
          <w:sz w:val="24"/>
          <w:szCs w:val="24"/>
          <w:lang w:eastAsia="ru-RU"/>
          <w:rPrChange w:id="305" w:author="Даша" w:date="2018-07-11T14:53:00Z">
            <w:rPr>
              <w:rFonts w:ascii="Times New Roman" w:eastAsia="Times New Roman" w:hAnsi="Times New Roman" w:cs="Times New Roman"/>
              <w:sz w:val="24"/>
              <w:szCs w:val="24"/>
              <w:lang w:eastAsia="ru-RU"/>
            </w:rPr>
          </w:rPrChange>
        </w:rPr>
        <w:t>Kickstarter</w:t>
      </w:r>
      <w:proofErr w:type="spellEnd"/>
      <w:r w:rsidRPr="00A62953">
        <w:rPr>
          <w:rFonts w:eastAsia="Times New Roman" w:cstheme="minorHAnsi"/>
          <w:sz w:val="24"/>
          <w:szCs w:val="24"/>
          <w:lang w:eastAsia="ru-RU"/>
          <w:rPrChange w:id="306" w:author="Даша" w:date="2018-07-11T14:53:00Z">
            <w:rPr>
              <w:rFonts w:ascii="Times New Roman" w:eastAsia="Times New Roman" w:hAnsi="Times New Roman" w:cs="Times New Roman"/>
              <w:sz w:val="24"/>
              <w:szCs w:val="24"/>
              <w:lang w:eastAsia="ru-RU"/>
            </w:rPr>
          </w:rPrChange>
        </w:rPr>
        <w:t xml:space="preserve"> и </w:t>
      </w:r>
      <w:proofErr w:type="spellStart"/>
      <w:r w:rsidRPr="00A62953">
        <w:rPr>
          <w:rFonts w:eastAsia="Times New Roman" w:cstheme="minorHAnsi"/>
          <w:sz w:val="24"/>
          <w:szCs w:val="24"/>
          <w:lang w:eastAsia="ru-RU"/>
          <w:rPrChange w:id="307" w:author="Даша" w:date="2018-07-11T14:53:00Z">
            <w:rPr>
              <w:rFonts w:ascii="Times New Roman" w:eastAsia="Times New Roman" w:hAnsi="Times New Roman" w:cs="Times New Roman"/>
              <w:sz w:val="24"/>
              <w:szCs w:val="24"/>
              <w:lang w:eastAsia="ru-RU"/>
            </w:rPr>
          </w:rPrChange>
        </w:rPr>
        <w:t>Gofundme</w:t>
      </w:r>
      <w:proofErr w:type="spellEnd"/>
      <w:r w:rsidRPr="00A62953">
        <w:rPr>
          <w:rFonts w:eastAsia="Times New Roman" w:cstheme="minorHAnsi"/>
          <w:sz w:val="24"/>
          <w:szCs w:val="24"/>
          <w:lang w:eastAsia="ru-RU"/>
          <w:rPrChange w:id="308" w:author="Даша" w:date="2018-07-11T14:53:00Z">
            <w:rPr>
              <w:rFonts w:ascii="Times New Roman" w:eastAsia="Times New Roman" w:hAnsi="Times New Roman" w:cs="Times New Roman"/>
              <w:sz w:val="24"/>
              <w:szCs w:val="24"/>
              <w:lang w:eastAsia="ru-RU"/>
            </w:rPr>
          </w:rPrChange>
        </w:rPr>
        <w:t xml:space="preserve"> делают предварительную работу для </w:t>
      </w:r>
      <w:del w:id="309" w:author="Даша" w:date="2018-07-10T15:16:00Z">
        <w:r w:rsidRPr="00A62953" w:rsidDel="00CA0E30">
          <w:rPr>
            <w:rFonts w:eastAsia="Times New Roman" w:cstheme="minorHAnsi"/>
            <w:sz w:val="24"/>
            <w:szCs w:val="24"/>
            <w:lang w:eastAsia="ru-RU"/>
            <w:rPrChange w:id="310" w:author="Даша" w:date="2018-07-11T14:53:00Z">
              <w:rPr>
                <w:rFonts w:ascii="Times New Roman" w:eastAsia="Times New Roman" w:hAnsi="Times New Roman" w:cs="Times New Roman"/>
                <w:sz w:val="24"/>
                <w:szCs w:val="24"/>
                <w:lang w:eastAsia="ru-RU"/>
              </w:rPr>
            </w:rPrChange>
          </w:rPr>
          <w:delText xml:space="preserve">нарождающейся </w:delText>
        </w:r>
      </w:del>
      <w:ins w:id="311" w:author="Даша" w:date="2018-07-10T15:16:00Z">
        <w:r w:rsidR="00CA0E30" w:rsidRPr="00A62953">
          <w:rPr>
            <w:rFonts w:eastAsia="Times New Roman" w:cstheme="minorHAnsi"/>
            <w:sz w:val="24"/>
            <w:szCs w:val="24"/>
            <w:lang w:eastAsia="ru-RU"/>
            <w:rPrChange w:id="312" w:author="Даша" w:date="2018-07-11T14:53:00Z">
              <w:rPr>
                <w:rFonts w:ascii="Times New Roman" w:eastAsia="Times New Roman" w:hAnsi="Times New Roman" w:cs="Times New Roman"/>
                <w:sz w:val="24"/>
                <w:szCs w:val="24"/>
                <w:lang w:eastAsia="ru-RU"/>
              </w:rPr>
            </w:rPrChange>
          </w:rPr>
          <w:t xml:space="preserve">зарождающейся </w:t>
        </w:r>
      </w:ins>
      <w:r w:rsidRPr="00A62953">
        <w:rPr>
          <w:rFonts w:eastAsia="Times New Roman" w:cstheme="minorHAnsi"/>
          <w:sz w:val="24"/>
          <w:szCs w:val="24"/>
          <w:lang w:eastAsia="ru-RU"/>
          <w:rPrChange w:id="313" w:author="Даша" w:date="2018-07-11T14:53:00Z">
            <w:rPr>
              <w:rFonts w:ascii="Times New Roman" w:eastAsia="Times New Roman" w:hAnsi="Times New Roman" w:cs="Times New Roman"/>
              <w:sz w:val="24"/>
              <w:szCs w:val="24"/>
              <w:lang w:eastAsia="ru-RU"/>
            </w:rPr>
          </w:rPrChange>
        </w:rPr>
        <w:t xml:space="preserve">P2P экономики. Популярность этих сайтов означает, что люди хотят напрямую влиять на разработку продукта. Блокчейн поднимает этот интерес на следующий уровень, потенциально создавая </w:t>
      </w:r>
      <w:proofErr w:type="spellStart"/>
      <w:r w:rsidRPr="00A62953">
        <w:rPr>
          <w:rFonts w:eastAsia="Times New Roman" w:cstheme="minorHAnsi"/>
          <w:sz w:val="24"/>
          <w:szCs w:val="24"/>
          <w:lang w:eastAsia="ru-RU"/>
          <w:rPrChange w:id="314" w:author="Даша" w:date="2018-07-11T14:53:00Z">
            <w:rPr>
              <w:rFonts w:ascii="Times New Roman" w:eastAsia="Times New Roman" w:hAnsi="Times New Roman" w:cs="Times New Roman"/>
              <w:sz w:val="24"/>
              <w:szCs w:val="24"/>
              <w:lang w:eastAsia="ru-RU"/>
            </w:rPr>
          </w:rPrChange>
        </w:rPr>
        <w:t>краудсорсинговые</w:t>
      </w:r>
      <w:proofErr w:type="spellEnd"/>
      <w:r w:rsidRPr="00A62953">
        <w:rPr>
          <w:rFonts w:eastAsia="Times New Roman" w:cstheme="minorHAnsi"/>
          <w:sz w:val="24"/>
          <w:szCs w:val="24"/>
          <w:lang w:eastAsia="ru-RU"/>
          <w:rPrChange w:id="315" w:author="Даша" w:date="2018-07-11T14:53:00Z">
            <w:rPr>
              <w:rFonts w:ascii="Times New Roman" w:eastAsia="Times New Roman" w:hAnsi="Times New Roman" w:cs="Times New Roman"/>
              <w:sz w:val="24"/>
              <w:szCs w:val="24"/>
              <w:lang w:eastAsia="ru-RU"/>
            </w:rPr>
          </w:rPrChange>
        </w:rPr>
        <w:t xml:space="preserve"> венчурные фонды. В 2016 году один из таких экспериментов – </w:t>
      </w:r>
      <w:proofErr w:type="spellStart"/>
      <w:r w:rsidRPr="00A62953">
        <w:rPr>
          <w:rFonts w:eastAsia="Times New Roman" w:cstheme="minorHAnsi"/>
          <w:sz w:val="24"/>
          <w:szCs w:val="24"/>
          <w:lang w:eastAsia="ru-RU"/>
          <w:rPrChange w:id="316" w:author="Даша" w:date="2018-07-11T14:53:00Z">
            <w:rPr>
              <w:rFonts w:ascii="Times New Roman" w:eastAsia="Times New Roman" w:hAnsi="Times New Roman" w:cs="Times New Roman"/>
              <w:sz w:val="24"/>
              <w:szCs w:val="24"/>
              <w:lang w:eastAsia="ru-RU"/>
            </w:rPr>
          </w:rPrChange>
        </w:rPr>
        <w:t>The</w:t>
      </w:r>
      <w:proofErr w:type="spellEnd"/>
      <w:r w:rsidRPr="00A62953">
        <w:rPr>
          <w:rFonts w:eastAsia="Times New Roman" w:cstheme="minorHAnsi"/>
          <w:sz w:val="24"/>
          <w:szCs w:val="24"/>
          <w:lang w:eastAsia="ru-RU"/>
          <w:rPrChange w:id="317"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318" w:author="Даша" w:date="2018-07-11T14:53:00Z">
            <w:rPr>
              <w:rFonts w:ascii="Times New Roman" w:eastAsia="Times New Roman" w:hAnsi="Times New Roman" w:cs="Times New Roman"/>
              <w:sz w:val="24"/>
              <w:szCs w:val="24"/>
              <w:lang w:eastAsia="ru-RU"/>
            </w:rPr>
          </w:rPrChange>
        </w:rPr>
        <w:t>DAO</w:t>
      </w:r>
      <w:proofErr w:type="spellEnd"/>
      <w:r w:rsidRPr="00A62953">
        <w:rPr>
          <w:rFonts w:eastAsia="Times New Roman" w:cstheme="minorHAnsi"/>
          <w:sz w:val="24"/>
          <w:szCs w:val="24"/>
          <w:lang w:eastAsia="ru-RU"/>
          <w:rPrChange w:id="319"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320" w:author="Даша" w:date="2018-07-11T14:53:00Z">
            <w:rPr>
              <w:rFonts w:ascii="Times New Roman" w:eastAsia="Times New Roman" w:hAnsi="Times New Roman" w:cs="Times New Roman"/>
              <w:sz w:val="24"/>
              <w:szCs w:val="24"/>
              <w:lang w:eastAsia="ru-RU"/>
            </w:rPr>
          </w:rPrChange>
        </w:rPr>
        <w:t>Decentralized</w:t>
      </w:r>
      <w:proofErr w:type="spellEnd"/>
      <w:r w:rsidRPr="00A62953">
        <w:rPr>
          <w:rFonts w:eastAsia="Times New Roman" w:cstheme="minorHAnsi"/>
          <w:sz w:val="24"/>
          <w:szCs w:val="24"/>
          <w:lang w:eastAsia="ru-RU"/>
          <w:rPrChange w:id="321"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322" w:author="Даша" w:date="2018-07-11T14:53:00Z">
            <w:rPr>
              <w:rFonts w:ascii="Times New Roman" w:eastAsia="Times New Roman" w:hAnsi="Times New Roman" w:cs="Times New Roman"/>
              <w:sz w:val="24"/>
              <w:szCs w:val="24"/>
              <w:lang w:eastAsia="ru-RU"/>
            </w:rPr>
          </w:rPrChange>
        </w:rPr>
        <w:t>Autonomous</w:t>
      </w:r>
      <w:proofErr w:type="spellEnd"/>
      <w:r w:rsidRPr="00A62953">
        <w:rPr>
          <w:rFonts w:eastAsia="Times New Roman" w:cstheme="minorHAnsi"/>
          <w:sz w:val="24"/>
          <w:szCs w:val="24"/>
          <w:lang w:eastAsia="ru-RU"/>
          <w:rPrChange w:id="323"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324" w:author="Даша" w:date="2018-07-11T14:53:00Z">
            <w:rPr>
              <w:rFonts w:ascii="Times New Roman" w:eastAsia="Times New Roman" w:hAnsi="Times New Roman" w:cs="Times New Roman"/>
              <w:sz w:val="24"/>
              <w:szCs w:val="24"/>
              <w:lang w:eastAsia="ru-RU"/>
            </w:rPr>
          </w:rPrChange>
        </w:rPr>
        <w:t>Organization</w:t>
      </w:r>
      <w:proofErr w:type="spellEnd"/>
      <w:r w:rsidRPr="00A62953">
        <w:rPr>
          <w:rFonts w:eastAsia="Times New Roman" w:cstheme="minorHAnsi"/>
          <w:sz w:val="24"/>
          <w:szCs w:val="24"/>
          <w:lang w:eastAsia="ru-RU"/>
          <w:rPrChange w:id="325" w:author="Даша" w:date="2018-07-11T14:53:00Z">
            <w:rPr>
              <w:rFonts w:ascii="Times New Roman" w:eastAsia="Times New Roman" w:hAnsi="Times New Roman" w:cs="Times New Roman"/>
              <w:sz w:val="24"/>
              <w:szCs w:val="24"/>
              <w:lang w:eastAsia="ru-RU"/>
            </w:rPr>
          </w:rPrChange>
        </w:rPr>
        <w:t xml:space="preserve">), </w:t>
      </w:r>
      <w:del w:id="326" w:author="Даша" w:date="2018-07-11T15:34:00Z">
        <w:r w:rsidRPr="00A62953" w:rsidDel="00726DAF">
          <w:rPr>
            <w:rFonts w:eastAsia="Times New Roman" w:cstheme="minorHAnsi"/>
            <w:sz w:val="24"/>
            <w:szCs w:val="24"/>
            <w:lang w:eastAsia="ru-RU"/>
            <w:rPrChange w:id="327" w:author="Даша" w:date="2018-07-11T14:53:00Z">
              <w:rPr>
                <w:rFonts w:ascii="Times New Roman" w:eastAsia="Times New Roman" w:hAnsi="Times New Roman" w:cs="Times New Roman"/>
                <w:sz w:val="24"/>
                <w:szCs w:val="24"/>
                <w:lang w:eastAsia="ru-RU"/>
              </w:rPr>
            </w:rPrChange>
          </w:rPr>
          <w:delText xml:space="preserve">созданная </w:delText>
        </w:r>
      </w:del>
      <w:ins w:id="328" w:author="Даша" w:date="2018-07-11T15:34:00Z">
        <w:r w:rsidR="00726DAF" w:rsidRPr="00A62953">
          <w:rPr>
            <w:rFonts w:eastAsia="Times New Roman" w:cstheme="minorHAnsi"/>
            <w:sz w:val="24"/>
            <w:szCs w:val="24"/>
            <w:lang w:eastAsia="ru-RU"/>
            <w:rPrChange w:id="329" w:author="Даша" w:date="2018-07-11T14:53:00Z">
              <w:rPr>
                <w:rFonts w:ascii="Times New Roman" w:eastAsia="Times New Roman" w:hAnsi="Times New Roman" w:cs="Times New Roman"/>
                <w:sz w:val="24"/>
                <w:szCs w:val="24"/>
                <w:lang w:eastAsia="ru-RU"/>
              </w:rPr>
            </w:rPrChange>
          </w:rPr>
          <w:t>созданн</w:t>
        </w:r>
        <w:r w:rsidR="00726DAF">
          <w:rPr>
            <w:rFonts w:eastAsia="Times New Roman" w:cstheme="minorHAnsi"/>
            <w:sz w:val="24"/>
            <w:szCs w:val="24"/>
            <w:lang w:eastAsia="ru-RU"/>
          </w:rPr>
          <w:t>ый</w:t>
        </w:r>
        <w:r w:rsidR="00726DAF" w:rsidRPr="00A62953">
          <w:rPr>
            <w:rFonts w:eastAsia="Times New Roman" w:cstheme="minorHAnsi"/>
            <w:sz w:val="24"/>
            <w:szCs w:val="24"/>
            <w:lang w:eastAsia="ru-RU"/>
            <w:rPrChange w:id="330" w:author="Даша" w:date="2018-07-11T14:53:00Z">
              <w:rPr>
                <w:rFonts w:ascii="Times New Roman" w:eastAsia="Times New Roman" w:hAnsi="Times New Roman" w:cs="Times New Roman"/>
                <w:sz w:val="24"/>
                <w:szCs w:val="24"/>
                <w:lang w:eastAsia="ru-RU"/>
              </w:rPr>
            </w:rPrChange>
          </w:rPr>
          <w:t xml:space="preserve"> </w:t>
        </w:r>
      </w:ins>
      <w:r w:rsidRPr="00A62953">
        <w:rPr>
          <w:rFonts w:eastAsia="Times New Roman" w:cstheme="minorHAnsi"/>
          <w:sz w:val="24"/>
          <w:szCs w:val="24"/>
          <w:lang w:eastAsia="ru-RU"/>
          <w:rPrChange w:id="331" w:author="Даша" w:date="2018-07-11T14:53:00Z">
            <w:rPr>
              <w:rFonts w:ascii="Times New Roman" w:eastAsia="Times New Roman" w:hAnsi="Times New Roman" w:cs="Times New Roman"/>
              <w:sz w:val="24"/>
              <w:szCs w:val="24"/>
              <w:lang w:eastAsia="ru-RU"/>
            </w:rPr>
          </w:rPrChange>
        </w:rPr>
        <w:t xml:space="preserve">на базе </w:t>
      </w:r>
      <w:proofErr w:type="spellStart"/>
      <w:r w:rsidRPr="00A62953">
        <w:rPr>
          <w:rFonts w:eastAsia="Times New Roman" w:cstheme="minorHAnsi"/>
          <w:sz w:val="24"/>
          <w:szCs w:val="24"/>
          <w:lang w:eastAsia="ru-RU"/>
          <w:rPrChange w:id="332" w:author="Даша" w:date="2018-07-11T14:53:00Z">
            <w:rPr>
              <w:rFonts w:ascii="Times New Roman" w:eastAsia="Times New Roman" w:hAnsi="Times New Roman" w:cs="Times New Roman"/>
              <w:sz w:val="24"/>
              <w:szCs w:val="24"/>
              <w:lang w:eastAsia="ru-RU"/>
            </w:rPr>
          </w:rPrChange>
        </w:rPr>
        <w:t>Ethereum</w:t>
      </w:r>
      <w:proofErr w:type="spellEnd"/>
      <w:r w:rsidRPr="00A62953">
        <w:rPr>
          <w:rFonts w:eastAsia="Times New Roman" w:cstheme="minorHAnsi"/>
          <w:sz w:val="24"/>
          <w:szCs w:val="24"/>
          <w:lang w:eastAsia="ru-RU"/>
          <w:rPrChange w:id="333" w:author="Даша" w:date="2018-07-11T14:53:00Z">
            <w:rPr>
              <w:rFonts w:ascii="Times New Roman" w:eastAsia="Times New Roman" w:hAnsi="Times New Roman" w:cs="Times New Roman"/>
              <w:sz w:val="24"/>
              <w:szCs w:val="24"/>
              <w:lang w:eastAsia="ru-RU"/>
            </w:rPr>
          </w:rPrChange>
        </w:rPr>
        <w:t>, собрал</w:t>
      </w:r>
      <w:del w:id="334" w:author="Даша" w:date="2018-07-11T15:34:00Z">
        <w:r w:rsidRPr="00A62953" w:rsidDel="00726DAF">
          <w:rPr>
            <w:rFonts w:eastAsia="Times New Roman" w:cstheme="minorHAnsi"/>
            <w:sz w:val="24"/>
            <w:szCs w:val="24"/>
            <w:lang w:eastAsia="ru-RU"/>
            <w:rPrChange w:id="335" w:author="Даша" w:date="2018-07-11T14:53:00Z">
              <w:rPr>
                <w:rFonts w:ascii="Times New Roman" w:eastAsia="Times New Roman" w:hAnsi="Times New Roman" w:cs="Times New Roman"/>
                <w:sz w:val="24"/>
                <w:szCs w:val="24"/>
                <w:lang w:eastAsia="ru-RU"/>
              </w:rPr>
            </w:rPrChange>
          </w:rPr>
          <w:delText>а</w:delText>
        </w:r>
      </w:del>
      <w:r w:rsidR="009A3C4F">
        <w:rPr>
          <w:rFonts w:eastAsia="Times New Roman" w:cstheme="minorHAnsi"/>
          <w:sz w:val="24"/>
          <w:szCs w:val="24"/>
          <w:lang w:eastAsia="ru-RU"/>
        </w:rPr>
        <w:t xml:space="preserve"> немыслимые $200 млн</w:t>
      </w:r>
      <w:r w:rsidRPr="00A62953">
        <w:rPr>
          <w:rFonts w:eastAsia="Times New Roman" w:cstheme="minorHAnsi"/>
          <w:sz w:val="24"/>
          <w:szCs w:val="24"/>
          <w:lang w:eastAsia="ru-RU"/>
          <w:rPrChange w:id="336" w:author="Даша" w:date="2018-07-11T14:53:00Z">
            <w:rPr>
              <w:rFonts w:ascii="Times New Roman" w:eastAsia="Times New Roman" w:hAnsi="Times New Roman" w:cs="Times New Roman"/>
              <w:sz w:val="24"/>
              <w:szCs w:val="24"/>
              <w:lang w:eastAsia="ru-RU"/>
            </w:rPr>
          </w:rPrChange>
        </w:rPr>
        <w:t xml:space="preserve"> в течение чуть более двух месяцев. Участники</w:t>
      </w:r>
      <w:del w:id="337" w:author="Даша" w:date="2018-07-11T15:34:00Z">
        <w:r w:rsidRPr="00A62953" w:rsidDel="00726DAF">
          <w:rPr>
            <w:rFonts w:eastAsia="Times New Roman" w:cstheme="minorHAnsi"/>
            <w:sz w:val="24"/>
            <w:szCs w:val="24"/>
            <w:lang w:eastAsia="ru-RU"/>
            <w:rPrChange w:id="338"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339" w:author="Даша" w:date="2018-07-11T14:53:00Z">
            <w:rPr>
              <w:rFonts w:ascii="Times New Roman" w:eastAsia="Times New Roman" w:hAnsi="Times New Roman" w:cs="Times New Roman"/>
              <w:sz w:val="24"/>
              <w:szCs w:val="24"/>
              <w:lang w:eastAsia="ru-RU"/>
            </w:rPr>
          </w:rPrChange>
        </w:rPr>
        <w:t xml:space="preserve"> посредством смарт-контракта о венчурных инвестициях</w:t>
      </w:r>
      <w:del w:id="340" w:author="Даша" w:date="2018-07-11T15:34:00Z">
        <w:r w:rsidRPr="00A62953" w:rsidDel="00726DAF">
          <w:rPr>
            <w:rFonts w:eastAsia="Times New Roman" w:cstheme="minorHAnsi"/>
            <w:sz w:val="24"/>
            <w:szCs w:val="24"/>
            <w:lang w:eastAsia="ru-RU"/>
            <w:rPrChange w:id="341"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342" w:author="Даша" w:date="2018-07-11T14:53:00Z">
            <w:rPr>
              <w:rFonts w:ascii="Times New Roman" w:eastAsia="Times New Roman" w:hAnsi="Times New Roman" w:cs="Times New Roman"/>
              <w:sz w:val="24"/>
              <w:szCs w:val="24"/>
              <w:lang w:eastAsia="ru-RU"/>
            </w:rPr>
          </w:rPrChange>
        </w:rPr>
        <w:t xml:space="preserve"> приобретали «</w:t>
      </w:r>
      <w:proofErr w:type="spellStart"/>
      <w:r w:rsidRPr="00A62953">
        <w:rPr>
          <w:rFonts w:eastAsia="Times New Roman" w:cstheme="minorHAnsi"/>
          <w:sz w:val="24"/>
          <w:szCs w:val="24"/>
          <w:lang w:eastAsia="ru-RU"/>
          <w:rPrChange w:id="343" w:author="Даша" w:date="2018-07-11T14:53:00Z">
            <w:rPr>
              <w:rFonts w:ascii="Times New Roman" w:eastAsia="Times New Roman" w:hAnsi="Times New Roman" w:cs="Times New Roman"/>
              <w:sz w:val="24"/>
              <w:szCs w:val="24"/>
              <w:lang w:eastAsia="ru-RU"/>
            </w:rPr>
          </w:rPrChange>
        </w:rPr>
        <w:t>DAO-токены</w:t>
      </w:r>
      <w:proofErr w:type="spellEnd"/>
      <w:r w:rsidRPr="00A62953">
        <w:rPr>
          <w:rFonts w:eastAsia="Times New Roman" w:cstheme="minorHAnsi"/>
          <w:sz w:val="24"/>
          <w:szCs w:val="24"/>
          <w:lang w:eastAsia="ru-RU"/>
          <w:rPrChange w:id="344" w:author="Даша" w:date="2018-07-11T14:53:00Z">
            <w:rPr>
              <w:rFonts w:ascii="Times New Roman" w:eastAsia="Times New Roman" w:hAnsi="Times New Roman" w:cs="Times New Roman"/>
              <w:sz w:val="24"/>
              <w:szCs w:val="24"/>
              <w:lang w:eastAsia="ru-RU"/>
            </w:rPr>
          </w:rPrChange>
        </w:rPr>
        <w:t xml:space="preserve">», позволяющие им голосовать (сила голоса была пропорциональна доли </w:t>
      </w:r>
      <w:proofErr w:type="spellStart"/>
      <w:r w:rsidRPr="00A62953">
        <w:rPr>
          <w:rFonts w:eastAsia="Times New Roman" w:cstheme="minorHAnsi"/>
          <w:sz w:val="24"/>
          <w:szCs w:val="24"/>
          <w:lang w:eastAsia="ru-RU"/>
          <w:rPrChange w:id="345" w:author="Даша" w:date="2018-07-11T14:53:00Z">
            <w:rPr>
              <w:rFonts w:ascii="Times New Roman" w:eastAsia="Times New Roman" w:hAnsi="Times New Roman" w:cs="Times New Roman"/>
              <w:sz w:val="24"/>
              <w:szCs w:val="24"/>
              <w:lang w:eastAsia="ru-RU"/>
            </w:rPr>
          </w:rPrChange>
        </w:rPr>
        <w:t>DAO</w:t>
      </w:r>
      <w:proofErr w:type="spellEnd"/>
      <w:r w:rsidRPr="00A62953">
        <w:rPr>
          <w:rFonts w:eastAsia="Times New Roman" w:cstheme="minorHAnsi"/>
          <w:sz w:val="24"/>
          <w:szCs w:val="24"/>
          <w:lang w:eastAsia="ru-RU"/>
          <w:rPrChange w:id="346" w:author="Даша" w:date="2018-07-11T14:53:00Z">
            <w:rPr>
              <w:rFonts w:ascii="Times New Roman" w:eastAsia="Times New Roman" w:hAnsi="Times New Roman" w:cs="Times New Roman"/>
              <w:sz w:val="24"/>
              <w:szCs w:val="24"/>
              <w:lang w:eastAsia="ru-RU"/>
            </w:rPr>
          </w:rPrChange>
        </w:rPr>
        <w:t>, которую они держали). Последующая хакерская атака на средства проекта показала, что проект был запущен без должной осмотрительности</w:t>
      </w:r>
      <w:del w:id="347" w:author="Даша" w:date="2018-07-11T15:34:00Z">
        <w:r w:rsidRPr="00A62953" w:rsidDel="00726DAF">
          <w:rPr>
            <w:rFonts w:eastAsia="Times New Roman" w:cstheme="minorHAnsi"/>
            <w:sz w:val="24"/>
            <w:szCs w:val="24"/>
            <w:lang w:eastAsia="ru-RU"/>
            <w:rPrChange w:id="348" w:author="Даша" w:date="2018-07-11T14:53:00Z">
              <w:rPr>
                <w:rFonts w:ascii="Times New Roman" w:eastAsia="Times New Roman" w:hAnsi="Times New Roman" w:cs="Times New Roman"/>
                <w:sz w:val="24"/>
                <w:szCs w:val="24"/>
                <w:lang w:eastAsia="ru-RU"/>
              </w:rPr>
            </w:rPrChange>
          </w:rPr>
          <w:delText xml:space="preserve">, что привело к катастрофическим последствиям. </w:delText>
        </w:r>
      </w:del>
      <w:ins w:id="349" w:author="Даша" w:date="2018-07-11T15:34:00Z">
        <w:r w:rsidR="00726DAF">
          <w:rPr>
            <w:rFonts w:eastAsia="Times New Roman" w:cstheme="minorHAnsi"/>
            <w:sz w:val="24"/>
            <w:szCs w:val="24"/>
            <w:lang w:eastAsia="ru-RU"/>
          </w:rPr>
          <w:t xml:space="preserve">. </w:t>
        </w:r>
      </w:ins>
      <w:r w:rsidRPr="00A62953">
        <w:rPr>
          <w:rFonts w:eastAsia="Times New Roman" w:cstheme="minorHAnsi"/>
          <w:sz w:val="24"/>
          <w:szCs w:val="24"/>
          <w:lang w:eastAsia="ru-RU"/>
          <w:rPrChange w:id="350" w:author="Даша" w:date="2018-07-11T14:53:00Z">
            <w:rPr>
              <w:rFonts w:ascii="Times New Roman" w:eastAsia="Times New Roman" w:hAnsi="Times New Roman" w:cs="Times New Roman"/>
              <w:sz w:val="24"/>
              <w:szCs w:val="24"/>
              <w:lang w:eastAsia="ru-RU"/>
            </w:rPr>
          </w:rPrChange>
        </w:rPr>
        <w:t xml:space="preserve">Несмотря на это, эксперимент </w:t>
      </w:r>
      <w:proofErr w:type="spellStart"/>
      <w:r w:rsidRPr="00A62953">
        <w:rPr>
          <w:rFonts w:eastAsia="Times New Roman" w:cstheme="minorHAnsi"/>
          <w:sz w:val="24"/>
          <w:szCs w:val="24"/>
          <w:lang w:eastAsia="ru-RU"/>
          <w:rPrChange w:id="351" w:author="Даша" w:date="2018-07-11T14:53:00Z">
            <w:rPr>
              <w:rFonts w:ascii="Times New Roman" w:eastAsia="Times New Roman" w:hAnsi="Times New Roman" w:cs="Times New Roman"/>
              <w:sz w:val="24"/>
              <w:szCs w:val="24"/>
              <w:lang w:eastAsia="ru-RU"/>
            </w:rPr>
          </w:rPrChange>
        </w:rPr>
        <w:t>DAO</w:t>
      </w:r>
      <w:proofErr w:type="spellEnd"/>
      <w:r w:rsidRPr="00A62953">
        <w:rPr>
          <w:rFonts w:eastAsia="Times New Roman" w:cstheme="minorHAnsi"/>
          <w:sz w:val="24"/>
          <w:szCs w:val="24"/>
          <w:lang w:eastAsia="ru-RU"/>
          <w:rPrChange w:id="352" w:author="Даша" w:date="2018-07-11T14:53:00Z">
            <w:rPr>
              <w:rFonts w:ascii="Times New Roman" w:eastAsia="Times New Roman" w:hAnsi="Times New Roman" w:cs="Times New Roman"/>
              <w:sz w:val="24"/>
              <w:szCs w:val="24"/>
              <w:lang w:eastAsia="ru-RU"/>
            </w:rPr>
          </w:rPrChange>
        </w:rPr>
        <w:t xml:space="preserve"> показывает, что </w:t>
      </w:r>
      <w:del w:id="353" w:author="Даша" w:date="2018-07-11T15:35:00Z">
        <w:r w:rsidRPr="00A62953" w:rsidDel="00726DAF">
          <w:rPr>
            <w:rFonts w:eastAsia="Times New Roman" w:cstheme="minorHAnsi"/>
            <w:sz w:val="24"/>
            <w:szCs w:val="24"/>
            <w:lang w:eastAsia="ru-RU"/>
            <w:rPrChange w:id="354" w:author="Даша" w:date="2018-07-11T14:53:00Z">
              <w:rPr>
                <w:rFonts w:ascii="Times New Roman" w:eastAsia="Times New Roman" w:hAnsi="Times New Roman" w:cs="Times New Roman"/>
                <w:sz w:val="24"/>
                <w:szCs w:val="24"/>
                <w:lang w:eastAsia="ru-RU"/>
              </w:rPr>
            </w:rPrChange>
          </w:rPr>
          <w:delText xml:space="preserve">Блокчейн </w:delText>
        </w:r>
      </w:del>
      <w:ins w:id="355" w:author="Даша" w:date="2018-07-11T15:35:00Z">
        <w:r w:rsidR="00726DAF">
          <w:rPr>
            <w:rFonts w:eastAsia="Times New Roman" w:cstheme="minorHAnsi"/>
            <w:sz w:val="24"/>
            <w:szCs w:val="24"/>
            <w:lang w:eastAsia="ru-RU"/>
          </w:rPr>
          <w:t>б</w:t>
        </w:r>
        <w:r w:rsidR="00726DAF" w:rsidRPr="00A62953">
          <w:rPr>
            <w:rFonts w:eastAsia="Times New Roman" w:cstheme="minorHAnsi"/>
            <w:sz w:val="24"/>
            <w:szCs w:val="24"/>
            <w:lang w:eastAsia="ru-RU"/>
            <w:rPrChange w:id="356" w:author="Даша" w:date="2018-07-11T14:53:00Z">
              <w:rPr>
                <w:rFonts w:ascii="Times New Roman" w:eastAsia="Times New Roman" w:hAnsi="Times New Roman" w:cs="Times New Roman"/>
                <w:sz w:val="24"/>
                <w:szCs w:val="24"/>
                <w:lang w:eastAsia="ru-RU"/>
              </w:rPr>
            </w:rPrChange>
          </w:rPr>
          <w:t xml:space="preserve">локчейн </w:t>
        </w:r>
      </w:ins>
      <w:r w:rsidRPr="00A62953">
        <w:rPr>
          <w:rFonts w:eastAsia="Times New Roman" w:cstheme="minorHAnsi"/>
          <w:sz w:val="24"/>
          <w:szCs w:val="24"/>
          <w:lang w:eastAsia="ru-RU"/>
          <w:rPrChange w:id="357" w:author="Даша" w:date="2018-07-11T14:53:00Z">
            <w:rPr>
              <w:rFonts w:ascii="Times New Roman" w:eastAsia="Times New Roman" w:hAnsi="Times New Roman" w:cs="Times New Roman"/>
              <w:sz w:val="24"/>
              <w:szCs w:val="24"/>
              <w:lang w:eastAsia="ru-RU"/>
            </w:rPr>
          </w:rPrChange>
        </w:rPr>
        <w:t>имеет потенциал, чтобы стать проводником в «новую парадигму экономического сотрудничества».</w:t>
      </w:r>
    </w:p>
    <w:p w14:paraId="5E844FCD" w14:textId="1F07FB03" w:rsidR="00FC0519" w:rsidRPr="00A62953" w:rsidRDefault="00FC0519">
      <w:pPr>
        <w:spacing w:before="100" w:beforeAutospacing="1" w:after="240" w:line="240" w:lineRule="auto"/>
        <w:ind w:left="360"/>
        <w:rPr>
          <w:rFonts w:eastAsia="Times New Roman" w:cstheme="minorHAnsi"/>
          <w:sz w:val="24"/>
          <w:szCs w:val="24"/>
          <w:lang w:eastAsia="ru-RU"/>
          <w:rPrChange w:id="358" w:author="Даша" w:date="2018-07-11T14:53:00Z">
            <w:rPr>
              <w:rFonts w:ascii="Times New Roman" w:eastAsia="Times New Roman" w:hAnsi="Times New Roman" w:cs="Times New Roman"/>
              <w:sz w:val="24"/>
              <w:szCs w:val="24"/>
              <w:lang w:eastAsia="ru-RU"/>
            </w:rPr>
          </w:rPrChange>
        </w:rPr>
        <w:pPrChange w:id="359" w:author="Даша" w:date="2018-07-11T15:32:00Z">
          <w:pPr>
            <w:numPr>
              <w:numId w:val="3"/>
            </w:numPr>
            <w:tabs>
              <w:tab w:val="num" w:pos="720"/>
            </w:tabs>
            <w:spacing w:before="100" w:beforeAutospacing="1" w:after="240" w:line="240" w:lineRule="auto"/>
            <w:ind w:left="720" w:hanging="360"/>
          </w:pPr>
        </w:pPrChange>
      </w:pPr>
      <w:r w:rsidRPr="00A62953">
        <w:rPr>
          <w:rFonts w:eastAsia="Times New Roman" w:cstheme="minorHAnsi"/>
          <w:b/>
          <w:bCs/>
          <w:sz w:val="24"/>
          <w:szCs w:val="24"/>
          <w:lang w:eastAsia="ru-RU"/>
          <w:rPrChange w:id="360" w:author="Даша" w:date="2018-07-11T14:53:00Z">
            <w:rPr>
              <w:rFonts w:ascii="Times New Roman" w:eastAsia="Times New Roman" w:hAnsi="Times New Roman" w:cs="Times New Roman"/>
              <w:b/>
              <w:bCs/>
              <w:sz w:val="24"/>
              <w:szCs w:val="24"/>
              <w:lang w:eastAsia="ru-RU"/>
            </w:rPr>
          </w:rPrChange>
        </w:rPr>
        <w:t>Файловое хранилище</w:t>
      </w:r>
      <w:r w:rsidRPr="00A62953">
        <w:rPr>
          <w:rFonts w:eastAsia="Times New Roman" w:cstheme="minorHAnsi"/>
          <w:sz w:val="24"/>
          <w:szCs w:val="24"/>
          <w:lang w:eastAsia="ru-RU"/>
          <w:rPrChange w:id="361" w:author="Даша" w:date="2018-07-11T14:53:00Z">
            <w:rPr>
              <w:rFonts w:ascii="Times New Roman" w:eastAsia="Times New Roman" w:hAnsi="Times New Roman" w:cs="Times New Roman"/>
              <w:sz w:val="24"/>
              <w:szCs w:val="24"/>
              <w:lang w:eastAsia="ru-RU"/>
            </w:rPr>
          </w:rPrChange>
        </w:rPr>
        <w:br/>
        <w:t xml:space="preserve">Децентрализованное хранение файлов в </w:t>
      </w:r>
      <w:del w:id="362" w:author="Даша" w:date="2018-07-11T15:35:00Z">
        <w:r w:rsidRPr="00A62953" w:rsidDel="00726DAF">
          <w:rPr>
            <w:rFonts w:eastAsia="Times New Roman" w:cstheme="minorHAnsi"/>
            <w:sz w:val="24"/>
            <w:szCs w:val="24"/>
            <w:lang w:eastAsia="ru-RU"/>
            <w:rPrChange w:id="363" w:author="Даша" w:date="2018-07-11T14:53:00Z">
              <w:rPr>
                <w:rFonts w:ascii="Times New Roman" w:eastAsia="Times New Roman" w:hAnsi="Times New Roman" w:cs="Times New Roman"/>
                <w:sz w:val="24"/>
                <w:szCs w:val="24"/>
                <w:lang w:eastAsia="ru-RU"/>
              </w:rPr>
            </w:rPrChange>
          </w:rPr>
          <w:delText xml:space="preserve">Интернете </w:delText>
        </w:r>
      </w:del>
      <w:ins w:id="364" w:author="Даша" w:date="2018-07-11T15:35:00Z">
        <w:r w:rsidR="00726DAF">
          <w:rPr>
            <w:rFonts w:eastAsia="Times New Roman" w:cstheme="minorHAnsi"/>
            <w:sz w:val="24"/>
            <w:szCs w:val="24"/>
            <w:lang w:eastAsia="ru-RU"/>
          </w:rPr>
          <w:t>и</w:t>
        </w:r>
        <w:r w:rsidR="00726DAF" w:rsidRPr="00A62953">
          <w:rPr>
            <w:rFonts w:eastAsia="Times New Roman" w:cstheme="minorHAnsi"/>
            <w:sz w:val="24"/>
            <w:szCs w:val="24"/>
            <w:lang w:eastAsia="ru-RU"/>
            <w:rPrChange w:id="365" w:author="Даша" w:date="2018-07-11T14:53:00Z">
              <w:rPr>
                <w:rFonts w:ascii="Times New Roman" w:eastAsia="Times New Roman" w:hAnsi="Times New Roman" w:cs="Times New Roman"/>
                <w:sz w:val="24"/>
                <w:szCs w:val="24"/>
                <w:lang w:eastAsia="ru-RU"/>
              </w:rPr>
            </w:rPrChange>
          </w:rPr>
          <w:t xml:space="preserve">нтернете </w:t>
        </w:r>
      </w:ins>
      <w:r w:rsidRPr="00A62953">
        <w:rPr>
          <w:rFonts w:eastAsia="Times New Roman" w:cstheme="minorHAnsi"/>
          <w:sz w:val="24"/>
          <w:szCs w:val="24"/>
          <w:lang w:eastAsia="ru-RU"/>
          <w:rPrChange w:id="366" w:author="Даша" w:date="2018-07-11T14:53:00Z">
            <w:rPr>
              <w:rFonts w:ascii="Times New Roman" w:eastAsia="Times New Roman" w:hAnsi="Times New Roman" w:cs="Times New Roman"/>
              <w:sz w:val="24"/>
              <w:szCs w:val="24"/>
              <w:lang w:eastAsia="ru-RU"/>
            </w:rPr>
          </w:rPrChange>
        </w:rPr>
        <w:t>приносит очевидные выгоды. Распределение данных по всей сети защищает файлы от взлома или потери.</w:t>
      </w:r>
      <w:r w:rsidRPr="00A62953">
        <w:rPr>
          <w:rFonts w:eastAsia="Times New Roman" w:cstheme="minorHAnsi"/>
          <w:sz w:val="24"/>
          <w:szCs w:val="24"/>
          <w:lang w:eastAsia="ru-RU"/>
          <w:rPrChange w:id="367" w:author="Даша" w:date="2018-07-11T14:53:00Z">
            <w:rPr>
              <w:rFonts w:ascii="Times New Roman" w:eastAsia="Times New Roman" w:hAnsi="Times New Roman" w:cs="Times New Roman"/>
              <w:sz w:val="24"/>
              <w:szCs w:val="24"/>
              <w:lang w:eastAsia="ru-RU"/>
            </w:rPr>
          </w:rPrChange>
        </w:rPr>
        <w:br/>
        <w:t xml:space="preserve">Хорошо известно, что цифровая информация может быть скопирована бесчисленное число раз – и широко растиражирована благодаря </w:t>
      </w:r>
      <w:del w:id="368" w:author="Даша" w:date="2018-07-11T15:35:00Z">
        <w:r w:rsidRPr="00A62953" w:rsidDel="00726DAF">
          <w:rPr>
            <w:rFonts w:eastAsia="Times New Roman" w:cstheme="minorHAnsi"/>
            <w:sz w:val="24"/>
            <w:szCs w:val="24"/>
            <w:lang w:eastAsia="ru-RU"/>
            <w:rPrChange w:id="369" w:author="Даша" w:date="2018-07-11T14:53:00Z">
              <w:rPr>
                <w:rFonts w:ascii="Times New Roman" w:eastAsia="Times New Roman" w:hAnsi="Times New Roman" w:cs="Times New Roman"/>
                <w:sz w:val="24"/>
                <w:szCs w:val="24"/>
                <w:lang w:eastAsia="ru-RU"/>
              </w:rPr>
            </w:rPrChange>
          </w:rPr>
          <w:delText>Интернету</w:delText>
        </w:r>
      </w:del>
      <w:ins w:id="370" w:author="Даша" w:date="2018-07-11T15:35:00Z">
        <w:r w:rsidR="00726DAF">
          <w:rPr>
            <w:rFonts w:eastAsia="Times New Roman" w:cstheme="minorHAnsi"/>
            <w:sz w:val="24"/>
            <w:szCs w:val="24"/>
            <w:lang w:eastAsia="ru-RU"/>
          </w:rPr>
          <w:t>и</w:t>
        </w:r>
        <w:r w:rsidR="00726DAF" w:rsidRPr="00A62953">
          <w:rPr>
            <w:rFonts w:eastAsia="Times New Roman" w:cstheme="minorHAnsi"/>
            <w:sz w:val="24"/>
            <w:szCs w:val="24"/>
            <w:lang w:eastAsia="ru-RU"/>
            <w:rPrChange w:id="371" w:author="Даша" w:date="2018-07-11T14:53:00Z">
              <w:rPr>
                <w:rFonts w:ascii="Times New Roman" w:eastAsia="Times New Roman" w:hAnsi="Times New Roman" w:cs="Times New Roman"/>
                <w:sz w:val="24"/>
                <w:szCs w:val="24"/>
                <w:lang w:eastAsia="ru-RU"/>
              </w:rPr>
            </w:rPrChange>
          </w:rPr>
          <w:t>нтернету</w:t>
        </w:r>
      </w:ins>
      <w:r w:rsidRPr="00A62953">
        <w:rPr>
          <w:rFonts w:eastAsia="Times New Roman" w:cstheme="minorHAnsi"/>
          <w:sz w:val="24"/>
          <w:szCs w:val="24"/>
          <w:lang w:eastAsia="ru-RU"/>
          <w:rPrChange w:id="372" w:author="Даша" w:date="2018-07-11T14:53:00Z">
            <w:rPr>
              <w:rFonts w:ascii="Times New Roman" w:eastAsia="Times New Roman" w:hAnsi="Times New Roman" w:cs="Times New Roman"/>
              <w:sz w:val="24"/>
              <w:szCs w:val="24"/>
              <w:lang w:eastAsia="ru-RU"/>
            </w:rPr>
          </w:rPrChange>
        </w:rPr>
        <w:t>. Это да</w:t>
      </w:r>
      <w:ins w:id="373" w:author="Даша" w:date="2018-07-10T16:21:00Z">
        <w:r w:rsidR="00F70636" w:rsidRPr="00A62953">
          <w:rPr>
            <w:rFonts w:eastAsia="Times New Roman" w:cstheme="minorHAnsi"/>
            <w:sz w:val="24"/>
            <w:szCs w:val="24"/>
            <w:lang w:eastAsia="ru-RU"/>
            <w:rPrChange w:id="374" w:author="Даша" w:date="2018-07-11T14:53:00Z">
              <w:rPr>
                <w:rFonts w:ascii="Times New Roman" w:eastAsia="Times New Roman" w:hAnsi="Times New Roman" w:cs="Times New Roman"/>
                <w:sz w:val="24"/>
                <w:szCs w:val="24"/>
                <w:lang w:eastAsia="ru-RU"/>
              </w:rPr>
            </w:rPrChange>
          </w:rPr>
          <w:t>е</w:t>
        </w:r>
      </w:ins>
      <w:del w:id="375" w:author="Даша" w:date="2018-07-10T16:21:00Z">
        <w:r w:rsidRPr="00A62953" w:rsidDel="00F70636">
          <w:rPr>
            <w:rFonts w:eastAsia="Times New Roman" w:cstheme="minorHAnsi"/>
            <w:sz w:val="24"/>
            <w:szCs w:val="24"/>
            <w:lang w:eastAsia="ru-RU"/>
            <w:rPrChange w:id="376" w:author="Даша" w:date="2018-07-11T14:53:00Z">
              <w:rPr>
                <w:rFonts w:ascii="Times New Roman" w:eastAsia="Times New Roman" w:hAnsi="Times New Roman" w:cs="Times New Roman"/>
                <w:sz w:val="24"/>
                <w:szCs w:val="24"/>
                <w:lang w:eastAsia="ru-RU"/>
              </w:rPr>
            </w:rPrChange>
          </w:rPr>
          <w:delText>ё</w:delText>
        </w:r>
      </w:del>
      <w:r w:rsidRPr="00A62953">
        <w:rPr>
          <w:rFonts w:eastAsia="Times New Roman" w:cstheme="minorHAnsi"/>
          <w:sz w:val="24"/>
          <w:szCs w:val="24"/>
          <w:lang w:eastAsia="ru-RU"/>
          <w:rPrChange w:id="377" w:author="Даша" w:date="2018-07-11T14:53:00Z">
            <w:rPr>
              <w:rFonts w:ascii="Times New Roman" w:eastAsia="Times New Roman" w:hAnsi="Times New Roman" w:cs="Times New Roman"/>
              <w:sz w:val="24"/>
              <w:szCs w:val="24"/>
              <w:lang w:eastAsia="ru-RU"/>
            </w:rPr>
          </w:rPrChange>
        </w:rPr>
        <w:t>т веб-пользователям по всему миру кладезь бесплатного контента. Тем не менее</w:t>
      </w:r>
      <w:del w:id="378" w:author="Даша" w:date="2018-07-11T15:37:00Z">
        <w:r w:rsidRPr="00A62953" w:rsidDel="009E10B3">
          <w:rPr>
            <w:rFonts w:eastAsia="Times New Roman" w:cstheme="minorHAnsi"/>
            <w:sz w:val="24"/>
            <w:szCs w:val="24"/>
            <w:lang w:eastAsia="ru-RU"/>
            <w:rPrChange w:id="379"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380" w:author="Даша" w:date="2018-07-11T14:53:00Z">
            <w:rPr>
              <w:rFonts w:ascii="Times New Roman" w:eastAsia="Times New Roman" w:hAnsi="Times New Roman" w:cs="Times New Roman"/>
              <w:sz w:val="24"/>
              <w:szCs w:val="24"/>
              <w:lang w:eastAsia="ru-RU"/>
            </w:rPr>
          </w:rPrChange>
        </w:rPr>
        <w:t xml:space="preserve"> владельцам авторских прав не так повезло, теряя контроль над своей интеллектуальной собственностью, они в результате страдают в финансовом отношении. Блокчейн может защитить авторское право и автоматизировать продажу творческих работ онлайн, устраняя риск копирования файлов и их дальнейшего распространения.</w:t>
      </w:r>
    </w:p>
    <w:p w14:paraId="14F656FF" w14:textId="187B8723" w:rsidR="00FC0519" w:rsidRPr="00A62953" w:rsidRDefault="00FC0519">
      <w:pPr>
        <w:spacing w:before="100" w:beforeAutospacing="1" w:after="240" w:line="240" w:lineRule="auto"/>
        <w:ind w:left="360"/>
        <w:rPr>
          <w:rFonts w:eastAsia="Times New Roman" w:cstheme="minorHAnsi"/>
          <w:sz w:val="24"/>
          <w:szCs w:val="24"/>
          <w:lang w:eastAsia="ru-RU"/>
          <w:rPrChange w:id="381" w:author="Даша" w:date="2018-07-11T14:53:00Z">
            <w:rPr>
              <w:rFonts w:ascii="Times New Roman" w:eastAsia="Times New Roman" w:hAnsi="Times New Roman" w:cs="Times New Roman"/>
              <w:sz w:val="24"/>
              <w:szCs w:val="24"/>
              <w:lang w:eastAsia="ru-RU"/>
            </w:rPr>
          </w:rPrChange>
        </w:rPr>
        <w:pPrChange w:id="382" w:author="Даша" w:date="2018-07-11T15:32:00Z">
          <w:pPr>
            <w:numPr>
              <w:numId w:val="3"/>
            </w:numPr>
            <w:tabs>
              <w:tab w:val="num" w:pos="720"/>
            </w:tabs>
            <w:spacing w:before="100" w:beforeAutospacing="1" w:after="240" w:line="240" w:lineRule="auto"/>
            <w:ind w:left="720" w:hanging="360"/>
          </w:pPr>
        </w:pPrChange>
      </w:pPr>
      <w:r w:rsidRPr="00A62953">
        <w:rPr>
          <w:rFonts w:eastAsia="Times New Roman" w:cstheme="minorHAnsi"/>
          <w:b/>
          <w:bCs/>
          <w:sz w:val="24"/>
          <w:szCs w:val="24"/>
          <w:lang w:eastAsia="ru-RU"/>
          <w:rPrChange w:id="383" w:author="Даша" w:date="2018-07-11T14:53:00Z">
            <w:rPr>
              <w:rFonts w:ascii="Times New Roman" w:eastAsia="Times New Roman" w:hAnsi="Times New Roman" w:cs="Times New Roman"/>
              <w:b/>
              <w:bCs/>
              <w:sz w:val="24"/>
              <w:szCs w:val="24"/>
              <w:lang w:eastAsia="ru-RU"/>
            </w:rPr>
          </w:rPrChange>
        </w:rPr>
        <w:lastRenderedPageBreak/>
        <w:t xml:space="preserve">Домашние </w:t>
      </w:r>
      <w:proofErr w:type="spellStart"/>
      <w:r w:rsidRPr="00A62953">
        <w:rPr>
          <w:rFonts w:eastAsia="Times New Roman" w:cstheme="minorHAnsi"/>
          <w:b/>
          <w:bCs/>
          <w:sz w:val="24"/>
          <w:szCs w:val="24"/>
          <w:lang w:eastAsia="ru-RU"/>
          <w:rPrChange w:id="384" w:author="Даша" w:date="2018-07-11T14:53:00Z">
            <w:rPr>
              <w:rFonts w:ascii="Times New Roman" w:eastAsia="Times New Roman" w:hAnsi="Times New Roman" w:cs="Times New Roman"/>
              <w:b/>
              <w:bCs/>
              <w:sz w:val="24"/>
              <w:szCs w:val="24"/>
              <w:lang w:eastAsia="ru-RU"/>
            </w:rPr>
          </w:rPrChange>
        </w:rPr>
        <w:t>микросети</w:t>
      </w:r>
      <w:proofErr w:type="spellEnd"/>
      <w:r w:rsidRPr="00A62953">
        <w:rPr>
          <w:rFonts w:eastAsia="Times New Roman" w:cstheme="minorHAnsi"/>
          <w:sz w:val="24"/>
          <w:szCs w:val="24"/>
          <w:lang w:eastAsia="ru-RU"/>
          <w:rPrChange w:id="385" w:author="Даша" w:date="2018-07-11T14:53:00Z">
            <w:rPr>
              <w:rFonts w:ascii="Times New Roman" w:eastAsia="Times New Roman" w:hAnsi="Times New Roman" w:cs="Times New Roman"/>
              <w:sz w:val="24"/>
              <w:szCs w:val="24"/>
              <w:lang w:eastAsia="ru-RU"/>
            </w:rPr>
          </w:rPrChange>
        </w:rPr>
        <w:br/>
        <w:t xml:space="preserve">Блокчейн-технология позволяет покупать и продавать возобновляемую энергию, вырабатываемую домашними </w:t>
      </w:r>
      <w:proofErr w:type="spellStart"/>
      <w:r w:rsidRPr="00A62953">
        <w:rPr>
          <w:rFonts w:eastAsia="Times New Roman" w:cstheme="minorHAnsi"/>
          <w:sz w:val="24"/>
          <w:szCs w:val="24"/>
          <w:lang w:eastAsia="ru-RU"/>
          <w:rPrChange w:id="386" w:author="Даша" w:date="2018-07-11T14:53:00Z">
            <w:rPr>
              <w:rFonts w:ascii="Times New Roman" w:eastAsia="Times New Roman" w:hAnsi="Times New Roman" w:cs="Times New Roman"/>
              <w:sz w:val="24"/>
              <w:szCs w:val="24"/>
              <w:lang w:eastAsia="ru-RU"/>
            </w:rPr>
          </w:rPrChange>
        </w:rPr>
        <w:t>микросетями</w:t>
      </w:r>
      <w:proofErr w:type="spellEnd"/>
      <w:r w:rsidRPr="00A62953">
        <w:rPr>
          <w:rFonts w:eastAsia="Times New Roman" w:cstheme="minorHAnsi"/>
          <w:sz w:val="24"/>
          <w:szCs w:val="24"/>
          <w:lang w:eastAsia="ru-RU"/>
          <w:rPrChange w:id="387" w:author="Даша" w:date="2018-07-11T14:53:00Z">
            <w:rPr>
              <w:rFonts w:ascii="Times New Roman" w:eastAsia="Times New Roman" w:hAnsi="Times New Roman" w:cs="Times New Roman"/>
              <w:sz w:val="24"/>
              <w:szCs w:val="24"/>
              <w:lang w:eastAsia="ru-RU"/>
            </w:rPr>
          </w:rPrChange>
        </w:rPr>
        <w:t xml:space="preserve">. Когда солнечные батареи производят избыток энергии, смарт-контракты на основе </w:t>
      </w:r>
      <w:del w:id="388" w:author="Даша" w:date="2018-07-11T15:37:00Z">
        <w:r w:rsidRPr="00A62953" w:rsidDel="009E10B3">
          <w:rPr>
            <w:rFonts w:eastAsia="Times New Roman" w:cstheme="minorHAnsi"/>
            <w:sz w:val="24"/>
            <w:szCs w:val="24"/>
            <w:lang w:eastAsia="ru-RU"/>
            <w:rPrChange w:id="389" w:author="Даша" w:date="2018-07-11T14:53:00Z">
              <w:rPr>
                <w:rFonts w:ascii="Times New Roman" w:eastAsia="Times New Roman" w:hAnsi="Times New Roman" w:cs="Times New Roman"/>
                <w:sz w:val="24"/>
                <w:szCs w:val="24"/>
                <w:lang w:eastAsia="ru-RU"/>
              </w:rPr>
            </w:rPrChange>
          </w:rPr>
          <w:delText xml:space="preserve">Эфира </w:delText>
        </w:r>
      </w:del>
      <w:ins w:id="390" w:author="Даша" w:date="2018-07-11T15:37:00Z">
        <w:r w:rsidR="009E10B3">
          <w:rPr>
            <w:rFonts w:eastAsia="Times New Roman" w:cstheme="minorHAnsi"/>
            <w:sz w:val="24"/>
            <w:szCs w:val="24"/>
            <w:lang w:eastAsia="ru-RU"/>
          </w:rPr>
          <w:t>э</w:t>
        </w:r>
        <w:r w:rsidR="009E10B3" w:rsidRPr="00A62953">
          <w:rPr>
            <w:rFonts w:eastAsia="Times New Roman" w:cstheme="minorHAnsi"/>
            <w:sz w:val="24"/>
            <w:szCs w:val="24"/>
            <w:lang w:eastAsia="ru-RU"/>
            <w:rPrChange w:id="391" w:author="Даша" w:date="2018-07-11T14:53:00Z">
              <w:rPr>
                <w:rFonts w:ascii="Times New Roman" w:eastAsia="Times New Roman" w:hAnsi="Times New Roman" w:cs="Times New Roman"/>
                <w:sz w:val="24"/>
                <w:szCs w:val="24"/>
                <w:lang w:eastAsia="ru-RU"/>
              </w:rPr>
            </w:rPrChange>
          </w:rPr>
          <w:t xml:space="preserve">фира </w:t>
        </w:r>
      </w:ins>
      <w:r w:rsidRPr="00A62953">
        <w:rPr>
          <w:rFonts w:eastAsia="Times New Roman" w:cstheme="minorHAnsi"/>
          <w:sz w:val="24"/>
          <w:szCs w:val="24"/>
          <w:lang w:eastAsia="ru-RU"/>
          <w:rPrChange w:id="392" w:author="Даша" w:date="2018-07-11T14:53:00Z">
            <w:rPr>
              <w:rFonts w:ascii="Times New Roman" w:eastAsia="Times New Roman" w:hAnsi="Times New Roman" w:cs="Times New Roman"/>
              <w:sz w:val="24"/>
              <w:szCs w:val="24"/>
              <w:lang w:eastAsia="ru-RU"/>
            </w:rPr>
          </w:rPrChange>
        </w:rPr>
        <w:t>автоматически перераспределяют е</w:t>
      </w:r>
      <w:ins w:id="393" w:author="Даша" w:date="2018-07-10T16:21:00Z">
        <w:r w:rsidR="00F70636" w:rsidRPr="00A62953">
          <w:rPr>
            <w:rFonts w:eastAsia="Times New Roman" w:cstheme="minorHAnsi"/>
            <w:sz w:val="24"/>
            <w:szCs w:val="24"/>
            <w:lang w:eastAsia="ru-RU"/>
            <w:rPrChange w:id="394" w:author="Даша" w:date="2018-07-11T14:53:00Z">
              <w:rPr>
                <w:rFonts w:ascii="Times New Roman" w:eastAsia="Times New Roman" w:hAnsi="Times New Roman" w:cs="Times New Roman"/>
                <w:sz w:val="24"/>
                <w:szCs w:val="24"/>
                <w:lang w:eastAsia="ru-RU"/>
              </w:rPr>
            </w:rPrChange>
          </w:rPr>
          <w:t>е</w:t>
        </w:r>
      </w:ins>
      <w:del w:id="395" w:author="Даша" w:date="2018-07-10T16:21:00Z">
        <w:r w:rsidRPr="00A62953" w:rsidDel="00F70636">
          <w:rPr>
            <w:rFonts w:eastAsia="Times New Roman" w:cstheme="minorHAnsi"/>
            <w:sz w:val="24"/>
            <w:szCs w:val="24"/>
            <w:lang w:eastAsia="ru-RU"/>
            <w:rPrChange w:id="396" w:author="Даша" w:date="2018-07-11T14:53:00Z">
              <w:rPr>
                <w:rFonts w:ascii="Times New Roman" w:eastAsia="Times New Roman" w:hAnsi="Times New Roman" w:cs="Times New Roman"/>
                <w:sz w:val="24"/>
                <w:szCs w:val="24"/>
                <w:lang w:eastAsia="ru-RU"/>
              </w:rPr>
            </w:rPrChange>
          </w:rPr>
          <w:delText>ё</w:delText>
        </w:r>
      </w:del>
      <w:r w:rsidRPr="00A62953">
        <w:rPr>
          <w:rFonts w:eastAsia="Times New Roman" w:cstheme="minorHAnsi"/>
          <w:sz w:val="24"/>
          <w:szCs w:val="24"/>
          <w:lang w:eastAsia="ru-RU"/>
          <w:rPrChange w:id="397" w:author="Даша" w:date="2018-07-11T14:53:00Z">
            <w:rPr>
              <w:rFonts w:ascii="Times New Roman" w:eastAsia="Times New Roman" w:hAnsi="Times New Roman" w:cs="Times New Roman"/>
              <w:sz w:val="24"/>
              <w:szCs w:val="24"/>
              <w:lang w:eastAsia="ru-RU"/>
            </w:rPr>
          </w:rPrChange>
        </w:rPr>
        <w:t xml:space="preserve">. Подобные типы автоматизации на основе смарт-контрактов будут иметь множество других применений по мере того, как </w:t>
      </w:r>
      <w:del w:id="398" w:author="Даша" w:date="2018-07-11T15:37:00Z">
        <w:r w:rsidRPr="00A62953" w:rsidDel="009E10B3">
          <w:rPr>
            <w:rFonts w:eastAsia="Times New Roman" w:cstheme="minorHAnsi"/>
            <w:sz w:val="24"/>
            <w:szCs w:val="24"/>
            <w:lang w:eastAsia="ru-RU"/>
            <w:rPrChange w:id="399" w:author="Даша" w:date="2018-07-11T14:53:00Z">
              <w:rPr>
                <w:rFonts w:ascii="Times New Roman" w:eastAsia="Times New Roman" w:hAnsi="Times New Roman" w:cs="Times New Roman"/>
                <w:sz w:val="24"/>
                <w:szCs w:val="24"/>
                <w:lang w:eastAsia="ru-RU"/>
              </w:rPr>
            </w:rPrChange>
          </w:rPr>
          <w:delText xml:space="preserve">Интернет </w:delText>
        </w:r>
      </w:del>
      <w:ins w:id="400" w:author="Даша" w:date="2018-07-11T15:37:00Z">
        <w:r w:rsidR="009E10B3">
          <w:rPr>
            <w:rFonts w:eastAsia="Times New Roman" w:cstheme="minorHAnsi"/>
            <w:sz w:val="24"/>
            <w:szCs w:val="24"/>
            <w:lang w:eastAsia="ru-RU"/>
          </w:rPr>
          <w:t>и</w:t>
        </w:r>
        <w:r w:rsidR="009E10B3" w:rsidRPr="00A62953">
          <w:rPr>
            <w:rFonts w:eastAsia="Times New Roman" w:cstheme="minorHAnsi"/>
            <w:sz w:val="24"/>
            <w:szCs w:val="24"/>
            <w:lang w:eastAsia="ru-RU"/>
            <w:rPrChange w:id="401" w:author="Даша" w:date="2018-07-11T14:53:00Z">
              <w:rPr>
                <w:rFonts w:ascii="Times New Roman" w:eastAsia="Times New Roman" w:hAnsi="Times New Roman" w:cs="Times New Roman"/>
                <w:sz w:val="24"/>
                <w:szCs w:val="24"/>
                <w:lang w:eastAsia="ru-RU"/>
              </w:rPr>
            </w:rPrChange>
          </w:rPr>
          <w:t xml:space="preserve">нтернет </w:t>
        </w:r>
      </w:ins>
      <w:r w:rsidRPr="00A62953">
        <w:rPr>
          <w:rFonts w:eastAsia="Times New Roman" w:cstheme="minorHAnsi"/>
          <w:sz w:val="24"/>
          <w:szCs w:val="24"/>
          <w:lang w:eastAsia="ru-RU"/>
          <w:rPrChange w:id="402" w:author="Даша" w:date="2018-07-11T14:53:00Z">
            <w:rPr>
              <w:rFonts w:ascii="Times New Roman" w:eastAsia="Times New Roman" w:hAnsi="Times New Roman" w:cs="Times New Roman"/>
              <w:sz w:val="24"/>
              <w:szCs w:val="24"/>
              <w:lang w:eastAsia="ru-RU"/>
            </w:rPr>
          </w:rPrChange>
        </w:rPr>
        <w:t>вещей будет становиться реальностью.</w:t>
      </w:r>
    </w:p>
    <w:p w14:paraId="49744137" w14:textId="0C91CC03" w:rsidR="00FC0519" w:rsidRPr="00A62953" w:rsidRDefault="00FC0519">
      <w:pPr>
        <w:spacing w:before="100" w:beforeAutospacing="1" w:after="240" w:line="240" w:lineRule="auto"/>
        <w:ind w:left="360"/>
        <w:rPr>
          <w:rFonts w:eastAsia="Times New Roman" w:cstheme="minorHAnsi"/>
          <w:sz w:val="24"/>
          <w:szCs w:val="24"/>
          <w:lang w:eastAsia="ru-RU"/>
          <w:rPrChange w:id="403" w:author="Даша" w:date="2018-07-11T14:53:00Z">
            <w:rPr>
              <w:rFonts w:ascii="Times New Roman" w:eastAsia="Times New Roman" w:hAnsi="Times New Roman" w:cs="Times New Roman"/>
              <w:sz w:val="24"/>
              <w:szCs w:val="24"/>
              <w:lang w:eastAsia="ru-RU"/>
            </w:rPr>
          </w:rPrChange>
        </w:rPr>
        <w:pPrChange w:id="404" w:author="Даша" w:date="2018-07-11T15:32:00Z">
          <w:pPr>
            <w:numPr>
              <w:numId w:val="3"/>
            </w:numPr>
            <w:tabs>
              <w:tab w:val="num" w:pos="720"/>
            </w:tabs>
            <w:spacing w:before="100" w:beforeAutospacing="1" w:after="240" w:line="240" w:lineRule="auto"/>
            <w:ind w:left="720" w:hanging="360"/>
          </w:pPr>
        </w:pPrChange>
      </w:pPr>
      <w:r w:rsidRPr="00A62953">
        <w:rPr>
          <w:rFonts w:eastAsia="Times New Roman" w:cstheme="minorHAnsi"/>
          <w:b/>
          <w:bCs/>
          <w:sz w:val="24"/>
          <w:szCs w:val="24"/>
          <w:lang w:eastAsia="ru-RU"/>
          <w:rPrChange w:id="405" w:author="Даша" w:date="2018-07-11T14:53:00Z">
            <w:rPr>
              <w:rFonts w:ascii="Times New Roman" w:eastAsia="Times New Roman" w:hAnsi="Times New Roman" w:cs="Times New Roman"/>
              <w:b/>
              <w:bCs/>
              <w:sz w:val="24"/>
              <w:szCs w:val="24"/>
              <w:lang w:eastAsia="ru-RU"/>
            </w:rPr>
          </w:rPrChange>
        </w:rPr>
        <w:t>Управление идентификацией</w:t>
      </w:r>
      <w:r w:rsidRPr="00A62953">
        <w:rPr>
          <w:rFonts w:eastAsia="Times New Roman" w:cstheme="minorHAnsi"/>
          <w:sz w:val="24"/>
          <w:szCs w:val="24"/>
          <w:lang w:eastAsia="ru-RU"/>
          <w:rPrChange w:id="406" w:author="Даша" w:date="2018-07-11T14:53:00Z">
            <w:rPr>
              <w:rFonts w:ascii="Times New Roman" w:eastAsia="Times New Roman" w:hAnsi="Times New Roman" w:cs="Times New Roman"/>
              <w:sz w:val="24"/>
              <w:szCs w:val="24"/>
              <w:lang w:eastAsia="ru-RU"/>
            </w:rPr>
          </w:rPrChange>
        </w:rPr>
        <w:br/>
        <w:t xml:space="preserve">Существует определенная необходимость в улучшении управления идентификации в </w:t>
      </w:r>
      <w:del w:id="407" w:author="Даша" w:date="2018-07-11T15:38:00Z">
        <w:r w:rsidRPr="00A62953" w:rsidDel="009E10B3">
          <w:rPr>
            <w:rFonts w:eastAsia="Times New Roman" w:cstheme="minorHAnsi"/>
            <w:sz w:val="24"/>
            <w:szCs w:val="24"/>
            <w:lang w:eastAsia="ru-RU"/>
            <w:rPrChange w:id="408" w:author="Даша" w:date="2018-07-11T14:53:00Z">
              <w:rPr>
                <w:rFonts w:ascii="Times New Roman" w:eastAsia="Times New Roman" w:hAnsi="Times New Roman" w:cs="Times New Roman"/>
                <w:sz w:val="24"/>
                <w:szCs w:val="24"/>
                <w:lang w:eastAsia="ru-RU"/>
              </w:rPr>
            </w:rPrChange>
          </w:rPr>
          <w:delText>Интернете</w:delText>
        </w:r>
      </w:del>
      <w:ins w:id="409" w:author="Даша" w:date="2018-07-11T15:38:00Z">
        <w:r w:rsidR="009E10B3">
          <w:rPr>
            <w:rFonts w:eastAsia="Times New Roman" w:cstheme="minorHAnsi"/>
            <w:sz w:val="24"/>
            <w:szCs w:val="24"/>
            <w:lang w:eastAsia="ru-RU"/>
          </w:rPr>
          <w:t>и</w:t>
        </w:r>
        <w:r w:rsidR="009E10B3" w:rsidRPr="00A62953">
          <w:rPr>
            <w:rFonts w:eastAsia="Times New Roman" w:cstheme="minorHAnsi"/>
            <w:sz w:val="24"/>
            <w:szCs w:val="24"/>
            <w:lang w:eastAsia="ru-RU"/>
            <w:rPrChange w:id="410" w:author="Даша" w:date="2018-07-11T14:53:00Z">
              <w:rPr>
                <w:rFonts w:ascii="Times New Roman" w:eastAsia="Times New Roman" w:hAnsi="Times New Roman" w:cs="Times New Roman"/>
                <w:sz w:val="24"/>
                <w:szCs w:val="24"/>
                <w:lang w:eastAsia="ru-RU"/>
              </w:rPr>
            </w:rPrChange>
          </w:rPr>
          <w:t>нтернете</w:t>
        </w:r>
      </w:ins>
      <w:r w:rsidRPr="00A62953">
        <w:rPr>
          <w:rFonts w:eastAsia="Times New Roman" w:cstheme="minorHAnsi"/>
          <w:sz w:val="24"/>
          <w:szCs w:val="24"/>
          <w:lang w:eastAsia="ru-RU"/>
          <w:rPrChange w:id="411" w:author="Даша" w:date="2018-07-11T14:53:00Z">
            <w:rPr>
              <w:rFonts w:ascii="Times New Roman" w:eastAsia="Times New Roman" w:hAnsi="Times New Roman" w:cs="Times New Roman"/>
              <w:sz w:val="24"/>
              <w:szCs w:val="24"/>
              <w:lang w:eastAsia="ru-RU"/>
            </w:rPr>
          </w:rPrChange>
        </w:rPr>
        <w:t xml:space="preserve">. Возможность подтверждения личности является краеугольным камнем финансовых транзакций, проводимых в </w:t>
      </w:r>
      <w:del w:id="412" w:author="Даша" w:date="2018-07-11T15:38:00Z">
        <w:r w:rsidRPr="00A62953" w:rsidDel="009E10B3">
          <w:rPr>
            <w:rFonts w:eastAsia="Times New Roman" w:cstheme="minorHAnsi"/>
            <w:sz w:val="24"/>
            <w:szCs w:val="24"/>
            <w:lang w:eastAsia="ru-RU"/>
            <w:rPrChange w:id="413" w:author="Даша" w:date="2018-07-11T14:53:00Z">
              <w:rPr>
                <w:rFonts w:ascii="Times New Roman" w:eastAsia="Times New Roman" w:hAnsi="Times New Roman" w:cs="Times New Roman"/>
                <w:sz w:val="24"/>
                <w:szCs w:val="24"/>
                <w:lang w:eastAsia="ru-RU"/>
              </w:rPr>
            </w:rPrChange>
          </w:rPr>
          <w:delText>Интернете</w:delText>
        </w:r>
      </w:del>
      <w:ins w:id="414" w:author="Даша" w:date="2018-07-11T15:38:00Z">
        <w:r w:rsidR="009E10B3">
          <w:rPr>
            <w:rFonts w:eastAsia="Times New Roman" w:cstheme="minorHAnsi"/>
            <w:sz w:val="24"/>
            <w:szCs w:val="24"/>
            <w:lang w:eastAsia="ru-RU"/>
          </w:rPr>
          <w:t>сети</w:t>
        </w:r>
      </w:ins>
      <w:r w:rsidRPr="00A62953">
        <w:rPr>
          <w:rFonts w:eastAsia="Times New Roman" w:cstheme="minorHAnsi"/>
          <w:sz w:val="24"/>
          <w:szCs w:val="24"/>
          <w:lang w:eastAsia="ru-RU"/>
          <w:rPrChange w:id="415" w:author="Даша" w:date="2018-07-11T14:53:00Z">
            <w:rPr>
              <w:rFonts w:ascii="Times New Roman" w:eastAsia="Times New Roman" w:hAnsi="Times New Roman" w:cs="Times New Roman"/>
              <w:sz w:val="24"/>
              <w:szCs w:val="24"/>
              <w:lang w:eastAsia="ru-RU"/>
            </w:rPr>
          </w:rPrChange>
        </w:rPr>
        <w:t>. Тем не менее</w:t>
      </w:r>
      <w:del w:id="416" w:author="Даша" w:date="2018-07-11T15:38:00Z">
        <w:r w:rsidRPr="00A62953" w:rsidDel="009E10B3">
          <w:rPr>
            <w:rFonts w:eastAsia="Times New Roman" w:cstheme="minorHAnsi"/>
            <w:sz w:val="24"/>
            <w:szCs w:val="24"/>
            <w:lang w:eastAsia="ru-RU"/>
            <w:rPrChange w:id="417"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418" w:author="Даша" w:date="2018-07-11T14:53:00Z">
            <w:rPr>
              <w:rFonts w:ascii="Times New Roman" w:eastAsia="Times New Roman" w:hAnsi="Times New Roman" w:cs="Times New Roman"/>
              <w:sz w:val="24"/>
              <w:szCs w:val="24"/>
              <w:lang w:eastAsia="ru-RU"/>
            </w:rPr>
          </w:rPrChange>
        </w:rPr>
        <w:t xml:space="preserve"> средства для устранения угроз безопасности, которые приходят с веб-коммерцией, мягко говоря, несовершенны. Распредел</w:t>
      </w:r>
      <w:ins w:id="419" w:author="Даша" w:date="2018-07-10T16:21:00Z">
        <w:r w:rsidR="00F70636" w:rsidRPr="00A62953">
          <w:rPr>
            <w:rFonts w:eastAsia="Times New Roman" w:cstheme="minorHAnsi"/>
            <w:sz w:val="24"/>
            <w:szCs w:val="24"/>
            <w:lang w:eastAsia="ru-RU"/>
            <w:rPrChange w:id="420" w:author="Даша" w:date="2018-07-11T14:53:00Z">
              <w:rPr>
                <w:rFonts w:ascii="Times New Roman" w:eastAsia="Times New Roman" w:hAnsi="Times New Roman" w:cs="Times New Roman"/>
                <w:sz w:val="24"/>
                <w:szCs w:val="24"/>
                <w:lang w:eastAsia="ru-RU"/>
              </w:rPr>
            </w:rPrChange>
          </w:rPr>
          <w:t>е</w:t>
        </w:r>
      </w:ins>
      <w:del w:id="421" w:author="Даша" w:date="2018-07-10T16:21:00Z">
        <w:r w:rsidRPr="00A62953" w:rsidDel="00F70636">
          <w:rPr>
            <w:rFonts w:eastAsia="Times New Roman" w:cstheme="minorHAnsi"/>
            <w:sz w:val="24"/>
            <w:szCs w:val="24"/>
            <w:lang w:eastAsia="ru-RU"/>
            <w:rPrChange w:id="422" w:author="Даша" w:date="2018-07-11T14:53:00Z">
              <w:rPr>
                <w:rFonts w:ascii="Times New Roman" w:eastAsia="Times New Roman" w:hAnsi="Times New Roman" w:cs="Times New Roman"/>
                <w:sz w:val="24"/>
                <w:szCs w:val="24"/>
                <w:lang w:eastAsia="ru-RU"/>
              </w:rPr>
            </w:rPrChange>
          </w:rPr>
          <w:delText>ё</w:delText>
        </w:r>
      </w:del>
      <w:r w:rsidRPr="00A62953">
        <w:rPr>
          <w:rFonts w:eastAsia="Times New Roman" w:cstheme="minorHAnsi"/>
          <w:sz w:val="24"/>
          <w:szCs w:val="24"/>
          <w:lang w:eastAsia="ru-RU"/>
          <w:rPrChange w:id="423" w:author="Даша" w:date="2018-07-11T14:53:00Z">
            <w:rPr>
              <w:rFonts w:ascii="Times New Roman" w:eastAsia="Times New Roman" w:hAnsi="Times New Roman" w:cs="Times New Roman"/>
              <w:sz w:val="24"/>
              <w:szCs w:val="24"/>
              <w:lang w:eastAsia="ru-RU"/>
            </w:rPr>
          </w:rPrChange>
        </w:rPr>
        <w:t xml:space="preserve">нные журналы транзакций предлагают улучшенные методы доказательства личности, наряду с возможностью оцифровывать личные документы. Защищенная идентификация также будет иметь важное значение для онлайн-взаимодействия — например, в экономике совместного участия. Хорошая репутация, в конце концов, является самым важным условием для проведения операций в </w:t>
      </w:r>
      <w:del w:id="424" w:author="Даша" w:date="2018-07-11T15:38:00Z">
        <w:r w:rsidRPr="00A62953" w:rsidDel="009E10B3">
          <w:rPr>
            <w:rFonts w:eastAsia="Times New Roman" w:cstheme="minorHAnsi"/>
            <w:sz w:val="24"/>
            <w:szCs w:val="24"/>
            <w:lang w:eastAsia="ru-RU"/>
            <w:rPrChange w:id="425" w:author="Даша" w:date="2018-07-11T14:53:00Z">
              <w:rPr>
                <w:rFonts w:ascii="Times New Roman" w:eastAsia="Times New Roman" w:hAnsi="Times New Roman" w:cs="Times New Roman"/>
                <w:sz w:val="24"/>
                <w:szCs w:val="24"/>
                <w:lang w:eastAsia="ru-RU"/>
              </w:rPr>
            </w:rPrChange>
          </w:rPr>
          <w:delText>Интернете</w:delText>
        </w:r>
      </w:del>
      <w:ins w:id="426" w:author="Даша" w:date="2018-07-11T15:38:00Z">
        <w:r w:rsidR="009E10B3">
          <w:rPr>
            <w:rFonts w:eastAsia="Times New Roman" w:cstheme="minorHAnsi"/>
            <w:sz w:val="24"/>
            <w:szCs w:val="24"/>
            <w:lang w:eastAsia="ru-RU"/>
          </w:rPr>
          <w:t>и</w:t>
        </w:r>
        <w:r w:rsidR="009E10B3" w:rsidRPr="00A62953">
          <w:rPr>
            <w:rFonts w:eastAsia="Times New Roman" w:cstheme="minorHAnsi"/>
            <w:sz w:val="24"/>
            <w:szCs w:val="24"/>
            <w:lang w:eastAsia="ru-RU"/>
            <w:rPrChange w:id="427" w:author="Даша" w:date="2018-07-11T14:53:00Z">
              <w:rPr>
                <w:rFonts w:ascii="Times New Roman" w:eastAsia="Times New Roman" w:hAnsi="Times New Roman" w:cs="Times New Roman"/>
                <w:sz w:val="24"/>
                <w:szCs w:val="24"/>
                <w:lang w:eastAsia="ru-RU"/>
              </w:rPr>
            </w:rPrChange>
          </w:rPr>
          <w:t>нтернете</w:t>
        </w:r>
      </w:ins>
      <w:r w:rsidRPr="00A62953">
        <w:rPr>
          <w:rFonts w:eastAsia="Times New Roman" w:cstheme="minorHAnsi"/>
          <w:sz w:val="24"/>
          <w:szCs w:val="24"/>
          <w:lang w:eastAsia="ru-RU"/>
          <w:rPrChange w:id="428" w:author="Даша" w:date="2018-07-11T14:53:00Z">
            <w:rPr>
              <w:rFonts w:ascii="Times New Roman" w:eastAsia="Times New Roman" w:hAnsi="Times New Roman" w:cs="Times New Roman"/>
              <w:sz w:val="24"/>
              <w:szCs w:val="24"/>
              <w:lang w:eastAsia="ru-RU"/>
            </w:rPr>
          </w:rPrChange>
        </w:rPr>
        <w:t>.</w:t>
      </w:r>
    </w:p>
    <w:p w14:paraId="0BF6A6E3" w14:textId="2F295D20" w:rsidR="00FC0519" w:rsidRPr="00A62953" w:rsidRDefault="00FC0519">
      <w:pPr>
        <w:spacing w:before="100" w:beforeAutospacing="1" w:after="240" w:line="240" w:lineRule="auto"/>
        <w:ind w:left="360"/>
        <w:rPr>
          <w:rFonts w:eastAsia="Times New Roman" w:cstheme="minorHAnsi"/>
          <w:sz w:val="24"/>
          <w:szCs w:val="24"/>
          <w:lang w:eastAsia="ru-RU"/>
          <w:rPrChange w:id="429" w:author="Даша" w:date="2018-07-11T14:53:00Z">
            <w:rPr>
              <w:rFonts w:ascii="Times New Roman" w:eastAsia="Times New Roman" w:hAnsi="Times New Roman" w:cs="Times New Roman"/>
              <w:sz w:val="24"/>
              <w:szCs w:val="24"/>
              <w:lang w:eastAsia="ru-RU"/>
            </w:rPr>
          </w:rPrChange>
        </w:rPr>
        <w:pPrChange w:id="430" w:author="Даша" w:date="2018-07-11T15:32:00Z">
          <w:pPr>
            <w:numPr>
              <w:numId w:val="3"/>
            </w:numPr>
            <w:tabs>
              <w:tab w:val="num" w:pos="720"/>
            </w:tabs>
            <w:spacing w:before="100" w:beforeAutospacing="1" w:after="240" w:line="240" w:lineRule="auto"/>
            <w:ind w:left="720" w:hanging="360"/>
          </w:pPr>
        </w:pPrChange>
      </w:pPr>
      <w:r w:rsidRPr="00A62953">
        <w:rPr>
          <w:rFonts w:eastAsia="Times New Roman" w:cstheme="minorHAnsi"/>
          <w:b/>
          <w:bCs/>
          <w:sz w:val="24"/>
          <w:szCs w:val="24"/>
          <w:lang w:eastAsia="ru-RU"/>
          <w:rPrChange w:id="431" w:author="Даша" w:date="2018-07-11T14:53:00Z">
            <w:rPr>
              <w:rFonts w:ascii="Times New Roman" w:eastAsia="Times New Roman" w:hAnsi="Times New Roman" w:cs="Times New Roman"/>
              <w:b/>
              <w:bCs/>
              <w:sz w:val="24"/>
              <w:szCs w:val="24"/>
              <w:lang w:eastAsia="ru-RU"/>
            </w:rPr>
          </w:rPrChange>
        </w:rPr>
        <w:t>Борьба с отмыванием денег</w:t>
      </w:r>
      <w:r w:rsidRPr="00A62953">
        <w:rPr>
          <w:rFonts w:eastAsia="Times New Roman" w:cstheme="minorHAnsi"/>
          <w:sz w:val="24"/>
          <w:szCs w:val="24"/>
          <w:lang w:eastAsia="ru-RU"/>
          <w:rPrChange w:id="432" w:author="Даша" w:date="2018-07-11T14:53:00Z">
            <w:rPr>
              <w:rFonts w:ascii="Times New Roman" w:eastAsia="Times New Roman" w:hAnsi="Times New Roman" w:cs="Times New Roman"/>
              <w:sz w:val="24"/>
              <w:szCs w:val="24"/>
              <w:lang w:eastAsia="ru-RU"/>
            </w:rPr>
          </w:rPrChange>
        </w:rPr>
        <w:br/>
        <w:t>Борьба с отмыванием денег (</w:t>
      </w:r>
      <w:proofErr w:type="spellStart"/>
      <w:r w:rsidRPr="00A62953">
        <w:rPr>
          <w:rFonts w:eastAsia="Times New Roman" w:cstheme="minorHAnsi"/>
          <w:sz w:val="24"/>
          <w:szCs w:val="24"/>
          <w:lang w:eastAsia="ru-RU"/>
          <w:rPrChange w:id="433" w:author="Даша" w:date="2018-07-11T14:53:00Z">
            <w:rPr>
              <w:rFonts w:ascii="Times New Roman" w:eastAsia="Times New Roman" w:hAnsi="Times New Roman" w:cs="Times New Roman"/>
              <w:sz w:val="24"/>
              <w:szCs w:val="24"/>
              <w:lang w:eastAsia="ru-RU"/>
            </w:rPr>
          </w:rPrChange>
        </w:rPr>
        <w:t>AML</w:t>
      </w:r>
      <w:proofErr w:type="spellEnd"/>
      <w:r w:rsidRPr="00A62953">
        <w:rPr>
          <w:rFonts w:eastAsia="Times New Roman" w:cstheme="minorHAnsi"/>
          <w:sz w:val="24"/>
          <w:szCs w:val="24"/>
          <w:lang w:eastAsia="ru-RU"/>
          <w:rPrChange w:id="434" w:author="Даша" w:date="2018-07-11T14:53:00Z">
            <w:rPr>
              <w:rFonts w:ascii="Times New Roman" w:eastAsia="Times New Roman" w:hAnsi="Times New Roman" w:cs="Times New Roman"/>
              <w:sz w:val="24"/>
              <w:szCs w:val="24"/>
              <w:lang w:eastAsia="ru-RU"/>
            </w:rPr>
          </w:rPrChange>
        </w:rPr>
        <w:t>) и правила «Знай своего клиента» (</w:t>
      </w:r>
      <w:proofErr w:type="spellStart"/>
      <w:r w:rsidRPr="00A62953">
        <w:rPr>
          <w:rFonts w:eastAsia="Times New Roman" w:cstheme="minorHAnsi"/>
          <w:sz w:val="24"/>
          <w:szCs w:val="24"/>
          <w:lang w:eastAsia="ru-RU"/>
          <w:rPrChange w:id="435" w:author="Даша" w:date="2018-07-11T14:53:00Z">
            <w:rPr>
              <w:rFonts w:ascii="Times New Roman" w:eastAsia="Times New Roman" w:hAnsi="Times New Roman" w:cs="Times New Roman"/>
              <w:sz w:val="24"/>
              <w:szCs w:val="24"/>
              <w:lang w:eastAsia="ru-RU"/>
            </w:rPr>
          </w:rPrChange>
        </w:rPr>
        <w:t>KYC</w:t>
      </w:r>
      <w:proofErr w:type="spellEnd"/>
      <w:r w:rsidRPr="00A62953">
        <w:rPr>
          <w:rFonts w:eastAsia="Times New Roman" w:cstheme="minorHAnsi"/>
          <w:sz w:val="24"/>
          <w:szCs w:val="24"/>
          <w:lang w:eastAsia="ru-RU"/>
          <w:rPrChange w:id="436" w:author="Даша" w:date="2018-07-11T14:53:00Z">
            <w:rPr>
              <w:rFonts w:ascii="Times New Roman" w:eastAsia="Times New Roman" w:hAnsi="Times New Roman" w:cs="Times New Roman"/>
              <w:sz w:val="24"/>
              <w:szCs w:val="24"/>
              <w:lang w:eastAsia="ru-RU"/>
            </w:rPr>
          </w:rPrChange>
        </w:rPr>
        <w:t xml:space="preserve">) имеют большой потенциал для адаптации к </w:t>
      </w:r>
      <w:del w:id="437" w:author="Даша" w:date="2018-07-11T15:38:00Z">
        <w:r w:rsidRPr="00A62953" w:rsidDel="009E10B3">
          <w:rPr>
            <w:rFonts w:eastAsia="Times New Roman" w:cstheme="minorHAnsi"/>
            <w:sz w:val="24"/>
            <w:szCs w:val="24"/>
            <w:lang w:eastAsia="ru-RU"/>
            <w:rPrChange w:id="438" w:author="Даша" w:date="2018-07-11T14:53:00Z">
              <w:rPr>
                <w:rFonts w:ascii="Times New Roman" w:eastAsia="Times New Roman" w:hAnsi="Times New Roman" w:cs="Times New Roman"/>
                <w:sz w:val="24"/>
                <w:szCs w:val="24"/>
                <w:lang w:eastAsia="ru-RU"/>
              </w:rPr>
            </w:rPrChange>
          </w:rPr>
          <w:delText>Блокчейн</w:delText>
        </w:r>
      </w:del>
      <w:ins w:id="439" w:author="Даша" w:date="2018-07-11T15:38:00Z">
        <w:r w:rsidR="009E10B3">
          <w:rPr>
            <w:rFonts w:eastAsia="Times New Roman" w:cstheme="minorHAnsi"/>
            <w:sz w:val="24"/>
            <w:szCs w:val="24"/>
            <w:lang w:eastAsia="ru-RU"/>
          </w:rPr>
          <w:t>б</w:t>
        </w:r>
        <w:r w:rsidR="009E10B3" w:rsidRPr="00A62953">
          <w:rPr>
            <w:rFonts w:eastAsia="Times New Roman" w:cstheme="minorHAnsi"/>
            <w:sz w:val="24"/>
            <w:szCs w:val="24"/>
            <w:lang w:eastAsia="ru-RU"/>
            <w:rPrChange w:id="440" w:author="Даша" w:date="2018-07-11T14:53:00Z">
              <w:rPr>
                <w:rFonts w:ascii="Times New Roman" w:eastAsia="Times New Roman" w:hAnsi="Times New Roman" w:cs="Times New Roman"/>
                <w:sz w:val="24"/>
                <w:szCs w:val="24"/>
                <w:lang w:eastAsia="ru-RU"/>
              </w:rPr>
            </w:rPrChange>
          </w:rPr>
          <w:t>локчейн</w:t>
        </w:r>
        <w:r w:rsidR="009E10B3">
          <w:rPr>
            <w:rFonts w:eastAsia="Times New Roman" w:cstheme="minorHAnsi"/>
            <w:sz w:val="24"/>
            <w:szCs w:val="24"/>
            <w:lang w:eastAsia="ru-RU"/>
          </w:rPr>
          <w:t>у</w:t>
        </w:r>
      </w:ins>
      <w:r w:rsidRPr="00A62953">
        <w:rPr>
          <w:rFonts w:eastAsia="Times New Roman" w:cstheme="minorHAnsi"/>
          <w:sz w:val="24"/>
          <w:szCs w:val="24"/>
          <w:lang w:eastAsia="ru-RU"/>
          <w:rPrChange w:id="441" w:author="Даша" w:date="2018-07-11T14:53:00Z">
            <w:rPr>
              <w:rFonts w:ascii="Times New Roman" w:eastAsia="Times New Roman" w:hAnsi="Times New Roman" w:cs="Times New Roman"/>
              <w:sz w:val="24"/>
              <w:szCs w:val="24"/>
              <w:lang w:eastAsia="ru-RU"/>
            </w:rPr>
          </w:rPrChange>
        </w:rPr>
        <w:t>. В настоящее время</w:t>
      </w:r>
      <w:del w:id="442" w:author="Даша" w:date="2018-07-11T15:39:00Z">
        <w:r w:rsidRPr="00A62953" w:rsidDel="009E10B3">
          <w:rPr>
            <w:rFonts w:eastAsia="Times New Roman" w:cstheme="minorHAnsi"/>
            <w:sz w:val="24"/>
            <w:szCs w:val="24"/>
            <w:lang w:eastAsia="ru-RU"/>
            <w:rPrChange w:id="443"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444" w:author="Даша" w:date="2018-07-11T14:53:00Z">
            <w:rPr>
              <w:rFonts w:ascii="Times New Roman" w:eastAsia="Times New Roman" w:hAnsi="Times New Roman" w:cs="Times New Roman"/>
              <w:sz w:val="24"/>
              <w:szCs w:val="24"/>
              <w:lang w:eastAsia="ru-RU"/>
            </w:rPr>
          </w:rPrChange>
        </w:rPr>
        <w:t xml:space="preserve"> финансовые учреждения выполняют трудо</w:t>
      </w:r>
      <w:ins w:id="445" w:author="Даша" w:date="2018-07-10T16:22:00Z">
        <w:r w:rsidR="00F70636" w:rsidRPr="00A62953">
          <w:rPr>
            <w:rFonts w:eastAsia="Times New Roman" w:cstheme="minorHAnsi"/>
            <w:sz w:val="24"/>
            <w:szCs w:val="24"/>
            <w:lang w:eastAsia="ru-RU"/>
            <w:rPrChange w:id="446" w:author="Даша" w:date="2018-07-11T14:53:00Z">
              <w:rPr>
                <w:rFonts w:ascii="Times New Roman" w:eastAsia="Times New Roman" w:hAnsi="Times New Roman" w:cs="Times New Roman"/>
                <w:sz w:val="24"/>
                <w:szCs w:val="24"/>
                <w:lang w:eastAsia="ru-RU"/>
              </w:rPr>
            </w:rPrChange>
          </w:rPr>
          <w:t>е</w:t>
        </w:r>
      </w:ins>
      <w:del w:id="447" w:author="Даша" w:date="2018-07-10T16:22:00Z">
        <w:r w:rsidRPr="00A62953" w:rsidDel="00F70636">
          <w:rPr>
            <w:rFonts w:eastAsia="Times New Roman" w:cstheme="minorHAnsi"/>
            <w:sz w:val="24"/>
            <w:szCs w:val="24"/>
            <w:lang w:eastAsia="ru-RU"/>
            <w:rPrChange w:id="448" w:author="Даша" w:date="2018-07-11T14:53:00Z">
              <w:rPr>
                <w:rFonts w:ascii="Times New Roman" w:eastAsia="Times New Roman" w:hAnsi="Times New Roman" w:cs="Times New Roman"/>
                <w:sz w:val="24"/>
                <w:szCs w:val="24"/>
                <w:lang w:eastAsia="ru-RU"/>
              </w:rPr>
            </w:rPrChange>
          </w:rPr>
          <w:delText>ё</w:delText>
        </w:r>
      </w:del>
      <w:r w:rsidRPr="00A62953">
        <w:rPr>
          <w:rFonts w:eastAsia="Times New Roman" w:cstheme="minorHAnsi"/>
          <w:sz w:val="24"/>
          <w:szCs w:val="24"/>
          <w:lang w:eastAsia="ru-RU"/>
          <w:rPrChange w:id="449" w:author="Даша" w:date="2018-07-11T14:53:00Z">
            <w:rPr>
              <w:rFonts w:ascii="Times New Roman" w:eastAsia="Times New Roman" w:hAnsi="Times New Roman" w:cs="Times New Roman"/>
              <w:sz w:val="24"/>
              <w:szCs w:val="24"/>
              <w:lang w:eastAsia="ru-RU"/>
            </w:rPr>
          </w:rPrChange>
        </w:rPr>
        <w:t xml:space="preserve">мкий многоступенчатый процесс для каждого нового клиента. Затраты на </w:t>
      </w:r>
      <w:proofErr w:type="spellStart"/>
      <w:r w:rsidRPr="00A62953">
        <w:rPr>
          <w:rFonts w:eastAsia="Times New Roman" w:cstheme="minorHAnsi"/>
          <w:sz w:val="24"/>
          <w:szCs w:val="24"/>
          <w:lang w:eastAsia="ru-RU"/>
          <w:rPrChange w:id="450" w:author="Даша" w:date="2018-07-11T14:53:00Z">
            <w:rPr>
              <w:rFonts w:ascii="Times New Roman" w:eastAsia="Times New Roman" w:hAnsi="Times New Roman" w:cs="Times New Roman"/>
              <w:sz w:val="24"/>
              <w:szCs w:val="24"/>
              <w:lang w:eastAsia="ru-RU"/>
            </w:rPr>
          </w:rPrChange>
        </w:rPr>
        <w:t>KYC</w:t>
      </w:r>
      <w:proofErr w:type="spellEnd"/>
      <w:r w:rsidRPr="00A62953">
        <w:rPr>
          <w:rFonts w:eastAsia="Times New Roman" w:cstheme="minorHAnsi"/>
          <w:sz w:val="24"/>
          <w:szCs w:val="24"/>
          <w:lang w:eastAsia="ru-RU"/>
          <w:rPrChange w:id="451" w:author="Даша" w:date="2018-07-11T14:53:00Z">
            <w:rPr>
              <w:rFonts w:ascii="Times New Roman" w:eastAsia="Times New Roman" w:hAnsi="Times New Roman" w:cs="Times New Roman"/>
              <w:sz w:val="24"/>
              <w:szCs w:val="24"/>
              <w:lang w:eastAsia="ru-RU"/>
            </w:rPr>
          </w:rPrChange>
        </w:rPr>
        <w:t xml:space="preserve"> могут быть уменьшены за счет </w:t>
      </w:r>
      <w:proofErr w:type="spellStart"/>
      <w:r w:rsidRPr="00A62953">
        <w:rPr>
          <w:rFonts w:eastAsia="Times New Roman" w:cstheme="minorHAnsi"/>
          <w:sz w:val="24"/>
          <w:szCs w:val="24"/>
          <w:lang w:eastAsia="ru-RU"/>
          <w:rPrChange w:id="452" w:author="Даша" w:date="2018-07-11T14:53:00Z">
            <w:rPr>
              <w:rFonts w:ascii="Times New Roman" w:eastAsia="Times New Roman" w:hAnsi="Times New Roman" w:cs="Times New Roman"/>
              <w:sz w:val="24"/>
              <w:szCs w:val="24"/>
              <w:lang w:eastAsia="ru-RU"/>
            </w:rPr>
          </w:rPrChange>
        </w:rPr>
        <w:t>межинституциональной</w:t>
      </w:r>
      <w:proofErr w:type="spellEnd"/>
      <w:r w:rsidRPr="00A62953">
        <w:rPr>
          <w:rFonts w:eastAsia="Times New Roman" w:cstheme="minorHAnsi"/>
          <w:sz w:val="24"/>
          <w:szCs w:val="24"/>
          <w:lang w:eastAsia="ru-RU"/>
          <w:rPrChange w:id="453" w:author="Даша" w:date="2018-07-11T14:53:00Z">
            <w:rPr>
              <w:rFonts w:ascii="Times New Roman" w:eastAsia="Times New Roman" w:hAnsi="Times New Roman" w:cs="Times New Roman"/>
              <w:sz w:val="24"/>
              <w:szCs w:val="24"/>
              <w:lang w:eastAsia="ru-RU"/>
            </w:rPr>
          </w:rPrChange>
        </w:rPr>
        <w:t xml:space="preserve"> проверки клиента, что повысит эффективность мониторинга и анализа.</w:t>
      </w:r>
    </w:p>
    <w:p w14:paraId="106D0605" w14:textId="1C287F05" w:rsidR="00FC0519" w:rsidRPr="00A62953" w:rsidRDefault="00FC0519">
      <w:pPr>
        <w:spacing w:before="100" w:beforeAutospacing="1" w:after="240" w:line="240" w:lineRule="auto"/>
        <w:ind w:left="360"/>
        <w:rPr>
          <w:rFonts w:eastAsia="Times New Roman" w:cstheme="minorHAnsi"/>
          <w:sz w:val="24"/>
          <w:szCs w:val="24"/>
          <w:lang w:eastAsia="ru-RU"/>
          <w:rPrChange w:id="454" w:author="Даша" w:date="2018-07-11T14:53:00Z">
            <w:rPr>
              <w:rFonts w:ascii="Times New Roman" w:eastAsia="Times New Roman" w:hAnsi="Times New Roman" w:cs="Times New Roman"/>
              <w:sz w:val="24"/>
              <w:szCs w:val="24"/>
              <w:lang w:eastAsia="ru-RU"/>
            </w:rPr>
          </w:rPrChange>
        </w:rPr>
        <w:pPrChange w:id="455" w:author="Даша" w:date="2018-07-11T15:32:00Z">
          <w:pPr>
            <w:numPr>
              <w:numId w:val="3"/>
            </w:numPr>
            <w:tabs>
              <w:tab w:val="num" w:pos="720"/>
            </w:tabs>
            <w:spacing w:before="100" w:beforeAutospacing="1" w:after="240" w:line="240" w:lineRule="auto"/>
            <w:ind w:left="720" w:hanging="360"/>
          </w:pPr>
        </w:pPrChange>
      </w:pPr>
      <w:r w:rsidRPr="00A62953">
        <w:rPr>
          <w:rFonts w:eastAsia="Times New Roman" w:cstheme="minorHAnsi"/>
          <w:b/>
          <w:bCs/>
          <w:sz w:val="24"/>
          <w:szCs w:val="24"/>
          <w:lang w:eastAsia="ru-RU"/>
          <w:rPrChange w:id="456" w:author="Даша" w:date="2018-07-11T14:53:00Z">
            <w:rPr>
              <w:rFonts w:ascii="Times New Roman" w:eastAsia="Times New Roman" w:hAnsi="Times New Roman" w:cs="Times New Roman"/>
              <w:b/>
              <w:bCs/>
              <w:sz w:val="24"/>
              <w:szCs w:val="24"/>
              <w:lang w:eastAsia="ru-RU"/>
            </w:rPr>
          </w:rPrChange>
        </w:rPr>
        <w:t>Регистрация права собственности на землю</w:t>
      </w:r>
      <w:r w:rsidRPr="00A62953">
        <w:rPr>
          <w:rFonts w:eastAsia="Times New Roman" w:cstheme="minorHAnsi"/>
          <w:sz w:val="24"/>
          <w:szCs w:val="24"/>
          <w:lang w:eastAsia="ru-RU"/>
          <w:rPrChange w:id="457" w:author="Даша" w:date="2018-07-11T14:53:00Z">
            <w:rPr>
              <w:rFonts w:ascii="Times New Roman" w:eastAsia="Times New Roman" w:hAnsi="Times New Roman" w:cs="Times New Roman"/>
              <w:sz w:val="24"/>
              <w:szCs w:val="24"/>
              <w:lang w:eastAsia="ru-RU"/>
            </w:rPr>
          </w:rPrChange>
        </w:rPr>
        <w:br/>
        <w:t xml:space="preserve">Как общедоступный журнал транзакций, </w:t>
      </w:r>
      <w:del w:id="458" w:author="Даша" w:date="2018-07-11T15:39:00Z">
        <w:r w:rsidRPr="00A62953" w:rsidDel="009E10B3">
          <w:rPr>
            <w:rFonts w:eastAsia="Times New Roman" w:cstheme="minorHAnsi"/>
            <w:sz w:val="24"/>
            <w:szCs w:val="24"/>
            <w:lang w:eastAsia="ru-RU"/>
            <w:rPrChange w:id="459" w:author="Даша" w:date="2018-07-11T14:53:00Z">
              <w:rPr>
                <w:rFonts w:ascii="Times New Roman" w:eastAsia="Times New Roman" w:hAnsi="Times New Roman" w:cs="Times New Roman"/>
                <w:sz w:val="24"/>
                <w:szCs w:val="24"/>
                <w:lang w:eastAsia="ru-RU"/>
              </w:rPr>
            </w:rPrChange>
          </w:rPr>
          <w:delText xml:space="preserve">Блокчейн </w:delText>
        </w:r>
      </w:del>
      <w:ins w:id="460" w:author="Даша" w:date="2018-07-11T15:39:00Z">
        <w:r w:rsidR="009E10B3">
          <w:rPr>
            <w:rFonts w:eastAsia="Times New Roman" w:cstheme="minorHAnsi"/>
            <w:sz w:val="24"/>
            <w:szCs w:val="24"/>
            <w:lang w:eastAsia="ru-RU"/>
          </w:rPr>
          <w:t>б</w:t>
        </w:r>
        <w:r w:rsidR="009E10B3" w:rsidRPr="00A62953">
          <w:rPr>
            <w:rFonts w:eastAsia="Times New Roman" w:cstheme="minorHAnsi"/>
            <w:sz w:val="24"/>
            <w:szCs w:val="24"/>
            <w:lang w:eastAsia="ru-RU"/>
            <w:rPrChange w:id="461" w:author="Даша" w:date="2018-07-11T14:53:00Z">
              <w:rPr>
                <w:rFonts w:ascii="Times New Roman" w:eastAsia="Times New Roman" w:hAnsi="Times New Roman" w:cs="Times New Roman"/>
                <w:sz w:val="24"/>
                <w:szCs w:val="24"/>
                <w:lang w:eastAsia="ru-RU"/>
              </w:rPr>
            </w:rPrChange>
          </w:rPr>
          <w:t xml:space="preserve">локчейн </w:t>
        </w:r>
      </w:ins>
      <w:r w:rsidRPr="00A62953">
        <w:rPr>
          <w:rFonts w:eastAsia="Times New Roman" w:cstheme="minorHAnsi"/>
          <w:sz w:val="24"/>
          <w:szCs w:val="24"/>
          <w:lang w:eastAsia="ru-RU"/>
          <w:rPrChange w:id="462" w:author="Даша" w:date="2018-07-11T14:53:00Z">
            <w:rPr>
              <w:rFonts w:ascii="Times New Roman" w:eastAsia="Times New Roman" w:hAnsi="Times New Roman" w:cs="Times New Roman"/>
              <w:sz w:val="24"/>
              <w:szCs w:val="24"/>
              <w:lang w:eastAsia="ru-RU"/>
            </w:rPr>
          </w:rPrChange>
        </w:rPr>
        <w:t>может обеспечить более эффективное ведение всех видов уч</w:t>
      </w:r>
      <w:ins w:id="463" w:author="Даша" w:date="2018-07-10T16:22:00Z">
        <w:r w:rsidR="00F70636" w:rsidRPr="00A62953">
          <w:rPr>
            <w:rFonts w:eastAsia="Times New Roman" w:cstheme="minorHAnsi"/>
            <w:sz w:val="24"/>
            <w:szCs w:val="24"/>
            <w:lang w:eastAsia="ru-RU"/>
            <w:rPrChange w:id="464" w:author="Даша" w:date="2018-07-11T14:53:00Z">
              <w:rPr>
                <w:rFonts w:ascii="Times New Roman" w:eastAsia="Times New Roman" w:hAnsi="Times New Roman" w:cs="Times New Roman"/>
                <w:sz w:val="24"/>
                <w:szCs w:val="24"/>
                <w:lang w:eastAsia="ru-RU"/>
              </w:rPr>
            </w:rPrChange>
          </w:rPr>
          <w:t>е</w:t>
        </w:r>
      </w:ins>
      <w:del w:id="465" w:author="Даша" w:date="2018-07-10T16:22:00Z">
        <w:r w:rsidRPr="00A62953" w:rsidDel="00F70636">
          <w:rPr>
            <w:rFonts w:eastAsia="Times New Roman" w:cstheme="minorHAnsi"/>
            <w:sz w:val="24"/>
            <w:szCs w:val="24"/>
            <w:lang w:eastAsia="ru-RU"/>
            <w:rPrChange w:id="466" w:author="Даша" w:date="2018-07-11T14:53:00Z">
              <w:rPr>
                <w:rFonts w:ascii="Times New Roman" w:eastAsia="Times New Roman" w:hAnsi="Times New Roman" w:cs="Times New Roman"/>
                <w:sz w:val="24"/>
                <w:szCs w:val="24"/>
                <w:lang w:eastAsia="ru-RU"/>
              </w:rPr>
            </w:rPrChange>
          </w:rPr>
          <w:delText>ё</w:delText>
        </w:r>
      </w:del>
      <w:r w:rsidRPr="00A62953">
        <w:rPr>
          <w:rFonts w:eastAsia="Times New Roman" w:cstheme="minorHAnsi"/>
          <w:sz w:val="24"/>
          <w:szCs w:val="24"/>
          <w:lang w:eastAsia="ru-RU"/>
          <w:rPrChange w:id="467" w:author="Даша" w:date="2018-07-11T14:53:00Z">
            <w:rPr>
              <w:rFonts w:ascii="Times New Roman" w:eastAsia="Times New Roman" w:hAnsi="Times New Roman" w:cs="Times New Roman"/>
              <w:sz w:val="24"/>
              <w:szCs w:val="24"/>
              <w:lang w:eastAsia="ru-RU"/>
            </w:rPr>
          </w:rPrChange>
        </w:rPr>
        <w:t>та. Один из примеров — права собственности. Операции с ними подвержены риску мошенничества, а также дорогостоящи и трудоемки для администрирования.</w:t>
      </w:r>
    </w:p>
    <w:p w14:paraId="418CA018" w14:textId="4E76FC79" w:rsidR="00FC0519" w:rsidRPr="00A62953" w:rsidRDefault="00FC0519">
      <w:pPr>
        <w:spacing w:before="100" w:beforeAutospacing="1" w:after="240" w:line="240" w:lineRule="auto"/>
        <w:ind w:left="360"/>
        <w:rPr>
          <w:rFonts w:eastAsia="Times New Roman" w:cstheme="minorHAnsi"/>
          <w:sz w:val="24"/>
          <w:szCs w:val="24"/>
          <w:lang w:eastAsia="ru-RU"/>
          <w:rPrChange w:id="468" w:author="Даша" w:date="2018-07-11T14:53:00Z">
            <w:rPr>
              <w:rFonts w:ascii="Times New Roman" w:eastAsia="Times New Roman" w:hAnsi="Times New Roman" w:cs="Times New Roman"/>
              <w:sz w:val="24"/>
              <w:szCs w:val="24"/>
              <w:lang w:eastAsia="ru-RU"/>
            </w:rPr>
          </w:rPrChange>
        </w:rPr>
        <w:pPrChange w:id="469" w:author="Даша" w:date="2018-07-11T15:32:00Z">
          <w:pPr>
            <w:numPr>
              <w:numId w:val="3"/>
            </w:numPr>
            <w:tabs>
              <w:tab w:val="num" w:pos="720"/>
            </w:tabs>
            <w:spacing w:before="100" w:beforeAutospacing="1" w:after="240" w:line="240" w:lineRule="auto"/>
            <w:ind w:left="720" w:hanging="360"/>
          </w:pPr>
        </w:pPrChange>
      </w:pPr>
      <w:r w:rsidRPr="00A62953">
        <w:rPr>
          <w:rFonts w:eastAsia="Times New Roman" w:cstheme="minorHAnsi"/>
          <w:b/>
          <w:bCs/>
          <w:sz w:val="24"/>
          <w:szCs w:val="24"/>
          <w:lang w:eastAsia="ru-RU"/>
          <w:rPrChange w:id="470" w:author="Даша" w:date="2018-07-11T14:53:00Z">
            <w:rPr>
              <w:rFonts w:ascii="Times New Roman" w:eastAsia="Times New Roman" w:hAnsi="Times New Roman" w:cs="Times New Roman"/>
              <w:b/>
              <w:bCs/>
              <w:sz w:val="24"/>
              <w:szCs w:val="24"/>
              <w:lang w:eastAsia="ru-RU"/>
            </w:rPr>
          </w:rPrChange>
        </w:rPr>
        <w:t>Торговля на фондовом рынке</w:t>
      </w:r>
      <w:r w:rsidRPr="00A62953">
        <w:rPr>
          <w:rFonts w:eastAsia="Times New Roman" w:cstheme="minorHAnsi"/>
          <w:sz w:val="24"/>
          <w:szCs w:val="24"/>
          <w:lang w:eastAsia="ru-RU"/>
          <w:rPrChange w:id="471" w:author="Даша" w:date="2018-07-11T14:53:00Z">
            <w:rPr>
              <w:rFonts w:ascii="Times New Roman" w:eastAsia="Times New Roman" w:hAnsi="Times New Roman" w:cs="Times New Roman"/>
              <w:sz w:val="24"/>
              <w:szCs w:val="24"/>
              <w:lang w:eastAsia="ru-RU"/>
            </w:rPr>
          </w:rPrChange>
        </w:rPr>
        <w:br/>
        <w:t>Потенциал блокчейн</w:t>
      </w:r>
      <w:ins w:id="472" w:author="Даша" w:date="2018-07-11T15:39:00Z">
        <w:r w:rsidR="009E10B3">
          <w:rPr>
            <w:rFonts w:eastAsia="Times New Roman" w:cstheme="minorHAnsi"/>
            <w:sz w:val="24"/>
            <w:szCs w:val="24"/>
            <w:lang w:eastAsia="ru-RU"/>
          </w:rPr>
          <w:t>а</w:t>
        </w:r>
      </w:ins>
      <w:r w:rsidRPr="00A62953">
        <w:rPr>
          <w:rFonts w:eastAsia="Times New Roman" w:cstheme="minorHAnsi"/>
          <w:sz w:val="24"/>
          <w:szCs w:val="24"/>
          <w:lang w:eastAsia="ru-RU"/>
          <w:rPrChange w:id="473" w:author="Даша" w:date="2018-07-11T14:53:00Z">
            <w:rPr>
              <w:rFonts w:ascii="Times New Roman" w:eastAsia="Times New Roman" w:hAnsi="Times New Roman" w:cs="Times New Roman"/>
              <w:sz w:val="24"/>
              <w:szCs w:val="24"/>
              <w:lang w:eastAsia="ru-RU"/>
            </w:rPr>
          </w:rPrChange>
        </w:rPr>
        <w:t xml:space="preserve"> для увеличения эффективности взаиморасчетов по акциям делает перспективным его использование в биржевой торговле</w:t>
      </w:r>
      <w:r w:rsidR="00FD2778">
        <w:rPr>
          <w:rFonts w:eastAsia="Times New Roman" w:cstheme="minorHAnsi"/>
          <w:sz w:val="24"/>
          <w:szCs w:val="24"/>
          <w:lang w:eastAsia="ru-RU"/>
        </w:rPr>
        <w:t>. При выполнении P2P транзакции</w:t>
      </w:r>
      <w:r w:rsidRPr="00A62953">
        <w:rPr>
          <w:rFonts w:eastAsia="Times New Roman" w:cstheme="minorHAnsi"/>
          <w:sz w:val="24"/>
          <w:szCs w:val="24"/>
          <w:lang w:eastAsia="ru-RU"/>
          <w:rPrChange w:id="474" w:author="Даша" w:date="2018-07-11T14:53:00Z">
            <w:rPr>
              <w:rFonts w:ascii="Times New Roman" w:eastAsia="Times New Roman" w:hAnsi="Times New Roman" w:cs="Times New Roman"/>
              <w:sz w:val="24"/>
              <w:szCs w:val="24"/>
              <w:lang w:eastAsia="ru-RU"/>
            </w:rPr>
          </w:rPrChange>
        </w:rPr>
        <w:t xml:space="preserve"> торговые подтверждения становятся почти мгновенными (в отличие от принятых сейчас трех дней для клиринга). Потенциально</w:t>
      </w:r>
      <w:del w:id="475" w:author="Даша" w:date="2018-07-10T16:15:00Z">
        <w:r w:rsidRPr="00A62953" w:rsidDel="00226ADE">
          <w:rPr>
            <w:rFonts w:eastAsia="Times New Roman" w:cstheme="minorHAnsi"/>
            <w:sz w:val="24"/>
            <w:szCs w:val="24"/>
            <w:lang w:eastAsia="ru-RU"/>
            <w:rPrChange w:id="476"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477" w:author="Даша" w:date="2018-07-11T14:53:00Z">
            <w:rPr>
              <w:rFonts w:ascii="Times New Roman" w:eastAsia="Times New Roman" w:hAnsi="Times New Roman" w:cs="Times New Roman"/>
              <w:sz w:val="24"/>
              <w:szCs w:val="24"/>
              <w:lang w:eastAsia="ru-RU"/>
            </w:rPr>
          </w:rPrChange>
        </w:rPr>
        <w:t xml:space="preserve"> это означает, что посредники, такие как клиринговая палата, аудиторы и депозитарии – будут исключены из процесса.</w:t>
      </w:r>
    </w:p>
    <w:p w14:paraId="4AE68DFD" w14:textId="77777777" w:rsidR="00FC0519" w:rsidRPr="00A62953" w:rsidRDefault="00FC0519">
      <w:pPr>
        <w:spacing w:before="100" w:beforeAutospacing="1" w:after="100" w:afterAutospacing="1" w:line="240" w:lineRule="auto"/>
        <w:ind w:left="360"/>
        <w:rPr>
          <w:rFonts w:eastAsia="Times New Roman" w:cstheme="minorHAnsi"/>
          <w:sz w:val="24"/>
          <w:szCs w:val="24"/>
          <w:lang w:eastAsia="ru-RU"/>
          <w:rPrChange w:id="478" w:author="Даша" w:date="2018-07-11T14:53:00Z">
            <w:rPr>
              <w:rFonts w:ascii="Times New Roman" w:eastAsia="Times New Roman" w:hAnsi="Times New Roman" w:cs="Times New Roman"/>
              <w:sz w:val="24"/>
              <w:szCs w:val="24"/>
              <w:lang w:eastAsia="ru-RU"/>
            </w:rPr>
          </w:rPrChange>
        </w:rPr>
        <w:pPrChange w:id="479" w:author="Даша" w:date="2018-07-11T15:32:00Z">
          <w:pPr>
            <w:numPr>
              <w:numId w:val="3"/>
            </w:numPr>
            <w:tabs>
              <w:tab w:val="num" w:pos="720"/>
            </w:tabs>
            <w:spacing w:before="100" w:beforeAutospacing="1" w:after="100" w:afterAutospacing="1" w:line="240" w:lineRule="auto"/>
            <w:ind w:left="720" w:hanging="360"/>
          </w:pPr>
        </w:pPrChange>
      </w:pPr>
      <w:r w:rsidRPr="00A62953">
        <w:rPr>
          <w:rFonts w:eastAsia="Times New Roman" w:cstheme="minorHAnsi"/>
          <w:b/>
          <w:bCs/>
          <w:sz w:val="24"/>
          <w:szCs w:val="24"/>
          <w:lang w:eastAsia="ru-RU"/>
          <w:rPrChange w:id="480" w:author="Даша" w:date="2018-07-11T14:53:00Z">
            <w:rPr>
              <w:rFonts w:ascii="Times New Roman" w:eastAsia="Times New Roman" w:hAnsi="Times New Roman" w:cs="Times New Roman"/>
              <w:b/>
              <w:bCs/>
              <w:sz w:val="24"/>
              <w:szCs w:val="24"/>
              <w:lang w:eastAsia="ru-RU"/>
            </w:rPr>
          </w:rPrChange>
        </w:rPr>
        <w:t>Управление данными</w:t>
      </w:r>
      <w:r w:rsidRPr="00A62953">
        <w:rPr>
          <w:rFonts w:eastAsia="Times New Roman" w:cstheme="minorHAnsi"/>
          <w:sz w:val="24"/>
          <w:szCs w:val="24"/>
          <w:lang w:eastAsia="ru-RU"/>
          <w:rPrChange w:id="481" w:author="Даша" w:date="2018-07-11T14:53:00Z">
            <w:rPr>
              <w:rFonts w:ascii="Times New Roman" w:eastAsia="Times New Roman" w:hAnsi="Times New Roman" w:cs="Times New Roman"/>
              <w:sz w:val="24"/>
              <w:szCs w:val="24"/>
              <w:lang w:eastAsia="ru-RU"/>
            </w:rPr>
          </w:rPrChange>
        </w:rPr>
        <w:br/>
        <w:t>Сегодня</w:t>
      </w:r>
      <w:del w:id="482" w:author="Даша" w:date="2018-07-10T16:15:00Z">
        <w:r w:rsidRPr="00A62953" w:rsidDel="00226ADE">
          <w:rPr>
            <w:rFonts w:eastAsia="Times New Roman" w:cstheme="minorHAnsi"/>
            <w:sz w:val="24"/>
            <w:szCs w:val="24"/>
            <w:lang w:eastAsia="ru-RU"/>
            <w:rPrChange w:id="483"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484" w:author="Даша" w:date="2018-07-11T14:53:00Z">
            <w:rPr>
              <w:rFonts w:ascii="Times New Roman" w:eastAsia="Times New Roman" w:hAnsi="Times New Roman" w:cs="Times New Roman"/>
              <w:sz w:val="24"/>
              <w:szCs w:val="24"/>
              <w:lang w:eastAsia="ru-RU"/>
            </w:rPr>
          </w:rPrChange>
        </w:rPr>
        <w:t xml:space="preserve"> для обмена своими личными данными</w:t>
      </w:r>
      <w:del w:id="485" w:author="Даша" w:date="2018-07-10T16:15:00Z">
        <w:r w:rsidRPr="00A62953" w:rsidDel="00226ADE">
          <w:rPr>
            <w:rFonts w:eastAsia="Times New Roman" w:cstheme="minorHAnsi"/>
            <w:sz w:val="24"/>
            <w:szCs w:val="24"/>
            <w:lang w:eastAsia="ru-RU"/>
            <w:rPrChange w:id="486"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487" w:author="Даша" w:date="2018-07-11T14:53:00Z">
            <w:rPr>
              <w:rFonts w:ascii="Times New Roman" w:eastAsia="Times New Roman" w:hAnsi="Times New Roman" w:cs="Times New Roman"/>
              <w:sz w:val="24"/>
              <w:szCs w:val="24"/>
              <w:lang w:eastAsia="ru-RU"/>
            </w:rPr>
          </w:rPrChange>
        </w:rPr>
        <w:t xml:space="preserve"> люди могут использовать бесплатные социальные медиа-платформы, например, </w:t>
      </w:r>
      <w:proofErr w:type="spellStart"/>
      <w:r w:rsidRPr="00A62953">
        <w:rPr>
          <w:rFonts w:eastAsia="Times New Roman" w:cstheme="minorHAnsi"/>
          <w:sz w:val="24"/>
          <w:szCs w:val="24"/>
          <w:lang w:eastAsia="ru-RU"/>
          <w:rPrChange w:id="488" w:author="Даша" w:date="2018-07-11T14:53:00Z">
            <w:rPr>
              <w:rFonts w:ascii="Times New Roman" w:eastAsia="Times New Roman" w:hAnsi="Times New Roman" w:cs="Times New Roman"/>
              <w:sz w:val="24"/>
              <w:szCs w:val="24"/>
              <w:lang w:eastAsia="ru-RU"/>
            </w:rPr>
          </w:rPrChange>
        </w:rPr>
        <w:t>Facebook</w:t>
      </w:r>
      <w:proofErr w:type="spellEnd"/>
      <w:r w:rsidRPr="00A62953">
        <w:rPr>
          <w:rFonts w:eastAsia="Times New Roman" w:cstheme="minorHAnsi"/>
          <w:sz w:val="24"/>
          <w:szCs w:val="24"/>
          <w:lang w:eastAsia="ru-RU"/>
          <w:rPrChange w:id="489" w:author="Даша" w:date="2018-07-11T14:53:00Z">
            <w:rPr>
              <w:rFonts w:ascii="Times New Roman" w:eastAsia="Times New Roman" w:hAnsi="Times New Roman" w:cs="Times New Roman"/>
              <w:sz w:val="24"/>
              <w:szCs w:val="24"/>
              <w:lang w:eastAsia="ru-RU"/>
            </w:rPr>
          </w:rPrChange>
        </w:rPr>
        <w:t>. В будущем пользователи получат возможность управлять и продавать данные, генерируемые в процессе их онлайн-деятельности. Биткоин, или что-то подобное, скорее всего, станет валютой, привычной для данного вида транзакций, потому что он легко дробится на небольшие суммы.</w:t>
      </w:r>
    </w:p>
    <w:p w14:paraId="09E1F183" w14:textId="1D1581D7" w:rsidR="00E37DF3" w:rsidRPr="00A62953" w:rsidRDefault="00E37DF3">
      <w:pPr>
        <w:spacing w:before="100" w:beforeAutospacing="1" w:after="100" w:afterAutospacing="1" w:line="240" w:lineRule="auto"/>
        <w:outlineLvl w:val="1"/>
        <w:rPr>
          <w:rFonts w:eastAsia="Times New Roman" w:cstheme="minorHAnsi"/>
          <w:b/>
          <w:bCs/>
          <w:sz w:val="36"/>
          <w:szCs w:val="36"/>
          <w:lang w:eastAsia="ru-RU"/>
          <w:rPrChange w:id="490" w:author="Даша" w:date="2018-07-11T14:53:00Z">
            <w:rPr>
              <w:rFonts w:ascii="Times New Roman" w:eastAsia="Times New Roman" w:hAnsi="Times New Roman" w:cs="Times New Roman"/>
              <w:b/>
              <w:bCs/>
              <w:sz w:val="36"/>
              <w:szCs w:val="36"/>
              <w:lang w:eastAsia="ru-RU"/>
            </w:rPr>
          </w:rPrChange>
        </w:rPr>
      </w:pPr>
      <w:r w:rsidRPr="00A62953">
        <w:rPr>
          <w:rFonts w:eastAsia="Times New Roman" w:cstheme="minorHAnsi"/>
          <w:b/>
          <w:bCs/>
          <w:sz w:val="36"/>
          <w:szCs w:val="36"/>
          <w:lang w:eastAsia="ru-RU"/>
          <w:rPrChange w:id="491" w:author="Даша" w:date="2018-07-11T14:53:00Z">
            <w:rPr>
              <w:rFonts w:ascii="Times New Roman" w:eastAsia="Times New Roman" w:hAnsi="Times New Roman" w:cs="Times New Roman"/>
              <w:b/>
              <w:bCs/>
              <w:sz w:val="36"/>
              <w:szCs w:val="36"/>
              <w:lang w:eastAsia="ru-RU"/>
            </w:rPr>
          </w:rPrChange>
        </w:rPr>
        <w:t xml:space="preserve">Области применения </w:t>
      </w:r>
      <w:del w:id="492" w:author="Даша" w:date="2018-07-11T15:39:00Z">
        <w:r w:rsidRPr="00A62953" w:rsidDel="009E10B3">
          <w:rPr>
            <w:rFonts w:eastAsia="Times New Roman" w:cstheme="minorHAnsi"/>
            <w:b/>
            <w:bCs/>
            <w:sz w:val="36"/>
            <w:szCs w:val="36"/>
            <w:lang w:eastAsia="ru-RU"/>
            <w:rPrChange w:id="493" w:author="Даша" w:date="2018-07-11T14:53:00Z">
              <w:rPr>
                <w:rFonts w:ascii="Times New Roman" w:eastAsia="Times New Roman" w:hAnsi="Times New Roman" w:cs="Times New Roman"/>
                <w:b/>
                <w:bCs/>
                <w:sz w:val="36"/>
                <w:szCs w:val="36"/>
                <w:lang w:eastAsia="ru-RU"/>
              </w:rPr>
            </w:rPrChange>
          </w:rPr>
          <w:delText xml:space="preserve">Блокчейн </w:delText>
        </w:r>
      </w:del>
      <w:ins w:id="494" w:author="Даша" w:date="2018-07-11T15:39:00Z">
        <w:r w:rsidR="009E10B3">
          <w:rPr>
            <w:rFonts w:eastAsia="Times New Roman" w:cstheme="minorHAnsi"/>
            <w:b/>
            <w:bCs/>
            <w:sz w:val="36"/>
            <w:szCs w:val="36"/>
            <w:lang w:eastAsia="ru-RU"/>
          </w:rPr>
          <w:t>б</w:t>
        </w:r>
        <w:r w:rsidR="009E10B3" w:rsidRPr="00A62953">
          <w:rPr>
            <w:rFonts w:eastAsia="Times New Roman" w:cstheme="minorHAnsi"/>
            <w:b/>
            <w:bCs/>
            <w:sz w:val="36"/>
            <w:szCs w:val="36"/>
            <w:lang w:eastAsia="ru-RU"/>
            <w:rPrChange w:id="495" w:author="Даша" w:date="2018-07-11T14:53:00Z">
              <w:rPr>
                <w:rFonts w:ascii="Times New Roman" w:eastAsia="Times New Roman" w:hAnsi="Times New Roman" w:cs="Times New Roman"/>
                <w:b/>
                <w:bCs/>
                <w:sz w:val="36"/>
                <w:szCs w:val="36"/>
                <w:lang w:eastAsia="ru-RU"/>
              </w:rPr>
            </w:rPrChange>
          </w:rPr>
          <w:t>локчейн</w:t>
        </w:r>
        <w:r w:rsidR="009E10B3">
          <w:rPr>
            <w:rFonts w:eastAsia="Times New Roman" w:cstheme="minorHAnsi"/>
            <w:b/>
            <w:bCs/>
            <w:sz w:val="36"/>
            <w:szCs w:val="36"/>
            <w:lang w:eastAsia="ru-RU"/>
          </w:rPr>
          <w:t>а</w:t>
        </w:r>
        <w:r w:rsidR="009E10B3" w:rsidRPr="00A62953">
          <w:rPr>
            <w:rFonts w:eastAsia="Times New Roman" w:cstheme="minorHAnsi"/>
            <w:b/>
            <w:bCs/>
            <w:sz w:val="36"/>
            <w:szCs w:val="36"/>
            <w:lang w:eastAsia="ru-RU"/>
            <w:rPrChange w:id="496" w:author="Даша" w:date="2018-07-11T14:53:00Z">
              <w:rPr>
                <w:rFonts w:ascii="Times New Roman" w:eastAsia="Times New Roman" w:hAnsi="Times New Roman" w:cs="Times New Roman"/>
                <w:b/>
                <w:bCs/>
                <w:sz w:val="36"/>
                <w:szCs w:val="36"/>
                <w:lang w:eastAsia="ru-RU"/>
              </w:rPr>
            </w:rPrChange>
          </w:rPr>
          <w:t xml:space="preserve"> </w:t>
        </w:r>
      </w:ins>
      <w:r w:rsidRPr="00A62953">
        <w:rPr>
          <w:rFonts w:eastAsia="Times New Roman" w:cstheme="minorHAnsi"/>
          <w:b/>
          <w:bCs/>
          <w:sz w:val="36"/>
          <w:szCs w:val="36"/>
          <w:lang w:eastAsia="ru-RU"/>
          <w:rPrChange w:id="497" w:author="Даша" w:date="2018-07-11T14:53:00Z">
            <w:rPr>
              <w:rFonts w:ascii="Times New Roman" w:eastAsia="Times New Roman" w:hAnsi="Times New Roman" w:cs="Times New Roman"/>
              <w:b/>
              <w:bCs/>
              <w:sz w:val="36"/>
              <w:szCs w:val="36"/>
              <w:lang w:eastAsia="ru-RU"/>
            </w:rPr>
          </w:rPrChange>
        </w:rPr>
        <w:t>вне финансовых сервисов</w:t>
      </w:r>
    </w:p>
    <w:p w14:paraId="3BFAF6D2" w14:textId="77777777" w:rsidR="00E37DF3" w:rsidRPr="00A62953" w:rsidRDefault="00667E6D">
      <w:pPr>
        <w:spacing w:before="100" w:beforeAutospacing="1" w:after="100" w:afterAutospacing="1" w:line="240" w:lineRule="auto"/>
        <w:ind w:left="360"/>
        <w:rPr>
          <w:rFonts w:eastAsia="Times New Roman" w:cstheme="minorHAnsi"/>
          <w:sz w:val="24"/>
          <w:szCs w:val="24"/>
          <w:lang w:eastAsia="ru-RU"/>
          <w:rPrChange w:id="498" w:author="Даша" w:date="2018-07-11T14:53:00Z">
            <w:rPr>
              <w:rFonts w:ascii="Times New Roman" w:eastAsia="Times New Roman" w:hAnsi="Times New Roman" w:cs="Times New Roman"/>
              <w:sz w:val="24"/>
              <w:szCs w:val="24"/>
              <w:lang w:eastAsia="ru-RU"/>
            </w:rPr>
          </w:rPrChange>
        </w:rPr>
        <w:pPrChange w:id="499" w:author="Даша" w:date="2018-07-11T15:40:00Z">
          <w:pPr>
            <w:numPr>
              <w:numId w:val="4"/>
            </w:numPr>
            <w:tabs>
              <w:tab w:val="num" w:pos="720"/>
            </w:tabs>
            <w:spacing w:before="100" w:beforeAutospacing="1" w:after="100" w:afterAutospacing="1" w:line="240" w:lineRule="auto"/>
            <w:ind w:left="720" w:hanging="360"/>
          </w:pPr>
        </w:pPrChange>
      </w:pPr>
      <w:r w:rsidRPr="00A62953">
        <w:rPr>
          <w:rFonts w:cstheme="minorHAnsi"/>
        </w:rPr>
        <w:lastRenderedPageBreak/>
        <w:fldChar w:fldCharType="begin"/>
      </w:r>
      <w:r w:rsidRPr="00A62953">
        <w:rPr>
          <w:rFonts w:cstheme="minorHAnsi"/>
          <w:rPrChange w:id="500" w:author="Даша" w:date="2018-07-11T14:53:00Z">
            <w:rPr/>
          </w:rPrChange>
        </w:rPr>
        <w:instrText xml:space="preserve"> HYPERLINK "https://therealasset.co.uk/" </w:instrText>
      </w:r>
      <w:r w:rsidRPr="00A62953">
        <w:rPr>
          <w:rFonts w:cstheme="minorHAnsi"/>
          <w:rPrChange w:id="501" w:author="Даша" w:date="2018-07-11T14:53:00Z">
            <w:rPr>
              <w:rFonts w:ascii="Times New Roman" w:eastAsia="Times New Roman" w:hAnsi="Times New Roman" w:cs="Times New Roman"/>
              <w:color w:val="0000FF"/>
              <w:sz w:val="24"/>
              <w:szCs w:val="24"/>
              <w:u w:val="single"/>
              <w:lang w:eastAsia="ru-RU"/>
            </w:rPr>
          </w:rPrChange>
        </w:rPr>
        <w:fldChar w:fldCharType="separate"/>
      </w:r>
      <w:proofErr w:type="spellStart"/>
      <w:r w:rsidR="00E37DF3" w:rsidRPr="00A62953">
        <w:rPr>
          <w:rFonts w:eastAsia="Times New Roman" w:cstheme="minorHAnsi"/>
          <w:b/>
          <w:bCs/>
          <w:color w:val="0000FF"/>
          <w:sz w:val="24"/>
          <w:szCs w:val="24"/>
          <w:u w:val="single"/>
          <w:lang w:eastAsia="ru-RU"/>
          <w:rPrChange w:id="502" w:author="Даша" w:date="2018-07-11T14:53:00Z">
            <w:rPr>
              <w:rFonts w:ascii="Times New Roman" w:eastAsia="Times New Roman" w:hAnsi="Times New Roman" w:cs="Times New Roman"/>
              <w:b/>
              <w:bCs/>
              <w:color w:val="0000FF"/>
              <w:sz w:val="24"/>
              <w:szCs w:val="24"/>
              <w:u w:val="single"/>
              <w:lang w:eastAsia="ru-RU"/>
            </w:rPr>
          </w:rPrChange>
        </w:rPr>
        <w:t>The</w:t>
      </w:r>
      <w:proofErr w:type="spellEnd"/>
      <w:r w:rsidR="00E37DF3" w:rsidRPr="00A62953">
        <w:rPr>
          <w:rFonts w:eastAsia="Times New Roman" w:cstheme="minorHAnsi"/>
          <w:b/>
          <w:bCs/>
          <w:color w:val="0000FF"/>
          <w:sz w:val="24"/>
          <w:szCs w:val="24"/>
          <w:u w:val="single"/>
          <w:lang w:eastAsia="ru-RU"/>
          <w:rPrChange w:id="503" w:author="Даша" w:date="2018-07-11T14:53:00Z">
            <w:rPr>
              <w:rFonts w:ascii="Times New Roman" w:eastAsia="Times New Roman" w:hAnsi="Times New Roman" w:cs="Times New Roman"/>
              <w:b/>
              <w:bCs/>
              <w:color w:val="0000FF"/>
              <w:sz w:val="24"/>
              <w:szCs w:val="24"/>
              <w:u w:val="single"/>
              <w:lang w:eastAsia="ru-RU"/>
            </w:rPr>
          </w:rPrChange>
        </w:rPr>
        <w:t xml:space="preserve"> </w:t>
      </w:r>
      <w:proofErr w:type="spellStart"/>
      <w:r w:rsidR="00E37DF3" w:rsidRPr="00A62953">
        <w:rPr>
          <w:rFonts w:eastAsia="Times New Roman" w:cstheme="minorHAnsi"/>
          <w:b/>
          <w:bCs/>
          <w:color w:val="0000FF"/>
          <w:sz w:val="24"/>
          <w:szCs w:val="24"/>
          <w:u w:val="single"/>
          <w:lang w:eastAsia="ru-RU"/>
          <w:rPrChange w:id="504" w:author="Даша" w:date="2018-07-11T14:53:00Z">
            <w:rPr>
              <w:rFonts w:ascii="Times New Roman" w:eastAsia="Times New Roman" w:hAnsi="Times New Roman" w:cs="Times New Roman"/>
              <w:b/>
              <w:bCs/>
              <w:color w:val="0000FF"/>
              <w:sz w:val="24"/>
              <w:szCs w:val="24"/>
              <w:u w:val="single"/>
              <w:lang w:eastAsia="ru-RU"/>
            </w:rPr>
          </w:rPrChange>
        </w:rPr>
        <w:t>Real</w:t>
      </w:r>
      <w:proofErr w:type="spellEnd"/>
      <w:r w:rsidR="00E37DF3" w:rsidRPr="00A62953">
        <w:rPr>
          <w:rFonts w:eastAsia="Times New Roman" w:cstheme="minorHAnsi"/>
          <w:b/>
          <w:bCs/>
          <w:color w:val="0000FF"/>
          <w:sz w:val="24"/>
          <w:szCs w:val="24"/>
          <w:u w:val="single"/>
          <w:lang w:eastAsia="ru-RU"/>
          <w:rPrChange w:id="505" w:author="Даша" w:date="2018-07-11T14:53:00Z">
            <w:rPr>
              <w:rFonts w:ascii="Times New Roman" w:eastAsia="Times New Roman" w:hAnsi="Times New Roman" w:cs="Times New Roman"/>
              <w:b/>
              <w:bCs/>
              <w:color w:val="0000FF"/>
              <w:sz w:val="24"/>
              <w:szCs w:val="24"/>
              <w:u w:val="single"/>
              <w:lang w:eastAsia="ru-RU"/>
            </w:rPr>
          </w:rPrChange>
        </w:rPr>
        <w:t xml:space="preserve"> </w:t>
      </w:r>
      <w:proofErr w:type="spellStart"/>
      <w:r w:rsidR="00E37DF3" w:rsidRPr="00A62953">
        <w:rPr>
          <w:rFonts w:eastAsia="Times New Roman" w:cstheme="minorHAnsi"/>
          <w:b/>
          <w:bCs/>
          <w:color w:val="0000FF"/>
          <w:sz w:val="24"/>
          <w:szCs w:val="24"/>
          <w:u w:val="single"/>
          <w:lang w:eastAsia="ru-RU"/>
          <w:rPrChange w:id="506" w:author="Даша" w:date="2018-07-11T14:53:00Z">
            <w:rPr>
              <w:rFonts w:ascii="Times New Roman" w:eastAsia="Times New Roman" w:hAnsi="Times New Roman" w:cs="Times New Roman"/>
              <w:b/>
              <w:bCs/>
              <w:color w:val="0000FF"/>
              <w:sz w:val="24"/>
              <w:szCs w:val="24"/>
              <w:u w:val="single"/>
              <w:lang w:eastAsia="ru-RU"/>
            </w:rPr>
          </w:rPrChange>
        </w:rPr>
        <w:t>Asset</w:t>
      </w:r>
      <w:proofErr w:type="spellEnd"/>
      <w:r w:rsidR="00E37DF3" w:rsidRPr="00A62953">
        <w:rPr>
          <w:rFonts w:eastAsia="Times New Roman" w:cstheme="minorHAnsi"/>
          <w:b/>
          <w:bCs/>
          <w:color w:val="0000FF"/>
          <w:sz w:val="24"/>
          <w:szCs w:val="24"/>
          <w:u w:val="single"/>
          <w:lang w:eastAsia="ru-RU"/>
          <w:rPrChange w:id="507" w:author="Даша" w:date="2018-07-11T14:53:00Z">
            <w:rPr>
              <w:rFonts w:ascii="Times New Roman" w:eastAsia="Times New Roman" w:hAnsi="Times New Roman" w:cs="Times New Roman"/>
              <w:b/>
              <w:bCs/>
              <w:color w:val="0000FF"/>
              <w:sz w:val="24"/>
              <w:szCs w:val="24"/>
              <w:u w:val="single"/>
              <w:lang w:eastAsia="ru-RU"/>
            </w:rPr>
          </w:rPrChange>
        </w:rPr>
        <w:t xml:space="preserve"> </w:t>
      </w:r>
      <w:proofErr w:type="spellStart"/>
      <w:r w:rsidR="00E37DF3" w:rsidRPr="00A62953">
        <w:rPr>
          <w:rFonts w:eastAsia="Times New Roman" w:cstheme="minorHAnsi"/>
          <w:b/>
          <w:bCs/>
          <w:color w:val="0000FF"/>
          <w:sz w:val="24"/>
          <w:szCs w:val="24"/>
          <w:u w:val="single"/>
          <w:lang w:eastAsia="ru-RU"/>
          <w:rPrChange w:id="508" w:author="Даша" w:date="2018-07-11T14:53:00Z">
            <w:rPr>
              <w:rFonts w:ascii="Times New Roman" w:eastAsia="Times New Roman" w:hAnsi="Times New Roman" w:cs="Times New Roman"/>
              <w:b/>
              <w:bCs/>
              <w:color w:val="0000FF"/>
              <w:sz w:val="24"/>
              <w:szCs w:val="24"/>
              <w:u w:val="single"/>
              <w:lang w:eastAsia="ru-RU"/>
            </w:rPr>
          </w:rPrChange>
        </w:rPr>
        <w:t>Company</w:t>
      </w:r>
      <w:proofErr w:type="spellEnd"/>
      <w:r w:rsidR="00E37DF3" w:rsidRPr="00A62953">
        <w:rPr>
          <w:rFonts w:eastAsia="Times New Roman" w:cstheme="minorHAnsi"/>
          <w:color w:val="0000FF"/>
          <w:sz w:val="24"/>
          <w:szCs w:val="24"/>
          <w:u w:val="single"/>
          <w:lang w:eastAsia="ru-RU"/>
          <w:rPrChange w:id="509" w:author="Даша" w:date="2018-07-11T14:53:00Z">
            <w:rPr>
              <w:rFonts w:ascii="Times New Roman" w:eastAsia="Times New Roman" w:hAnsi="Times New Roman" w:cs="Times New Roman"/>
              <w:color w:val="0000FF"/>
              <w:sz w:val="24"/>
              <w:szCs w:val="24"/>
              <w:u w:val="single"/>
              <w:lang w:eastAsia="ru-RU"/>
            </w:rPr>
          </w:rPrChange>
        </w:rPr>
        <w:br/>
      </w:r>
      <w:r w:rsidRPr="00A62953">
        <w:rPr>
          <w:rFonts w:eastAsia="Times New Roman" w:cstheme="minorHAnsi"/>
          <w:color w:val="0000FF"/>
          <w:sz w:val="24"/>
          <w:szCs w:val="24"/>
          <w:u w:val="single"/>
          <w:lang w:eastAsia="ru-RU"/>
          <w:rPrChange w:id="510" w:author="Даша" w:date="2018-07-11T14:53:00Z">
            <w:rPr>
              <w:rFonts w:ascii="Times New Roman" w:eastAsia="Times New Roman" w:hAnsi="Times New Roman" w:cs="Times New Roman"/>
              <w:color w:val="0000FF"/>
              <w:sz w:val="24"/>
              <w:szCs w:val="24"/>
              <w:u w:val="single"/>
              <w:lang w:eastAsia="ru-RU"/>
            </w:rPr>
          </w:rPrChange>
        </w:rPr>
        <w:fldChar w:fldCharType="end"/>
      </w:r>
      <w:r w:rsidR="00E37DF3" w:rsidRPr="00A62953">
        <w:rPr>
          <w:rFonts w:eastAsia="Times New Roman" w:cstheme="minorHAnsi"/>
          <w:sz w:val="24"/>
          <w:szCs w:val="24"/>
          <w:lang w:eastAsia="ru-RU"/>
          <w:rPrChange w:id="511" w:author="Даша" w:date="2018-07-11T14:53:00Z">
            <w:rPr>
              <w:rFonts w:ascii="Times New Roman" w:eastAsia="Times New Roman" w:hAnsi="Times New Roman" w:cs="Times New Roman"/>
              <w:sz w:val="24"/>
              <w:szCs w:val="24"/>
              <w:lang w:eastAsia="ru-RU"/>
            </w:rPr>
          </w:rPrChange>
        </w:rPr>
        <w:t>Позволяет частным лицам по всему миру безопасно и эффективно покупать золотые и серебряные слитки.</w:t>
      </w:r>
    </w:p>
    <w:p w14:paraId="25DBB407" w14:textId="77777777" w:rsidR="00E37DF3" w:rsidRPr="00A62953" w:rsidRDefault="00667E6D">
      <w:pPr>
        <w:spacing w:before="100" w:beforeAutospacing="1" w:after="100" w:afterAutospacing="1" w:line="240" w:lineRule="auto"/>
        <w:ind w:left="360"/>
        <w:rPr>
          <w:rFonts w:eastAsia="Times New Roman" w:cstheme="minorHAnsi"/>
          <w:sz w:val="24"/>
          <w:szCs w:val="24"/>
          <w:lang w:eastAsia="ru-RU"/>
          <w:rPrChange w:id="512" w:author="Даша" w:date="2018-07-11T14:53:00Z">
            <w:rPr>
              <w:rFonts w:ascii="Times New Roman" w:eastAsia="Times New Roman" w:hAnsi="Times New Roman" w:cs="Times New Roman"/>
              <w:sz w:val="24"/>
              <w:szCs w:val="24"/>
              <w:lang w:eastAsia="ru-RU"/>
            </w:rPr>
          </w:rPrChange>
        </w:rPr>
        <w:pPrChange w:id="513" w:author="Даша" w:date="2018-07-11T15:40:00Z">
          <w:pPr>
            <w:numPr>
              <w:numId w:val="5"/>
            </w:numPr>
            <w:tabs>
              <w:tab w:val="num" w:pos="720"/>
            </w:tabs>
            <w:spacing w:before="100" w:beforeAutospacing="1" w:after="100" w:afterAutospacing="1" w:line="240" w:lineRule="auto"/>
            <w:ind w:left="720" w:hanging="360"/>
          </w:pPr>
        </w:pPrChange>
      </w:pPr>
      <w:r w:rsidRPr="00A62953">
        <w:rPr>
          <w:rFonts w:cstheme="minorHAnsi"/>
        </w:rPr>
        <w:fldChar w:fldCharType="begin"/>
      </w:r>
      <w:r w:rsidRPr="00A62953">
        <w:rPr>
          <w:rFonts w:cstheme="minorHAnsi"/>
          <w:rPrChange w:id="514" w:author="Даша" w:date="2018-07-11T14:53:00Z">
            <w:rPr/>
          </w:rPrChange>
        </w:rPr>
        <w:instrText xml:space="preserve"> HYPERLINK "https://uphold.com/" </w:instrText>
      </w:r>
      <w:r w:rsidRPr="00A62953">
        <w:rPr>
          <w:rFonts w:cstheme="minorHAnsi"/>
          <w:rPrChange w:id="515" w:author="Даша" w:date="2018-07-11T14:53:00Z">
            <w:rPr>
              <w:rFonts w:ascii="Times New Roman" w:eastAsia="Times New Roman" w:hAnsi="Times New Roman" w:cs="Times New Roman"/>
              <w:color w:val="0000FF"/>
              <w:sz w:val="24"/>
              <w:szCs w:val="24"/>
              <w:u w:val="single"/>
              <w:lang w:eastAsia="ru-RU"/>
            </w:rPr>
          </w:rPrChange>
        </w:rPr>
        <w:fldChar w:fldCharType="separate"/>
      </w:r>
      <w:proofErr w:type="spellStart"/>
      <w:r w:rsidR="00E37DF3" w:rsidRPr="00A62953">
        <w:rPr>
          <w:rFonts w:eastAsia="Times New Roman" w:cstheme="minorHAnsi"/>
          <w:b/>
          <w:bCs/>
          <w:color w:val="0000FF"/>
          <w:sz w:val="24"/>
          <w:szCs w:val="24"/>
          <w:u w:val="single"/>
          <w:lang w:eastAsia="ru-RU"/>
          <w:rPrChange w:id="516" w:author="Даша" w:date="2018-07-11T14:53:00Z">
            <w:rPr>
              <w:rFonts w:ascii="Times New Roman" w:eastAsia="Times New Roman" w:hAnsi="Times New Roman" w:cs="Times New Roman"/>
              <w:b/>
              <w:bCs/>
              <w:color w:val="0000FF"/>
              <w:sz w:val="24"/>
              <w:szCs w:val="24"/>
              <w:u w:val="single"/>
              <w:lang w:eastAsia="ru-RU"/>
            </w:rPr>
          </w:rPrChange>
        </w:rPr>
        <w:t>Uphold</w:t>
      </w:r>
      <w:proofErr w:type="spellEnd"/>
      <w:r w:rsidR="00E37DF3" w:rsidRPr="00A62953">
        <w:rPr>
          <w:rFonts w:eastAsia="Times New Roman" w:cstheme="minorHAnsi"/>
          <w:color w:val="0000FF"/>
          <w:sz w:val="24"/>
          <w:szCs w:val="24"/>
          <w:u w:val="single"/>
          <w:lang w:eastAsia="ru-RU"/>
          <w:rPrChange w:id="517" w:author="Даша" w:date="2018-07-11T14:53:00Z">
            <w:rPr>
              <w:rFonts w:ascii="Times New Roman" w:eastAsia="Times New Roman" w:hAnsi="Times New Roman" w:cs="Times New Roman"/>
              <w:color w:val="0000FF"/>
              <w:sz w:val="24"/>
              <w:szCs w:val="24"/>
              <w:u w:val="single"/>
              <w:lang w:eastAsia="ru-RU"/>
            </w:rPr>
          </w:rPrChange>
        </w:rPr>
        <w:br/>
      </w:r>
      <w:r w:rsidRPr="00A62953">
        <w:rPr>
          <w:rFonts w:eastAsia="Times New Roman" w:cstheme="minorHAnsi"/>
          <w:color w:val="0000FF"/>
          <w:sz w:val="24"/>
          <w:szCs w:val="24"/>
          <w:u w:val="single"/>
          <w:lang w:eastAsia="ru-RU"/>
          <w:rPrChange w:id="518" w:author="Даша" w:date="2018-07-11T14:53:00Z">
            <w:rPr>
              <w:rFonts w:ascii="Times New Roman" w:eastAsia="Times New Roman" w:hAnsi="Times New Roman" w:cs="Times New Roman"/>
              <w:color w:val="0000FF"/>
              <w:sz w:val="24"/>
              <w:szCs w:val="24"/>
              <w:u w:val="single"/>
              <w:lang w:eastAsia="ru-RU"/>
            </w:rPr>
          </w:rPrChange>
        </w:rPr>
        <w:fldChar w:fldCharType="end"/>
      </w:r>
      <w:r w:rsidR="00E37DF3" w:rsidRPr="00A62953">
        <w:rPr>
          <w:rFonts w:eastAsia="Times New Roman" w:cstheme="minorHAnsi"/>
          <w:sz w:val="24"/>
          <w:szCs w:val="24"/>
          <w:lang w:eastAsia="ru-RU"/>
          <w:rPrChange w:id="519" w:author="Даша" w:date="2018-07-11T14:53:00Z">
            <w:rPr>
              <w:rFonts w:ascii="Times New Roman" w:eastAsia="Times New Roman" w:hAnsi="Times New Roman" w:cs="Times New Roman"/>
              <w:sz w:val="24"/>
              <w:szCs w:val="24"/>
              <w:lang w:eastAsia="ru-RU"/>
            </w:rPr>
          </w:rPrChange>
        </w:rPr>
        <w:t>Платформа для перемещения, конвертирования, совершения транзакций и хранения любых форм денег, товаров или сырья.</w:t>
      </w:r>
    </w:p>
    <w:p w14:paraId="78962CEF" w14:textId="77777777" w:rsidR="00E37DF3" w:rsidRPr="00A62953" w:rsidRDefault="00667E6D">
      <w:pPr>
        <w:spacing w:before="100" w:beforeAutospacing="1" w:after="100" w:afterAutospacing="1" w:line="240" w:lineRule="auto"/>
        <w:ind w:left="360"/>
        <w:rPr>
          <w:rFonts w:eastAsia="Times New Roman" w:cstheme="minorHAnsi"/>
          <w:sz w:val="24"/>
          <w:szCs w:val="24"/>
          <w:lang w:eastAsia="ru-RU"/>
          <w:rPrChange w:id="520" w:author="Даша" w:date="2018-07-11T14:53:00Z">
            <w:rPr>
              <w:rFonts w:ascii="Times New Roman" w:eastAsia="Times New Roman" w:hAnsi="Times New Roman" w:cs="Times New Roman"/>
              <w:sz w:val="24"/>
              <w:szCs w:val="24"/>
              <w:lang w:eastAsia="ru-RU"/>
            </w:rPr>
          </w:rPrChange>
        </w:rPr>
        <w:pPrChange w:id="521" w:author="Даша" w:date="2018-07-11T15:40:00Z">
          <w:pPr>
            <w:numPr>
              <w:numId w:val="6"/>
            </w:numPr>
            <w:tabs>
              <w:tab w:val="num" w:pos="720"/>
            </w:tabs>
            <w:spacing w:before="100" w:beforeAutospacing="1" w:after="100" w:afterAutospacing="1" w:line="240" w:lineRule="auto"/>
            <w:ind w:left="720" w:hanging="360"/>
          </w:pPr>
        </w:pPrChange>
      </w:pPr>
      <w:r w:rsidRPr="00A62953">
        <w:rPr>
          <w:rFonts w:cstheme="minorHAnsi"/>
        </w:rPr>
        <w:fldChar w:fldCharType="begin"/>
      </w:r>
      <w:r w:rsidRPr="00A62953">
        <w:rPr>
          <w:rFonts w:cstheme="minorHAnsi"/>
          <w:rPrChange w:id="522" w:author="Даша" w:date="2018-07-11T14:53:00Z">
            <w:rPr/>
          </w:rPrChange>
        </w:rPr>
        <w:instrText xml:space="preserve"> HYPERLINK "http://factom.com/" </w:instrText>
      </w:r>
      <w:r w:rsidRPr="00A62953">
        <w:rPr>
          <w:rFonts w:cstheme="minorHAnsi"/>
          <w:rPrChange w:id="523"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E37DF3" w:rsidRPr="00A62953">
        <w:rPr>
          <w:rFonts w:eastAsia="Times New Roman" w:cstheme="minorHAnsi"/>
          <w:b/>
          <w:bCs/>
          <w:color w:val="0000FF"/>
          <w:sz w:val="24"/>
          <w:szCs w:val="24"/>
          <w:u w:val="single"/>
          <w:lang w:eastAsia="ru-RU"/>
          <w:rPrChange w:id="524" w:author="Даша" w:date="2018-07-11T14:53:00Z">
            <w:rPr>
              <w:rFonts w:ascii="Times New Roman" w:eastAsia="Times New Roman" w:hAnsi="Times New Roman" w:cs="Times New Roman"/>
              <w:b/>
              <w:bCs/>
              <w:color w:val="0000FF"/>
              <w:sz w:val="24"/>
              <w:szCs w:val="24"/>
              <w:u w:val="single"/>
              <w:lang w:eastAsia="ru-RU"/>
            </w:rPr>
          </w:rPrChange>
        </w:rPr>
        <w:t>Factom</w:t>
      </w:r>
      <w:proofErr w:type="spellEnd"/>
      <w:r w:rsidRPr="00A62953">
        <w:rPr>
          <w:rFonts w:eastAsia="Times New Roman" w:cstheme="minorHAnsi"/>
          <w:b/>
          <w:bCs/>
          <w:color w:val="0000FF"/>
          <w:sz w:val="24"/>
          <w:szCs w:val="24"/>
          <w:u w:val="single"/>
          <w:lang w:eastAsia="ru-RU"/>
          <w:rPrChange w:id="525" w:author="Даша" w:date="2018-07-11T14:53:00Z">
            <w:rPr>
              <w:rFonts w:ascii="Times New Roman" w:eastAsia="Times New Roman" w:hAnsi="Times New Roman" w:cs="Times New Roman"/>
              <w:b/>
              <w:bCs/>
              <w:color w:val="0000FF"/>
              <w:sz w:val="24"/>
              <w:szCs w:val="24"/>
              <w:u w:val="single"/>
              <w:lang w:eastAsia="ru-RU"/>
            </w:rPr>
          </w:rPrChange>
        </w:rPr>
        <w:fldChar w:fldCharType="end"/>
      </w:r>
      <w:r w:rsidR="00E37DF3" w:rsidRPr="00A62953">
        <w:rPr>
          <w:rFonts w:eastAsia="Times New Roman" w:cstheme="minorHAnsi"/>
          <w:sz w:val="24"/>
          <w:szCs w:val="24"/>
          <w:lang w:eastAsia="ru-RU"/>
          <w:rPrChange w:id="526" w:author="Даша" w:date="2018-07-11T14:53:00Z">
            <w:rPr>
              <w:rFonts w:ascii="Times New Roman" w:eastAsia="Times New Roman" w:hAnsi="Times New Roman" w:cs="Times New Roman"/>
              <w:sz w:val="24"/>
              <w:szCs w:val="24"/>
              <w:lang w:eastAsia="ru-RU"/>
            </w:rPr>
          </w:rPrChange>
        </w:rPr>
        <w:br/>
        <w:t>Блокчейн-компания, применяющая распределенные реестры вне финансовой сферы, в данном случае – в сфере управления данными.</w:t>
      </w:r>
    </w:p>
    <w:p w14:paraId="3446B619" w14:textId="77777777" w:rsidR="00E37DF3" w:rsidRPr="00A62953" w:rsidRDefault="00667E6D">
      <w:pPr>
        <w:spacing w:before="100" w:beforeAutospacing="1" w:after="100" w:afterAutospacing="1" w:line="240" w:lineRule="auto"/>
        <w:ind w:left="360"/>
        <w:rPr>
          <w:rFonts w:eastAsia="Times New Roman" w:cstheme="minorHAnsi"/>
          <w:sz w:val="24"/>
          <w:szCs w:val="24"/>
          <w:lang w:eastAsia="ru-RU"/>
          <w:rPrChange w:id="527" w:author="Даша" w:date="2018-07-11T14:53:00Z">
            <w:rPr>
              <w:rFonts w:ascii="Times New Roman" w:eastAsia="Times New Roman" w:hAnsi="Times New Roman" w:cs="Times New Roman"/>
              <w:sz w:val="24"/>
              <w:szCs w:val="24"/>
              <w:lang w:eastAsia="ru-RU"/>
            </w:rPr>
          </w:rPrChange>
        </w:rPr>
        <w:pPrChange w:id="528" w:author="Даша" w:date="2018-07-11T15:40:00Z">
          <w:pPr>
            <w:numPr>
              <w:numId w:val="7"/>
            </w:numPr>
            <w:tabs>
              <w:tab w:val="num" w:pos="720"/>
            </w:tabs>
            <w:spacing w:before="100" w:beforeAutospacing="1" w:after="100" w:afterAutospacing="1" w:line="240" w:lineRule="auto"/>
            <w:ind w:left="720" w:hanging="360"/>
          </w:pPr>
        </w:pPrChange>
      </w:pPr>
      <w:r w:rsidRPr="00A62953">
        <w:rPr>
          <w:rFonts w:cstheme="minorHAnsi"/>
        </w:rPr>
        <w:fldChar w:fldCharType="begin"/>
      </w:r>
      <w:r w:rsidRPr="00A62953">
        <w:rPr>
          <w:rFonts w:cstheme="minorHAnsi"/>
          <w:rPrChange w:id="529" w:author="Даша" w:date="2018-07-11T14:53:00Z">
            <w:rPr/>
          </w:rPrChange>
        </w:rPr>
        <w:instrText xml:space="preserve"> HYPERLINK "http://www.everledger.io/" </w:instrText>
      </w:r>
      <w:r w:rsidRPr="00A62953">
        <w:rPr>
          <w:rFonts w:cstheme="minorHAnsi"/>
          <w:rPrChange w:id="530"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E37DF3" w:rsidRPr="00A62953">
        <w:rPr>
          <w:rFonts w:eastAsia="Times New Roman" w:cstheme="minorHAnsi"/>
          <w:b/>
          <w:bCs/>
          <w:color w:val="0000FF"/>
          <w:sz w:val="24"/>
          <w:szCs w:val="24"/>
          <w:u w:val="single"/>
          <w:lang w:eastAsia="ru-RU"/>
          <w:rPrChange w:id="531" w:author="Даша" w:date="2018-07-11T14:53:00Z">
            <w:rPr>
              <w:rFonts w:ascii="Times New Roman" w:eastAsia="Times New Roman" w:hAnsi="Times New Roman" w:cs="Times New Roman"/>
              <w:b/>
              <w:bCs/>
              <w:color w:val="0000FF"/>
              <w:sz w:val="24"/>
              <w:szCs w:val="24"/>
              <w:u w:val="single"/>
              <w:lang w:eastAsia="ru-RU"/>
            </w:rPr>
          </w:rPrChange>
        </w:rPr>
        <w:t>Everledger</w:t>
      </w:r>
      <w:proofErr w:type="spellEnd"/>
      <w:r w:rsidRPr="00A62953">
        <w:rPr>
          <w:rFonts w:eastAsia="Times New Roman" w:cstheme="minorHAnsi"/>
          <w:b/>
          <w:bCs/>
          <w:color w:val="0000FF"/>
          <w:sz w:val="24"/>
          <w:szCs w:val="24"/>
          <w:u w:val="single"/>
          <w:lang w:eastAsia="ru-RU"/>
          <w:rPrChange w:id="532" w:author="Даша" w:date="2018-07-11T14:53:00Z">
            <w:rPr>
              <w:rFonts w:ascii="Times New Roman" w:eastAsia="Times New Roman" w:hAnsi="Times New Roman" w:cs="Times New Roman"/>
              <w:b/>
              <w:bCs/>
              <w:color w:val="0000FF"/>
              <w:sz w:val="24"/>
              <w:szCs w:val="24"/>
              <w:u w:val="single"/>
              <w:lang w:eastAsia="ru-RU"/>
            </w:rPr>
          </w:rPrChange>
        </w:rPr>
        <w:fldChar w:fldCharType="end"/>
      </w:r>
      <w:r w:rsidR="00E37DF3" w:rsidRPr="00A62953">
        <w:rPr>
          <w:rFonts w:eastAsia="Times New Roman" w:cstheme="minorHAnsi"/>
          <w:sz w:val="24"/>
          <w:szCs w:val="24"/>
          <w:lang w:eastAsia="ru-RU"/>
          <w:rPrChange w:id="533" w:author="Даша" w:date="2018-07-11T14:53:00Z">
            <w:rPr>
              <w:rFonts w:ascii="Times New Roman" w:eastAsia="Times New Roman" w:hAnsi="Times New Roman" w:cs="Times New Roman"/>
              <w:sz w:val="24"/>
              <w:szCs w:val="24"/>
              <w:lang w:eastAsia="ru-RU"/>
            </w:rPr>
          </w:rPrChange>
        </w:rPr>
        <w:br/>
      </w:r>
      <w:r w:rsidR="00E37DF3" w:rsidRPr="00A62953">
        <w:rPr>
          <w:rFonts w:eastAsia="Times New Roman" w:cstheme="minorHAnsi"/>
          <w:sz w:val="21"/>
          <w:szCs w:val="21"/>
          <w:lang w:eastAsia="ru-RU"/>
          <w:rPrChange w:id="534" w:author="Даша" w:date="2018-07-11T14:53:00Z">
            <w:rPr>
              <w:rFonts w:ascii="Arial" w:eastAsia="Times New Roman" w:hAnsi="Arial" w:cs="Arial"/>
              <w:sz w:val="21"/>
              <w:szCs w:val="21"/>
              <w:lang w:eastAsia="ru-RU"/>
            </w:rPr>
          </w:rPrChange>
        </w:rPr>
        <w:t>На сервисе</w:t>
      </w:r>
      <w:r w:rsidR="00E37DF3" w:rsidRPr="00A62953">
        <w:rPr>
          <w:rFonts w:eastAsia="Times New Roman" w:cstheme="minorHAnsi"/>
          <w:sz w:val="24"/>
          <w:szCs w:val="24"/>
          <w:lang w:eastAsia="ru-RU"/>
          <w:rPrChange w:id="535" w:author="Даша" w:date="2018-07-11T14:53:00Z">
            <w:rPr>
              <w:rFonts w:ascii="Times New Roman" w:eastAsia="Times New Roman" w:hAnsi="Times New Roman" w:cs="Times New Roman"/>
              <w:sz w:val="24"/>
              <w:szCs w:val="24"/>
              <w:lang w:eastAsia="ru-RU"/>
            </w:rPr>
          </w:rPrChange>
        </w:rPr>
        <w:t> с помощью технологии блокчейн, теперь можно приобрести даже бриллианты.</w:t>
      </w:r>
    </w:p>
    <w:p w14:paraId="17C4BEDE" w14:textId="77777777" w:rsidR="00E37DF3" w:rsidRPr="00A62953" w:rsidRDefault="00667E6D">
      <w:pPr>
        <w:spacing w:before="100" w:beforeAutospacing="1" w:after="100" w:afterAutospacing="1" w:line="240" w:lineRule="auto"/>
        <w:ind w:left="360"/>
        <w:rPr>
          <w:rFonts w:eastAsia="Times New Roman" w:cstheme="minorHAnsi"/>
          <w:sz w:val="24"/>
          <w:szCs w:val="24"/>
          <w:lang w:eastAsia="ru-RU"/>
          <w:rPrChange w:id="536" w:author="Даша" w:date="2018-07-11T14:53:00Z">
            <w:rPr>
              <w:rFonts w:ascii="Times New Roman" w:eastAsia="Times New Roman" w:hAnsi="Times New Roman" w:cs="Times New Roman"/>
              <w:sz w:val="24"/>
              <w:szCs w:val="24"/>
              <w:lang w:eastAsia="ru-RU"/>
            </w:rPr>
          </w:rPrChange>
        </w:rPr>
        <w:pPrChange w:id="537" w:author="Даша" w:date="2018-07-11T15:40:00Z">
          <w:pPr>
            <w:numPr>
              <w:numId w:val="8"/>
            </w:numPr>
            <w:tabs>
              <w:tab w:val="num" w:pos="720"/>
            </w:tabs>
            <w:spacing w:before="100" w:beforeAutospacing="1" w:after="100" w:afterAutospacing="1" w:line="240" w:lineRule="auto"/>
            <w:ind w:left="720" w:hanging="360"/>
          </w:pPr>
        </w:pPrChange>
      </w:pPr>
      <w:r w:rsidRPr="00A62953">
        <w:rPr>
          <w:rFonts w:cstheme="minorHAnsi"/>
        </w:rPr>
        <w:fldChar w:fldCharType="begin"/>
      </w:r>
      <w:r w:rsidRPr="00A62953">
        <w:rPr>
          <w:rFonts w:cstheme="minorHAnsi"/>
          <w:rPrChange w:id="538" w:author="Даша" w:date="2018-07-11T14:53:00Z">
            <w:rPr/>
          </w:rPrChange>
        </w:rPr>
        <w:instrText xml:space="preserve"> HYPERLINK "http://2way.io/" </w:instrText>
      </w:r>
      <w:r w:rsidRPr="00A62953">
        <w:rPr>
          <w:rFonts w:cstheme="minorHAnsi"/>
          <w:rPrChange w:id="539"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E37DF3" w:rsidRPr="00A62953">
        <w:rPr>
          <w:rFonts w:eastAsia="Times New Roman" w:cstheme="minorHAnsi"/>
          <w:b/>
          <w:bCs/>
          <w:color w:val="0000FF"/>
          <w:sz w:val="24"/>
          <w:szCs w:val="24"/>
          <w:u w:val="single"/>
          <w:lang w:eastAsia="ru-RU"/>
          <w:rPrChange w:id="540" w:author="Даша" w:date="2018-07-11T14:53:00Z">
            <w:rPr>
              <w:rFonts w:ascii="Times New Roman" w:eastAsia="Times New Roman" w:hAnsi="Times New Roman" w:cs="Times New Roman"/>
              <w:b/>
              <w:bCs/>
              <w:color w:val="0000FF"/>
              <w:sz w:val="24"/>
              <w:szCs w:val="24"/>
              <w:u w:val="single"/>
              <w:lang w:eastAsia="ru-RU"/>
            </w:rPr>
          </w:rPrChange>
        </w:rPr>
        <w:t>IO</w:t>
      </w:r>
      <w:proofErr w:type="spellEnd"/>
      <w:r w:rsidRPr="00A62953">
        <w:rPr>
          <w:rFonts w:eastAsia="Times New Roman" w:cstheme="minorHAnsi"/>
          <w:b/>
          <w:bCs/>
          <w:color w:val="0000FF"/>
          <w:sz w:val="24"/>
          <w:szCs w:val="24"/>
          <w:u w:val="single"/>
          <w:lang w:eastAsia="ru-RU"/>
          <w:rPrChange w:id="541" w:author="Даша" w:date="2018-07-11T14:53:00Z">
            <w:rPr>
              <w:rFonts w:ascii="Times New Roman" w:eastAsia="Times New Roman" w:hAnsi="Times New Roman" w:cs="Times New Roman"/>
              <w:b/>
              <w:bCs/>
              <w:color w:val="0000FF"/>
              <w:sz w:val="24"/>
              <w:szCs w:val="24"/>
              <w:u w:val="single"/>
              <w:lang w:eastAsia="ru-RU"/>
            </w:rPr>
          </w:rPrChange>
        </w:rPr>
        <w:fldChar w:fldCharType="end"/>
      </w:r>
      <w:r w:rsidR="00E37DF3" w:rsidRPr="00A62953">
        <w:rPr>
          <w:rFonts w:eastAsia="Times New Roman" w:cstheme="minorHAnsi"/>
          <w:b/>
          <w:bCs/>
          <w:sz w:val="24"/>
          <w:szCs w:val="24"/>
          <w:lang w:eastAsia="ru-RU"/>
          <w:rPrChange w:id="542" w:author="Даша" w:date="2018-07-11T14:53:00Z">
            <w:rPr>
              <w:rFonts w:ascii="Times New Roman" w:eastAsia="Times New Roman" w:hAnsi="Times New Roman" w:cs="Times New Roman"/>
              <w:b/>
              <w:bCs/>
              <w:sz w:val="24"/>
              <w:szCs w:val="24"/>
              <w:lang w:eastAsia="ru-RU"/>
            </w:rPr>
          </w:rPrChange>
        </w:rPr>
        <w:t xml:space="preserve">, </w:t>
      </w:r>
      <w:r w:rsidRPr="00A62953">
        <w:rPr>
          <w:rFonts w:cstheme="minorHAnsi"/>
        </w:rPr>
        <w:fldChar w:fldCharType="begin"/>
      </w:r>
      <w:r w:rsidRPr="00A62953">
        <w:rPr>
          <w:rFonts w:cstheme="minorHAnsi"/>
          <w:rPrChange w:id="543" w:author="Даша" w:date="2018-07-11T14:53:00Z">
            <w:rPr/>
          </w:rPrChange>
        </w:rPr>
        <w:instrText xml:space="preserve"> HYPERLINK "https://shocard.com/" </w:instrText>
      </w:r>
      <w:r w:rsidRPr="00A62953">
        <w:rPr>
          <w:rFonts w:cstheme="minorHAnsi"/>
          <w:rPrChange w:id="544"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E37DF3" w:rsidRPr="00A62953">
        <w:rPr>
          <w:rFonts w:eastAsia="Times New Roman" w:cstheme="minorHAnsi"/>
          <w:b/>
          <w:bCs/>
          <w:color w:val="0000FF"/>
          <w:sz w:val="24"/>
          <w:szCs w:val="24"/>
          <w:u w:val="single"/>
          <w:lang w:eastAsia="ru-RU"/>
          <w:rPrChange w:id="545" w:author="Даша" w:date="2018-07-11T14:53:00Z">
            <w:rPr>
              <w:rFonts w:ascii="Times New Roman" w:eastAsia="Times New Roman" w:hAnsi="Times New Roman" w:cs="Times New Roman"/>
              <w:b/>
              <w:bCs/>
              <w:color w:val="0000FF"/>
              <w:sz w:val="24"/>
              <w:szCs w:val="24"/>
              <w:u w:val="single"/>
              <w:lang w:eastAsia="ru-RU"/>
            </w:rPr>
          </w:rPrChange>
        </w:rPr>
        <w:t>ShoCard</w:t>
      </w:r>
      <w:proofErr w:type="spellEnd"/>
      <w:r w:rsidRPr="00A62953">
        <w:rPr>
          <w:rFonts w:eastAsia="Times New Roman" w:cstheme="minorHAnsi"/>
          <w:b/>
          <w:bCs/>
          <w:color w:val="0000FF"/>
          <w:sz w:val="24"/>
          <w:szCs w:val="24"/>
          <w:u w:val="single"/>
          <w:lang w:eastAsia="ru-RU"/>
          <w:rPrChange w:id="546" w:author="Даша" w:date="2018-07-11T14:53:00Z">
            <w:rPr>
              <w:rFonts w:ascii="Times New Roman" w:eastAsia="Times New Roman" w:hAnsi="Times New Roman" w:cs="Times New Roman"/>
              <w:b/>
              <w:bCs/>
              <w:color w:val="0000FF"/>
              <w:sz w:val="24"/>
              <w:szCs w:val="24"/>
              <w:u w:val="single"/>
              <w:lang w:eastAsia="ru-RU"/>
            </w:rPr>
          </w:rPrChange>
        </w:rPr>
        <w:fldChar w:fldCharType="end"/>
      </w:r>
      <w:r w:rsidR="00E37DF3" w:rsidRPr="00A62953">
        <w:rPr>
          <w:rFonts w:eastAsia="Times New Roman" w:cstheme="minorHAnsi"/>
          <w:b/>
          <w:bCs/>
          <w:sz w:val="24"/>
          <w:szCs w:val="24"/>
          <w:lang w:eastAsia="ru-RU"/>
          <w:rPrChange w:id="547" w:author="Даша" w:date="2018-07-11T14:53:00Z">
            <w:rPr>
              <w:rFonts w:ascii="Times New Roman" w:eastAsia="Times New Roman" w:hAnsi="Times New Roman" w:cs="Times New Roman"/>
              <w:b/>
              <w:bCs/>
              <w:sz w:val="24"/>
              <w:szCs w:val="24"/>
              <w:lang w:eastAsia="ru-RU"/>
            </w:rPr>
          </w:rPrChange>
        </w:rPr>
        <w:t xml:space="preserve">, </w:t>
      </w:r>
      <w:r w:rsidRPr="00A62953">
        <w:rPr>
          <w:rFonts w:cstheme="minorHAnsi"/>
        </w:rPr>
        <w:fldChar w:fldCharType="begin"/>
      </w:r>
      <w:r w:rsidRPr="00A62953">
        <w:rPr>
          <w:rFonts w:cstheme="minorHAnsi"/>
          <w:rPrChange w:id="548" w:author="Даша" w:date="2018-07-11T14:53:00Z">
            <w:rPr/>
          </w:rPrChange>
        </w:rPr>
        <w:instrText xml:space="preserve"> HYPERLINK "https://guardtime.com/cybersecurity-platform" </w:instrText>
      </w:r>
      <w:r w:rsidRPr="00A62953">
        <w:rPr>
          <w:rFonts w:cstheme="minorHAnsi"/>
          <w:rPrChange w:id="549"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E37DF3" w:rsidRPr="00A62953">
        <w:rPr>
          <w:rFonts w:eastAsia="Times New Roman" w:cstheme="minorHAnsi"/>
          <w:b/>
          <w:bCs/>
          <w:color w:val="0000FF"/>
          <w:sz w:val="24"/>
          <w:szCs w:val="24"/>
          <w:u w:val="single"/>
          <w:lang w:eastAsia="ru-RU"/>
          <w:rPrChange w:id="550" w:author="Даша" w:date="2018-07-11T14:53:00Z">
            <w:rPr>
              <w:rFonts w:ascii="Times New Roman" w:eastAsia="Times New Roman" w:hAnsi="Times New Roman" w:cs="Times New Roman"/>
              <w:b/>
              <w:bCs/>
              <w:color w:val="0000FF"/>
              <w:sz w:val="24"/>
              <w:szCs w:val="24"/>
              <w:u w:val="single"/>
              <w:lang w:eastAsia="ru-RU"/>
            </w:rPr>
          </w:rPrChange>
        </w:rPr>
        <w:t>Guardtime</w:t>
      </w:r>
      <w:proofErr w:type="spellEnd"/>
      <w:r w:rsidRPr="00A62953">
        <w:rPr>
          <w:rFonts w:eastAsia="Times New Roman" w:cstheme="minorHAnsi"/>
          <w:b/>
          <w:bCs/>
          <w:color w:val="0000FF"/>
          <w:sz w:val="24"/>
          <w:szCs w:val="24"/>
          <w:u w:val="single"/>
          <w:lang w:eastAsia="ru-RU"/>
          <w:rPrChange w:id="551" w:author="Даша" w:date="2018-07-11T14:53:00Z">
            <w:rPr>
              <w:rFonts w:ascii="Times New Roman" w:eastAsia="Times New Roman" w:hAnsi="Times New Roman" w:cs="Times New Roman"/>
              <w:b/>
              <w:bCs/>
              <w:color w:val="0000FF"/>
              <w:sz w:val="24"/>
              <w:szCs w:val="24"/>
              <w:u w:val="single"/>
              <w:lang w:eastAsia="ru-RU"/>
            </w:rPr>
          </w:rPrChange>
        </w:rPr>
        <w:fldChar w:fldCharType="end"/>
      </w:r>
      <w:r w:rsidR="00E37DF3" w:rsidRPr="00A62953">
        <w:rPr>
          <w:rFonts w:eastAsia="Times New Roman" w:cstheme="minorHAnsi"/>
          <w:b/>
          <w:bCs/>
          <w:sz w:val="24"/>
          <w:szCs w:val="24"/>
          <w:lang w:eastAsia="ru-RU"/>
          <w:rPrChange w:id="552" w:author="Даша" w:date="2018-07-11T14:53:00Z">
            <w:rPr>
              <w:rFonts w:ascii="Times New Roman" w:eastAsia="Times New Roman" w:hAnsi="Times New Roman" w:cs="Times New Roman"/>
              <w:b/>
              <w:bCs/>
              <w:sz w:val="24"/>
              <w:szCs w:val="24"/>
              <w:lang w:eastAsia="ru-RU"/>
            </w:rPr>
          </w:rPrChange>
        </w:rPr>
        <w:t xml:space="preserve">, </w:t>
      </w:r>
      <w:r w:rsidRPr="00A62953">
        <w:rPr>
          <w:rFonts w:cstheme="minorHAnsi"/>
        </w:rPr>
        <w:fldChar w:fldCharType="begin"/>
      </w:r>
      <w:r w:rsidRPr="00A62953">
        <w:rPr>
          <w:rFonts w:cstheme="minorHAnsi"/>
          <w:rPrChange w:id="553" w:author="Даша" w:date="2018-07-11T14:53:00Z">
            <w:rPr/>
          </w:rPrChange>
        </w:rPr>
        <w:instrText xml:space="preserve"> HYPERLINK "http://www.blockverify.io/" </w:instrText>
      </w:r>
      <w:r w:rsidRPr="00A62953">
        <w:rPr>
          <w:rFonts w:cstheme="minorHAnsi"/>
          <w:rPrChange w:id="554"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E37DF3" w:rsidRPr="00A62953">
        <w:rPr>
          <w:rFonts w:eastAsia="Times New Roman" w:cstheme="minorHAnsi"/>
          <w:b/>
          <w:bCs/>
          <w:color w:val="0000FF"/>
          <w:sz w:val="24"/>
          <w:szCs w:val="24"/>
          <w:u w:val="single"/>
          <w:lang w:eastAsia="ru-RU"/>
          <w:rPrChange w:id="555" w:author="Даша" w:date="2018-07-11T14:53:00Z">
            <w:rPr>
              <w:rFonts w:ascii="Times New Roman" w:eastAsia="Times New Roman" w:hAnsi="Times New Roman" w:cs="Times New Roman"/>
              <w:b/>
              <w:bCs/>
              <w:color w:val="0000FF"/>
              <w:sz w:val="24"/>
              <w:szCs w:val="24"/>
              <w:u w:val="single"/>
              <w:lang w:eastAsia="ru-RU"/>
            </w:rPr>
          </w:rPrChange>
        </w:rPr>
        <w:t>BlockVerify</w:t>
      </w:r>
      <w:proofErr w:type="spellEnd"/>
      <w:r w:rsidRPr="00A62953">
        <w:rPr>
          <w:rFonts w:eastAsia="Times New Roman" w:cstheme="minorHAnsi"/>
          <w:b/>
          <w:bCs/>
          <w:color w:val="0000FF"/>
          <w:sz w:val="24"/>
          <w:szCs w:val="24"/>
          <w:u w:val="single"/>
          <w:lang w:eastAsia="ru-RU"/>
          <w:rPrChange w:id="556" w:author="Даша" w:date="2018-07-11T14:53:00Z">
            <w:rPr>
              <w:rFonts w:ascii="Times New Roman" w:eastAsia="Times New Roman" w:hAnsi="Times New Roman" w:cs="Times New Roman"/>
              <w:b/>
              <w:bCs/>
              <w:color w:val="0000FF"/>
              <w:sz w:val="24"/>
              <w:szCs w:val="24"/>
              <w:u w:val="single"/>
              <w:lang w:eastAsia="ru-RU"/>
            </w:rPr>
          </w:rPrChange>
        </w:rPr>
        <w:fldChar w:fldCharType="end"/>
      </w:r>
      <w:r w:rsidR="00E37DF3" w:rsidRPr="00A62953">
        <w:rPr>
          <w:rFonts w:eastAsia="Times New Roman" w:cstheme="minorHAnsi"/>
          <w:b/>
          <w:bCs/>
          <w:sz w:val="24"/>
          <w:szCs w:val="24"/>
          <w:lang w:eastAsia="ru-RU"/>
          <w:rPrChange w:id="557" w:author="Даша" w:date="2018-07-11T14:53:00Z">
            <w:rPr>
              <w:rFonts w:ascii="Times New Roman" w:eastAsia="Times New Roman" w:hAnsi="Times New Roman" w:cs="Times New Roman"/>
              <w:b/>
              <w:bCs/>
              <w:sz w:val="24"/>
              <w:szCs w:val="24"/>
              <w:lang w:eastAsia="ru-RU"/>
            </w:rPr>
          </w:rPrChange>
        </w:rPr>
        <w:t xml:space="preserve">, </w:t>
      </w:r>
      <w:r w:rsidRPr="00A62953">
        <w:rPr>
          <w:rFonts w:cstheme="minorHAnsi"/>
        </w:rPr>
        <w:fldChar w:fldCharType="begin"/>
      </w:r>
      <w:r w:rsidRPr="00A62953">
        <w:rPr>
          <w:rFonts w:cstheme="minorHAnsi"/>
          <w:rPrChange w:id="558" w:author="Даша" w:date="2018-07-11T14:53:00Z">
            <w:rPr/>
          </w:rPrChange>
        </w:rPr>
        <w:instrText xml:space="preserve"> HYPERLINK "https://www.hypr.com/biometric-bitcoin-blockchain/" </w:instrText>
      </w:r>
      <w:r w:rsidRPr="00A62953">
        <w:rPr>
          <w:rFonts w:cstheme="minorHAnsi"/>
          <w:rPrChange w:id="559"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E37DF3" w:rsidRPr="00A62953">
        <w:rPr>
          <w:rFonts w:eastAsia="Times New Roman" w:cstheme="minorHAnsi"/>
          <w:b/>
          <w:bCs/>
          <w:color w:val="0000FF"/>
          <w:sz w:val="24"/>
          <w:szCs w:val="24"/>
          <w:u w:val="single"/>
          <w:lang w:eastAsia="ru-RU"/>
          <w:rPrChange w:id="560" w:author="Даша" w:date="2018-07-11T14:53:00Z">
            <w:rPr>
              <w:rFonts w:ascii="Times New Roman" w:eastAsia="Times New Roman" w:hAnsi="Times New Roman" w:cs="Times New Roman"/>
              <w:b/>
              <w:bCs/>
              <w:color w:val="0000FF"/>
              <w:sz w:val="24"/>
              <w:szCs w:val="24"/>
              <w:u w:val="single"/>
              <w:lang w:eastAsia="ru-RU"/>
            </w:rPr>
          </w:rPrChange>
        </w:rPr>
        <w:t>HYPR</w:t>
      </w:r>
      <w:proofErr w:type="spellEnd"/>
      <w:r w:rsidRPr="00A62953">
        <w:rPr>
          <w:rFonts w:eastAsia="Times New Roman" w:cstheme="minorHAnsi"/>
          <w:b/>
          <w:bCs/>
          <w:color w:val="0000FF"/>
          <w:sz w:val="24"/>
          <w:szCs w:val="24"/>
          <w:u w:val="single"/>
          <w:lang w:eastAsia="ru-RU"/>
          <w:rPrChange w:id="561" w:author="Даша" w:date="2018-07-11T14:53:00Z">
            <w:rPr>
              <w:rFonts w:ascii="Times New Roman" w:eastAsia="Times New Roman" w:hAnsi="Times New Roman" w:cs="Times New Roman"/>
              <w:b/>
              <w:bCs/>
              <w:color w:val="0000FF"/>
              <w:sz w:val="24"/>
              <w:szCs w:val="24"/>
              <w:u w:val="single"/>
              <w:lang w:eastAsia="ru-RU"/>
            </w:rPr>
          </w:rPrChange>
        </w:rPr>
        <w:fldChar w:fldCharType="end"/>
      </w:r>
      <w:r w:rsidR="00E37DF3" w:rsidRPr="00A62953">
        <w:rPr>
          <w:rFonts w:eastAsia="Times New Roman" w:cstheme="minorHAnsi"/>
          <w:b/>
          <w:bCs/>
          <w:sz w:val="24"/>
          <w:szCs w:val="24"/>
          <w:lang w:eastAsia="ru-RU"/>
          <w:rPrChange w:id="562" w:author="Даша" w:date="2018-07-11T14:53:00Z">
            <w:rPr>
              <w:rFonts w:ascii="Times New Roman" w:eastAsia="Times New Roman" w:hAnsi="Times New Roman" w:cs="Times New Roman"/>
              <w:b/>
              <w:bCs/>
              <w:sz w:val="24"/>
              <w:szCs w:val="24"/>
              <w:lang w:eastAsia="ru-RU"/>
            </w:rPr>
          </w:rPrChange>
        </w:rPr>
        <w:t xml:space="preserve">, </w:t>
      </w:r>
      <w:r w:rsidRPr="00A62953">
        <w:rPr>
          <w:rFonts w:cstheme="minorHAnsi"/>
        </w:rPr>
        <w:fldChar w:fldCharType="begin"/>
      </w:r>
      <w:r w:rsidRPr="00A62953">
        <w:rPr>
          <w:rFonts w:cstheme="minorHAnsi"/>
          <w:rPrChange w:id="563" w:author="Даша" w:date="2018-07-11T14:53:00Z">
            <w:rPr/>
          </w:rPrChange>
        </w:rPr>
        <w:instrText xml:space="preserve"> HYPERLINK "https://onename.com/about" </w:instrText>
      </w:r>
      <w:r w:rsidRPr="00A62953">
        <w:rPr>
          <w:rFonts w:cstheme="minorHAnsi"/>
          <w:rPrChange w:id="564"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E37DF3" w:rsidRPr="00A62953">
        <w:rPr>
          <w:rFonts w:eastAsia="Times New Roman" w:cstheme="minorHAnsi"/>
          <w:b/>
          <w:bCs/>
          <w:color w:val="0000FF"/>
          <w:sz w:val="24"/>
          <w:szCs w:val="24"/>
          <w:u w:val="single"/>
          <w:lang w:eastAsia="ru-RU"/>
          <w:rPrChange w:id="565" w:author="Даша" w:date="2018-07-11T14:53:00Z">
            <w:rPr>
              <w:rFonts w:ascii="Times New Roman" w:eastAsia="Times New Roman" w:hAnsi="Times New Roman" w:cs="Times New Roman"/>
              <w:b/>
              <w:bCs/>
              <w:color w:val="0000FF"/>
              <w:sz w:val="24"/>
              <w:szCs w:val="24"/>
              <w:u w:val="single"/>
              <w:lang w:eastAsia="ru-RU"/>
            </w:rPr>
          </w:rPrChange>
        </w:rPr>
        <w:t>Onename</w:t>
      </w:r>
      <w:proofErr w:type="spellEnd"/>
      <w:r w:rsidRPr="00A62953">
        <w:rPr>
          <w:rFonts w:eastAsia="Times New Roman" w:cstheme="minorHAnsi"/>
          <w:b/>
          <w:bCs/>
          <w:color w:val="0000FF"/>
          <w:sz w:val="24"/>
          <w:szCs w:val="24"/>
          <w:u w:val="single"/>
          <w:lang w:eastAsia="ru-RU"/>
          <w:rPrChange w:id="566" w:author="Даша" w:date="2018-07-11T14:53:00Z">
            <w:rPr>
              <w:rFonts w:ascii="Times New Roman" w:eastAsia="Times New Roman" w:hAnsi="Times New Roman" w:cs="Times New Roman"/>
              <w:b/>
              <w:bCs/>
              <w:color w:val="0000FF"/>
              <w:sz w:val="24"/>
              <w:szCs w:val="24"/>
              <w:u w:val="single"/>
              <w:lang w:eastAsia="ru-RU"/>
            </w:rPr>
          </w:rPrChange>
        </w:rPr>
        <w:fldChar w:fldCharType="end"/>
      </w:r>
      <w:r w:rsidR="00E37DF3" w:rsidRPr="00A62953">
        <w:rPr>
          <w:rFonts w:eastAsia="Times New Roman" w:cstheme="minorHAnsi"/>
          <w:sz w:val="24"/>
          <w:szCs w:val="24"/>
          <w:lang w:eastAsia="ru-RU"/>
          <w:rPrChange w:id="567" w:author="Даша" w:date="2018-07-11T14:53:00Z">
            <w:rPr>
              <w:rFonts w:ascii="Times New Roman" w:eastAsia="Times New Roman" w:hAnsi="Times New Roman" w:cs="Times New Roman"/>
              <w:sz w:val="24"/>
              <w:szCs w:val="24"/>
              <w:lang w:eastAsia="ru-RU"/>
            </w:rPr>
          </w:rPrChange>
        </w:rPr>
        <w:br/>
        <w:t>И ряд других компаний применяют технологию распределенного реестра в решениях, предназначенных для идентификации и подтверждения прав доступа.</w:t>
      </w:r>
    </w:p>
    <w:p w14:paraId="71DAFFB2" w14:textId="77777777" w:rsidR="00E37DF3" w:rsidRPr="00A62953" w:rsidRDefault="00667E6D">
      <w:pPr>
        <w:spacing w:before="100" w:beforeAutospacing="1" w:after="100" w:afterAutospacing="1" w:line="240" w:lineRule="auto"/>
        <w:ind w:left="360"/>
        <w:rPr>
          <w:rFonts w:eastAsia="Times New Roman" w:cstheme="minorHAnsi"/>
          <w:sz w:val="24"/>
          <w:szCs w:val="24"/>
          <w:lang w:eastAsia="ru-RU"/>
          <w:rPrChange w:id="568" w:author="Даша" w:date="2018-07-11T14:53:00Z">
            <w:rPr>
              <w:rFonts w:ascii="Times New Roman" w:eastAsia="Times New Roman" w:hAnsi="Times New Roman" w:cs="Times New Roman"/>
              <w:sz w:val="24"/>
              <w:szCs w:val="24"/>
              <w:lang w:eastAsia="ru-RU"/>
            </w:rPr>
          </w:rPrChange>
        </w:rPr>
        <w:pPrChange w:id="569" w:author="Даша" w:date="2018-07-11T15:40:00Z">
          <w:pPr>
            <w:numPr>
              <w:numId w:val="9"/>
            </w:numPr>
            <w:tabs>
              <w:tab w:val="num" w:pos="720"/>
            </w:tabs>
            <w:spacing w:before="100" w:beforeAutospacing="1" w:after="100" w:afterAutospacing="1" w:line="240" w:lineRule="auto"/>
            <w:ind w:left="720" w:hanging="360"/>
          </w:pPr>
        </w:pPrChange>
      </w:pPr>
      <w:r w:rsidRPr="00A62953">
        <w:rPr>
          <w:rFonts w:cstheme="minorHAnsi"/>
        </w:rPr>
        <w:fldChar w:fldCharType="begin"/>
      </w:r>
      <w:r w:rsidRPr="00A62953">
        <w:rPr>
          <w:rFonts w:cstheme="minorHAnsi"/>
          <w:rPrChange w:id="570" w:author="Даша" w:date="2018-07-11T14:53:00Z">
            <w:rPr/>
          </w:rPrChange>
        </w:rPr>
        <w:instrText xml:space="preserve"> HYPERLINK "http://energy-blockchain.com/" </w:instrText>
      </w:r>
      <w:r w:rsidRPr="00A62953">
        <w:rPr>
          <w:rFonts w:cstheme="minorHAnsi"/>
          <w:rPrChange w:id="571"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E37DF3" w:rsidRPr="00A62953">
        <w:rPr>
          <w:rFonts w:eastAsia="Times New Roman" w:cstheme="minorHAnsi"/>
          <w:b/>
          <w:bCs/>
          <w:color w:val="0000FF"/>
          <w:sz w:val="24"/>
          <w:szCs w:val="24"/>
          <w:u w:val="single"/>
          <w:lang w:eastAsia="ru-RU"/>
          <w:rPrChange w:id="572" w:author="Даша" w:date="2018-07-11T14:53:00Z">
            <w:rPr>
              <w:rFonts w:ascii="Times New Roman" w:eastAsia="Times New Roman" w:hAnsi="Times New Roman" w:cs="Times New Roman"/>
              <w:b/>
              <w:bCs/>
              <w:color w:val="0000FF"/>
              <w:sz w:val="24"/>
              <w:szCs w:val="24"/>
              <w:u w:val="single"/>
              <w:lang w:eastAsia="ru-RU"/>
            </w:rPr>
          </w:rPrChange>
        </w:rPr>
        <w:t>Energy</w:t>
      </w:r>
      <w:proofErr w:type="spellEnd"/>
      <w:r w:rsidR="00E37DF3" w:rsidRPr="00A62953">
        <w:rPr>
          <w:rFonts w:eastAsia="Times New Roman" w:cstheme="minorHAnsi"/>
          <w:b/>
          <w:bCs/>
          <w:color w:val="0000FF"/>
          <w:sz w:val="24"/>
          <w:szCs w:val="24"/>
          <w:u w:val="single"/>
          <w:lang w:eastAsia="ru-RU"/>
          <w:rPrChange w:id="573" w:author="Даша" w:date="2018-07-11T14:53:00Z">
            <w:rPr>
              <w:rFonts w:ascii="Times New Roman" w:eastAsia="Times New Roman" w:hAnsi="Times New Roman" w:cs="Times New Roman"/>
              <w:b/>
              <w:bCs/>
              <w:color w:val="0000FF"/>
              <w:sz w:val="24"/>
              <w:szCs w:val="24"/>
              <w:u w:val="single"/>
              <w:lang w:eastAsia="ru-RU"/>
            </w:rPr>
          </w:rPrChange>
        </w:rPr>
        <w:t xml:space="preserve"> </w:t>
      </w:r>
      <w:proofErr w:type="spellStart"/>
      <w:r w:rsidR="00E37DF3" w:rsidRPr="00A62953">
        <w:rPr>
          <w:rFonts w:eastAsia="Times New Roman" w:cstheme="minorHAnsi"/>
          <w:b/>
          <w:bCs/>
          <w:color w:val="0000FF"/>
          <w:sz w:val="24"/>
          <w:szCs w:val="24"/>
          <w:u w:val="single"/>
          <w:lang w:eastAsia="ru-RU"/>
          <w:rPrChange w:id="574" w:author="Даша" w:date="2018-07-11T14:53:00Z">
            <w:rPr>
              <w:rFonts w:ascii="Times New Roman" w:eastAsia="Times New Roman" w:hAnsi="Times New Roman" w:cs="Times New Roman"/>
              <w:b/>
              <w:bCs/>
              <w:color w:val="0000FF"/>
              <w:sz w:val="24"/>
              <w:szCs w:val="24"/>
              <w:u w:val="single"/>
              <w:lang w:eastAsia="ru-RU"/>
            </w:rPr>
          </w:rPrChange>
        </w:rPr>
        <w:t>Blockchain</w:t>
      </w:r>
      <w:proofErr w:type="spellEnd"/>
      <w:r w:rsidR="00E37DF3" w:rsidRPr="00A62953">
        <w:rPr>
          <w:rFonts w:eastAsia="Times New Roman" w:cstheme="minorHAnsi"/>
          <w:b/>
          <w:bCs/>
          <w:color w:val="0000FF"/>
          <w:sz w:val="24"/>
          <w:szCs w:val="24"/>
          <w:u w:val="single"/>
          <w:lang w:eastAsia="ru-RU"/>
          <w:rPrChange w:id="575" w:author="Даша" w:date="2018-07-11T14:53:00Z">
            <w:rPr>
              <w:rFonts w:ascii="Times New Roman" w:eastAsia="Times New Roman" w:hAnsi="Times New Roman" w:cs="Times New Roman"/>
              <w:b/>
              <w:bCs/>
              <w:color w:val="0000FF"/>
              <w:sz w:val="24"/>
              <w:szCs w:val="24"/>
              <w:u w:val="single"/>
              <w:lang w:eastAsia="ru-RU"/>
            </w:rPr>
          </w:rPrChange>
        </w:rPr>
        <w:t xml:space="preserve"> </w:t>
      </w:r>
      <w:proofErr w:type="spellStart"/>
      <w:r w:rsidR="00E37DF3" w:rsidRPr="00A62953">
        <w:rPr>
          <w:rFonts w:eastAsia="Times New Roman" w:cstheme="minorHAnsi"/>
          <w:b/>
          <w:bCs/>
          <w:color w:val="0000FF"/>
          <w:sz w:val="24"/>
          <w:szCs w:val="24"/>
          <w:u w:val="single"/>
          <w:lang w:eastAsia="ru-RU"/>
          <w:rPrChange w:id="576" w:author="Даша" w:date="2018-07-11T14:53:00Z">
            <w:rPr>
              <w:rFonts w:ascii="Times New Roman" w:eastAsia="Times New Roman" w:hAnsi="Times New Roman" w:cs="Times New Roman"/>
              <w:b/>
              <w:bCs/>
              <w:color w:val="0000FF"/>
              <w:sz w:val="24"/>
              <w:szCs w:val="24"/>
              <w:u w:val="single"/>
              <w:lang w:eastAsia="ru-RU"/>
            </w:rPr>
          </w:rPrChange>
        </w:rPr>
        <w:t>Labs</w:t>
      </w:r>
      <w:proofErr w:type="spellEnd"/>
      <w:r w:rsidRPr="00A62953">
        <w:rPr>
          <w:rFonts w:eastAsia="Times New Roman" w:cstheme="minorHAnsi"/>
          <w:b/>
          <w:bCs/>
          <w:color w:val="0000FF"/>
          <w:sz w:val="24"/>
          <w:szCs w:val="24"/>
          <w:u w:val="single"/>
          <w:lang w:eastAsia="ru-RU"/>
          <w:rPrChange w:id="577" w:author="Даша" w:date="2018-07-11T14:53:00Z">
            <w:rPr>
              <w:rFonts w:ascii="Times New Roman" w:eastAsia="Times New Roman" w:hAnsi="Times New Roman" w:cs="Times New Roman"/>
              <w:b/>
              <w:bCs/>
              <w:color w:val="0000FF"/>
              <w:sz w:val="24"/>
              <w:szCs w:val="24"/>
              <w:u w:val="single"/>
              <w:lang w:eastAsia="ru-RU"/>
            </w:rPr>
          </w:rPrChange>
        </w:rPr>
        <w:fldChar w:fldCharType="end"/>
      </w:r>
      <w:r w:rsidR="00E37DF3" w:rsidRPr="00A62953">
        <w:rPr>
          <w:rFonts w:eastAsia="Times New Roman" w:cstheme="minorHAnsi"/>
          <w:sz w:val="24"/>
          <w:szCs w:val="24"/>
          <w:lang w:eastAsia="ru-RU"/>
          <w:rPrChange w:id="578" w:author="Даша" w:date="2018-07-11T14:53:00Z">
            <w:rPr>
              <w:rFonts w:ascii="Times New Roman" w:eastAsia="Times New Roman" w:hAnsi="Times New Roman" w:cs="Times New Roman"/>
              <w:sz w:val="24"/>
              <w:szCs w:val="24"/>
              <w:lang w:eastAsia="ru-RU"/>
            </w:rPr>
          </w:rPrChange>
        </w:rPr>
        <w:br/>
        <w:t>Блокчейн используют даже в такой отрасли, как энергетика.</w:t>
      </w:r>
    </w:p>
    <w:p w14:paraId="79904094" w14:textId="283D2FD3" w:rsidR="00E37DF3" w:rsidRPr="00A62953" w:rsidRDefault="00667E6D">
      <w:pPr>
        <w:spacing w:before="100" w:beforeAutospacing="1" w:after="100" w:afterAutospacing="1" w:line="240" w:lineRule="auto"/>
        <w:ind w:left="360"/>
        <w:rPr>
          <w:rFonts w:eastAsia="Times New Roman" w:cstheme="minorHAnsi"/>
          <w:sz w:val="24"/>
          <w:szCs w:val="24"/>
          <w:lang w:eastAsia="ru-RU"/>
          <w:rPrChange w:id="579" w:author="Даша" w:date="2018-07-11T14:53:00Z">
            <w:rPr>
              <w:rFonts w:ascii="Times New Roman" w:eastAsia="Times New Roman" w:hAnsi="Times New Roman" w:cs="Times New Roman"/>
              <w:sz w:val="24"/>
              <w:szCs w:val="24"/>
              <w:lang w:eastAsia="ru-RU"/>
            </w:rPr>
          </w:rPrChange>
        </w:rPr>
        <w:pPrChange w:id="580" w:author="Даша" w:date="2018-07-11T15:40:00Z">
          <w:pPr>
            <w:numPr>
              <w:numId w:val="10"/>
            </w:numPr>
            <w:tabs>
              <w:tab w:val="num" w:pos="720"/>
            </w:tabs>
            <w:spacing w:before="100" w:beforeAutospacing="1" w:after="100" w:afterAutospacing="1" w:line="240" w:lineRule="auto"/>
            <w:ind w:left="720" w:hanging="360"/>
          </w:pPr>
        </w:pPrChange>
      </w:pPr>
      <w:r w:rsidRPr="00A62953">
        <w:rPr>
          <w:rFonts w:cstheme="minorHAnsi"/>
        </w:rPr>
        <w:fldChar w:fldCharType="begin"/>
      </w:r>
      <w:r w:rsidRPr="00A62953">
        <w:rPr>
          <w:rFonts w:cstheme="minorHAnsi"/>
          <w:rPrChange w:id="581" w:author="Даша" w:date="2018-07-11T14:53:00Z">
            <w:rPr/>
          </w:rPrChange>
        </w:rPr>
        <w:instrText xml:space="preserve"> HYPERLINK "https://followmyvote.com/" </w:instrText>
      </w:r>
      <w:r w:rsidRPr="00A62953">
        <w:rPr>
          <w:rFonts w:cstheme="minorHAnsi"/>
          <w:rPrChange w:id="582"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E37DF3" w:rsidRPr="00A62953">
        <w:rPr>
          <w:rFonts w:eastAsia="Times New Roman" w:cstheme="minorHAnsi"/>
          <w:b/>
          <w:bCs/>
          <w:color w:val="0000FF"/>
          <w:sz w:val="24"/>
          <w:szCs w:val="24"/>
          <w:u w:val="single"/>
          <w:lang w:eastAsia="ru-RU"/>
          <w:rPrChange w:id="583" w:author="Даша" w:date="2018-07-11T14:53:00Z">
            <w:rPr>
              <w:rFonts w:ascii="Times New Roman" w:eastAsia="Times New Roman" w:hAnsi="Times New Roman" w:cs="Times New Roman"/>
              <w:b/>
              <w:bCs/>
              <w:color w:val="0000FF"/>
              <w:sz w:val="24"/>
              <w:szCs w:val="24"/>
              <w:u w:val="single"/>
              <w:lang w:eastAsia="ru-RU"/>
            </w:rPr>
          </w:rPrChange>
        </w:rPr>
        <w:t>Follow</w:t>
      </w:r>
      <w:proofErr w:type="spellEnd"/>
      <w:r w:rsidR="00E37DF3" w:rsidRPr="00A62953">
        <w:rPr>
          <w:rFonts w:eastAsia="Times New Roman" w:cstheme="minorHAnsi"/>
          <w:b/>
          <w:bCs/>
          <w:color w:val="0000FF"/>
          <w:sz w:val="24"/>
          <w:szCs w:val="24"/>
          <w:u w:val="single"/>
          <w:lang w:eastAsia="ru-RU"/>
          <w:rPrChange w:id="584" w:author="Даша" w:date="2018-07-11T14:53:00Z">
            <w:rPr>
              <w:rFonts w:ascii="Times New Roman" w:eastAsia="Times New Roman" w:hAnsi="Times New Roman" w:cs="Times New Roman"/>
              <w:b/>
              <w:bCs/>
              <w:color w:val="0000FF"/>
              <w:sz w:val="24"/>
              <w:szCs w:val="24"/>
              <w:u w:val="single"/>
              <w:lang w:eastAsia="ru-RU"/>
            </w:rPr>
          </w:rPrChange>
        </w:rPr>
        <w:t xml:space="preserve"> </w:t>
      </w:r>
      <w:proofErr w:type="spellStart"/>
      <w:r w:rsidR="00E37DF3" w:rsidRPr="00A62953">
        <w:rPr>
          <w:rFonts w:eastAsia="Times New Roman" w:cstheme="minorHAnsi"/>
          <w:b/>
          <w:bCs/>
          <w:color w:val="0000FF"/>
          <w:sz w:val="24"/>
          <w:szCs w:val="24"/>
          <w:u w:val="single"/>
          <w:lang w:eastAsia="ru-RU"/>
          <w:rPrChange w:id="585" w:author="Даша" w:date="2018-07-11T14:53:00Z">
            <w:rPr>
              <w:rFonts w:ascii="Times New Roman" w:eastAsia="Times New Roman" w:hAnsi="Times New Roman" w:cs="Times New Roman"/>
              <w:b/>
              <w:bCs/>
              <w:color w:val="0000FF"/>
              <w:sz w:val="24"/>
              <w:szCs w:val="24"/>
              <w:u w:val="single"/>
              <w:lang w:eastAsia="ru-RU"/>
            </w:rPr>
          </w:rPrChange>
        </w:rPr>
        <w:t>My</w:t>
      </w:r>
      <w:proofErr w:type="spellEnd"/>
      <w:r w:rsidR="00E37DF3" w:rsidRPr="00A62953">
        <w:rPr>
          <w:rFonts w:eastAsia="Times New Roman" w:cstheme="minorHAnsi"/>
          <w:b/>
          <w:bCs/>
          <w:color w:val="0000FF"/>
          <w:sz w:val="24"/>
          <w:szCs w:val="24"/>
          <w:u w:val="single"/>
          <w:lang w:eastAsia="ru-RU"/>
          <w:rPrChange w:id="586" w:author="Даша" w:date="2018-07-11T14:53:00Z">
            <w:rPr>
              <w:rFonts w:ascii="Times New Roman" w:eastAsia="Times New Roman" w:hAnsi="Times New Roman" w:cs="Times New Roman"/>
              <w:b/>
              <w:bCs/>
              <w:color w:val="0000FF"/>
              <w:sz w:val="24"/>
              <w:szCs w:val="24"/>
              <w:u w:val="single"/>
              <w:lang w:eastAsia="ru-RU"/>
            </w:rPr>
          </w:rPrChange>
        </w:rPr>
        <w:t xml:space="preserve"> </w:t>
      </w:r>
      <w:proofErr w:type="spellStart"/>
      <w:r w:rsidR="00E37DF3" w:rsidRPr="00A62953">
        <w:rPr>
          <w:rFonts w:eastAsia="Times New Roman" w:cstheme="minorHAnsi"/>
          <w:b/>
          <w:bCs/>
          <w:color w:val="0000FF"/>
          <w:sz w:val="24"/>
          <w:szCs w:val="24"/>
          <w:u w:val="single"/>
          <w:lang w:eastAsia="ru-RU"/>
          <w:rPrChange w:id="587" w:author="Даша" w:date="2018-07-11T14:53:00Z">
            <w:rPr>
              <w:rFonts w:ascii="Times New Roman" w:eastAsia="Times New Roman" w:hAnsi="Times New Roman" w:cs="Times New Roman"/>
              <w:b/>
              <w:bCs/>
              <w:color w:val="0000FF"/>
              <w:sz w:val="24"/>
              <w:szCs w:val="24"/>
              <w:u w:val="single"/>
              <w:lang w:eastAsia="ru-RU"/>
            </w:rPr>
          </w:rPrChange>
        </w:rPr>
        <w:t>Vote</w:t>
      </w:r>
      <w:proofErr w:type="spellEnd"/>
      <w:r w:rsidRPr="00A62953">
        <w:rPr>
          <w:rFonts w:eastAsia="Times New Roman" w:cstheme="minorHAnsi"/>
          <w:b/>
          <w:bCs/>
          <w:color w:val="0000FF"/>
          <w:sz w:val="24"/>
          <w:szCs w:val="24"/>
          <w:u w:val="single"/>
          <w:lang w:eastAsia="ru-RU"/>
          <w:rPrChange w:id="588" w:author="Даша" w:date="2018-07-11T14:53:00Z">
            <w:rPr>
              <w:rFonts w:ascii="Times New Roman" w:eastAsia="Times New Roman" w:hAnsi="Times New Roman" w:cs="Times New Roman"/>
              <w:b/>
              <w:bCs/>
              <w:color w:val="0000FF"/>
              <w:sz w:val="24"/>
              <w:szCs w:val="24"/>
              <w:u w:val="single"/>
              <w:lang w:eastAsia="ru-RU"/>
            </w:rPr>
          </w:rPrChange>
        </w:rPr>
        <w:fldChar w:fldCharType="end"/>
      </w:r>
      <w:r w:rsidR="00E37DF3" w:rsidRPr="00A62953">
        <w:rPr>
          <w:rFonts w:eastAsia="Times New Roman" w:cstheme="minorHAnsi"/>
          <w:sz w:val="24"/>
          <w:szCs w:val="24"/>
          <w:lang w:eastAsia="ru-RU"/>
          <w:rPrChange w:id="589" w:author="Даша" w:date="2018-07-11T14:53:00Z">
            <w:rPr>
              <w:rFonts w:ascii="Times New Roman" w:eastAsia="Times New Roman" w:hAnsi="Times New Roman" w:cs="Times New Roman"/>
              <w:sz w:val="24"/>
              <w:szCs w:val="24"/>
              <w:lang w:eastAsia="ru-RU"/>
            </w:rPr>
          </w:rPrChange>
        </w:rPr>
        <w:br/>
        <w:t xml:space="preserve">Разрабатывает безопасную и прозрачную платформу для анонимных онлайн-голосований, использующую технологию </w:t>
      </w:r>
      <w:del w:id="590" w:author="Даша" w:date="2018-07-11T15:40:00Z">
        <w:r w:rsidR="00E37DF3" w:rsidRPr="00A62953" w:rsidDel="009E10B3">
          <w:rPr>
            <w:rFonts w:eastAsia="Times New Roman" w:cstheme="minorHAnsi"/>
            <w:sz w:val="24"/>
            <w:szCs w:val="24"/>
            <w:lang w:eastAsia="ru-RU"/>
            <w:rPrChange w:id="591" w:author="Даша" w:date="2018-07-11T14:53:00Z">
              <w:rPr>
                <w:rFonts w:ascii="Times New Roman" w:eastAsia="Times New Roman" w:hAnsi="Times New Roman" w:cs="Times New Roman"/>
                <w:sz w:val="24"/>
                <w:szCs w:val="24"/>
                <w:lang w:eastAsia="ru-RU"/>
              </w:rPr>
            </w:rPrChange>
          </w:rPr>
          <w:delText>Блокчейн</w:delText>
        </w:r>
      </w:del>
      <w:ins w:id="592" w:author="Даша" w:date="2018-07-11T15:40:00Z">
        <w:r w:rsidR="009E10B3">
          <w:rPr>
            <w:rFonts w:eastAsia="Times New Roman" w:cstheme="minorHAnsi"/>
            <w:sz w:val="24"/>
            <w:szCs w:val="24"/>
            <w:lang w:eastAsia="ru-RU"/>
          </w:rPr>
          <w:t>б</w:t>
        </w:r>
        <w:r w:rsidR="009E10B3" w:rsidRPr="00A62953">
          <w:rPr>
            <w:rFonts w:eastAsia="Times New Roman" w:cstheme="minorHAnsi"/>
            <w:sz w:val="24"/>
            <w:szCs w:val="24"/>
            <w:lang w:eastAsia="ru-RU"/>
            <w:rPrChange w:id="593" w:author="Даша" w:date="2018-07-11T14:53:00Z">
              <w:rPr>
                <w:rFonts w:ascii="Times New Roman" w:eastAsia="Times New Roman" w:hAnsi="Times New Roman" w:cs="Times New Roman"/>
                <w:sz w:val="24"/>
                <w:szCs w:val="24"/>
                <w:lang w:eastAsia="ru-RU"/>
              </w:rPr>
            </w:rPrChange>
          </w:rPr>
          <w:t>локчейн</w:t>
        </w:r>
      </w:ins>
      <w:r w:rsidR="00E37DF3" w:rsidRPr="00A62953">
        <w:rPr>
          <w:rFonts w:eastAsia="Times New Roman" w:cstheme="minorHAnsi"/>
          <w:sz w:val="24"/>
          <w:szCs w:val="24"/>
          <w:lang w:eastAsia="ru-RU"/>
          <w:rPrChange w:id="594" w:author="Даша" w:date="2018-07-11T14:53:00Z">
            <w:rPr>
              <w:rFonts w:ascii="Times New Roman" w:eastAsia="Times New Roman" w:hAnsi="Times New Roman" w:cs="Times New Roman"/>
              <w:sz w:val="24"/>
              <w:szCs w:val="24"/>
              <w:lang w:eastAsia="ru-RU"/>
            </w:rPr>
          </w:rPrChange>
        </w:rPr>
        <w:t>.</w:t>
      </w:r>
    </w:p>
    <w:p w14:paraId="2E0A63C7" w14:textId="77777777" w:rsidR="00E37DF3" w:rsidRPr="00A62953" w:rsidRDefault="00667E6D">
      <w:pPr>
        <w:spacing w:before="100" w:beforeAutospacing="1" w:after="100" w:afterAutospacing="1" w:line="240" w:lineRule="auto"/>
        <w:ind w:left="360"/>
        <w:rPr>
          <w:rFonts w:eastAsia="Times New Roman" w:cstheme="minorHAnsi"/>
          <w:sz w:val="24"/>
          <w:szCs w:val="24"/>
          <w:lang w:eastAsia="ru-RU"/>
          <w:rPrChange w:id="595" w:author="Даша" w:date="2018-07-11T14:53:00Z">
            <w:rPr>
              <w:rFonts w:ascii="Times New Roman" w:eastAsia="Times New Roman" w:hAnsi="Times New Roman" w:cs="Times New Roman"/>
              <w:sz w:val="24"/>
              <w:szCs w:val="24"/>
              <w:lang w:eastAsia="ru-RU"/>
            </w:rPr>
          </w:rPrChange>
        </w:rPr>
        <w:pPrChange w:id="596" w:author="Даша" w:date="2018-07-11T15:40:00Z">
          <w:pPr>
            <w:numPr>
              <w:numId w:val="11"/>
            </w:numPr>
            <w:tabs>
              <w:tab w:val="num" w:pos="720"/>
            </w:tabs>
            <w:spacing w:before="100" w:beforeAutospacing="1" w:after="100" w:afterAutospacing="1" w:line="240" w:lineRule="auto"/>
            <w:ind w:left="720" w:hanging="360"/>
          </w:pPr>
        </w:pPrChange>
      </w:pPr>
      <w:r w:rsidRPr="00A62953">
        <w:rPr>
          <w:rFonts w:cstheme="minorHAnsi"/>
        </w:rPr>
        <w:fldChar w:fldCharType="begin"/>
      </w:r>
      <w:r w:rsidRPr="00A62953">
        <w:rPr>
          <w:rFonts w:cstheme="minorHAnsi"/>
          <w:rPrChange w:id="597" w:author="Даша" w:date="2018-07-11T14:53:00Z">
            <w:rPr/>
          </w:rPrChange>
        </w:rPr>
        <w:instrText xml:space="preserve"> HYPERLINK "http://etheria.world/" </w:instrText>
      </w:r>
      <w:r w:rsidRPr="00A62953">
        <w:rPr>
          <w:rFonts w:cstheme="minorHAnsi"/>
          <w:rPrChange w:id="598"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E37DF3" w:rsidRPr="00A62953">
        <w:rPr>
          <w:rFonts w:eastAsia="Times New Roman" w:cstheme="minorHAnsi"/>
          <w:b/>
          <w:bCs/>
          <w:color w:val="0000FF"/>
          <w:sz w:val="24"/>
          <w:szCs w:val="24"/>
          <w:u w:val="single"/>
          <w:lang w:eastAsia="ru-RU"/>
          <w:rPrChange w:id="599" w:author="Даша" w:date="2018-07-11T14:53:00Z">
            <w:rPr>
              <w:rFonts w:ascii="Times New Roman" w:eastAsia="Times New Roman" w:hAnsi="Times New Roman" w:cs="Times New Roman"/>
              <w:b/>
              <w:bCs/>
              <w:color w:val="0000FF"/>
              <w:sz w:val="24"/>
              <w:szCs w:val="24"/>
              <w:u w:val="single"/>
              <w:lang w:eastAsia="ru-RU"/>
            </w:rPr>
          </w:rPrChange>
        </w:rPr>
        <w:t>Etheria</w:t>
      </w:r>
      <w:proofErr w:type="spellEnd"/>
      <w:r w:rsidRPr="00A62953">
        <w:rPr>
          <w:rFonts w:eastAsia="Times New Roman" w:cstheme="minorHAnsi"/>
          <w:b/>
          <w:bCs/>
          <w:color w:val="0000FF"/>
          <w:sz w:val="24"/>
          <w:szCs w:val="24"/>
          <w:u w:val="single"/>
          <w:lang w:eastAsia="ru-RU"/>
          <w:rPrChange w:id="600" w:author="Даша" w:date="2018-07-11T14:53:00Z">
            <w:rPr>
              <w:rFonts w:ascii="Times New Roman" w:eastAsia="Times New Roman" w:hAnsi="Times New Roman" w:cs="Times New Roman"/>
              <w:b/>
              <w:bCs/>
              <w:color w:val="0000FF"/>
              <w:sz w:val="24"/>
              <w:szCs w:val="24"/>
              <w:u w:val="single"/>
              <w:lang w:eastAsia="ru-RU"/>
            </w:rPr>
          </w:rPrChange>
        </w:rPr>
        <w:fldChar w:fldCharType="end"/>
      </w:r>
      <w:r w:rsidR="00E37DF3" w:rsidRPr="00A62953">
        <w:rPr>
          <w:rFonts w:eastAsia="Times New Roman" w:cstheme="minorHAnsi"/>
          <w:sz w:val="24"/>
          <w:szCs w:val="24"/>
          <w:lang w:eastAsia="ru-RU"/>
          <w:rPrChange w:id="601" w:author="Даша" w:date="2018-07-11T14:53:00Z">
            <w:rPr>
              <w:rFonts w:ascii="Times New Roman" w:eastAsia="Times New Roman" w:hAnsi="Times New Roman" w:cs="Times New Roman"/>
              <w:sz w:val="24"/>
              <w:szCs w:val="24"/>
              <w:lang w:eastAsia="ru-RU"/>
            </w:rPr>
          </w:rPrChange>
        </w:rPr>
        <w:br/>
        <w:t>Виртуальный мир, где игроки стараются завладеть ячейками игрового поля, добывая их за блоки, и что-нибудь на них построить.</w:t>
      </w:r>
    </w:p>
    <w:p w14:paraId="5FA2A66D" w14:textId="0EEB6705" w:rsidR="00E37DF3" w:rsidRPr="00A62953" w:rsidRDefault="00667E6D">
      <w:pPr>
        <w:spacing w:before="100" w:beforeAutospacing="1" w:after="100" w:afterAutospacing="1" w:line="240" w:lineRule="auto"/>
        <w:ind w:left="360"/>
        <w:rPr>
          <w:rFonts w:eastAsia="Times New Roman" w:cstheme="minorHAnsi"/>
          <w:sz w:val="24"/>
          <w:szCs w:val="24"/>
          <w:lang w:eastAsia="ru-RU"/>
          <w:rPrChange w:id="602" w:author="Даша" w:date="2018-07-11T14:53:00Z">
            <w:rPr>
              <w:rFonts w:ascii="Times New Roman" w:eastAsia="Times New Roman" w:hAnsi="Times New Roman" w:cs="Times New Roman"/>
              <w:sz w:val="24"/>
              <w:szCs w:val="24"/>
              <w:lang w:eastAsia="ru-RU"/>
            </w:rPr>
          </w:rPrChange>
        </w:rPr>
        <w:pPrChange w:id="603" w:author="Даша" w:date="2018-07-11T15:40:00Z">
          <w:pPr>
            <w:numPr>
              <w:numId w:val="12"/>
            </w:numPr>
            <w:tabs>
              <w:tab w:val="num" w:pos="720"/>
            </w:tabs>
            <w:spacing w:before="100" w:beforeAutospacing="1" w:after="100" w:afterAutospacing="1" w:line="240" w:lineRule="auto"/>
            <w:ind w:left="720" w:hanging="360"/>
          </w:pPr>
        </w:pPrChange>
      </w:pPr>
      <w:r w:rsidRPr="00A62953">
        <w:rPr>
          <w:rFonts w:cstheme="minorHAnsi"/>
        </w:rPr>
        <w:fldChar w:fldCharType="begin"/>
      </w:r>
      <w:r w:rsidRPr="00A62953">
        <w:rPr>
          <w:rFonts w:cstheme="minorHAnsi"/>
          <w:rPrChange w:id="604" w:author="Даша" w:date="2018-07-11T14:53:00Z">
            <w:rPr/>
          </w:rPrChange>
        </w:rPr>
        <w:instrText xml:space="preserve"> HYPERLINK "http://chronicled.com/" </w:instrText>
      </w:r>
      <w:r w:rsidRPr="00A62953">
        <w:rPr>
          <w:rFonts w:cstheme="minorHAnsi"/>
          <w:rPrChange w:id="605"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E37DF3" w:rsidRPr="00A62953">
        <w:rPr>
          <w:rFonts w:eastAsia="Times New Roman" w:cstheme="minorHAnsi"/>
          <w:b/>
          <w:bCs/>
          <w:color w:val="0000FF"/>
          <w:sz w:val="24"/>
          <w:szCs w:val="24"/>
          <w:u w:val="single"/>
          <w:lang w:eastAsia="ru-RU"/>
          <w:rPrChange w:id="606" w:author="Даша" w:date="2018-07-11T14:53:00Z">
            <w:rPr>
              <w:rFonts w:ascii="Times New Roman" w:eastAsia="Times New Roman" w:hAnsi="Times New Roman" w:cs="Times New Roman"/>
              <w:b/>
              <w:bCs/>
              <w:color w:val="0000FF"/>
              <w:sz w:val="24"/>
              <w:szCs w:val="24"/>
              <w:u w:val="single"/>
              <w:lang w:eastAsia="ru-RU"/>
            </w:rPr>
          </w:rPrChange>
        </w:rPr>
        <w:t>Chronicled</w:t>
      </w:r>
      <w:proofErr w:type="spellEnd"/>
      <w:r w:rsidRPr="00A62953">
        <w:rPr>
          <w:rFonts w:eastAsia="Times New Roman" w:cstheme="minorHAnsi"/>
          <w:b/>
          <w:bCs/>
          <w:color w:val="0000FF"/>
          <w:sz w:val="24"/>
          <w:szCs w:val="24"/>
          <w:u w:val="single"/>
          <w:lang w:eastAsia="ru-RU"/>
          <w:rPrChange w:id="607" w:author="Даша" w:date="2018-07-11T14:53:00Z">
            <w:rPr>
              <w:rFonts w:ascii="Times New Roman" w:eastAsia="Times New Roman" w:hAnsi="Times New Roman" w:cs="Times New Roman"/>
              <w:b/>
              <w:bCs/>
              <w:color w:val="0000FF"/>
              <w:sz w:val="24"/>
              <w:szCs w:val="24"/>
              <w:u w:val="single"/>
              <w:lang w:eastAsia="ru-RU"/>
            </w:rPr>
          </w:rPrChange>
        </w:rPr>
        <w:fldChar w:fldCharType="end"/>
      </w:r>
      <w:r w:rsidR="00E37DF3" w:rsidRPr="00A62953">
        <w:rPr>
          <w:rFonts w:eastAsia="Times New Roman" w:cstheme="minorHAnsi"/>
          <w:sz w:val="24"/>
          <w:szCs w:val="24"/>
          <w:lang w:eastAsia="ru-RU"/>
          <w:rPrChange w:id="608" w:author="Даша" w:date="2018-07-11T14:53:00Z">
            <w:rPr>
              <w:rFonts w:ascii="Times New Roman" w:eastAsia="Times New Roman" w:hAnsi="Times New Roman" w:cs="Times New Roman"/>
              <w:sz w:val="24"/>
              <w:szCs w:val="24"/>
              <w:lang w:eastAsia="ru-RU"/>
            </w:rPr>
          </w:rPrChange>
        </w:rPr>
        <w:br/>
        <w:t xml:space="preserve">Компания из Сан-Франциско, запустившая в августе перспективную </w:t>
      </w:r>
      <w:del w:id="609" w:author="Даша" w:date="2018-07-11T15:40:00Z">
        <w:r w:rsidR="00E37DF3" w:rsidRPr="00A62953" w:rsidDel="009E10B3">
          <w:rPr>
            <w:rFonts w:eastAsia="Times New Roman" w:cstheme="minorHAnsi"/>
            <w:sz w:val="24"/>
            <w:szCs w:val="24"/>
            <w:lang w:eastAsia="ru-RU"/>
            <w:rPrChange w:id="610" w:author="Даша" w:date="2018-07-11T14:53:00Z">
              <w:rPr>
                <w:rFonts w:ascii="Times New Roman" w:eastAsia="Times New Roman" w:hAnsi="Times New Roman" w:cs="Times New Roman"/>
                <w:sz w:val="24"/>
                <w:szCs w:val="24"/>
                <w:lang w:eastAsia="ru-RU"/>
              </w:rPr>
            </w:rPrChange>
          </w:rPr>
          <w:delText>Блокчейн</w:delText>
        </w:r>
      </w:del>
      <w:ins w:id="611" w:author="Даша" w:date="2018-07-11T15:40:00Z">
        <w:r w:rsidR="009E10B3">
          <w:rPr>
            <w:rFonts w:eastAsia="Times New Roman" w:cstheme="minorHAnsi"/>
            <w:sz w:val="24"/>
            <w:szCs w:val="24"/>
            <w:lang w:eastAsia="ru-RU"/>
          </w:rPr>
          <w:t>б</w:t>
        </w:r>
        <w:r w:rsidR="009E10B3" w:rsidRPr="00A62953">
          <w:rPr>
            <w:rFonts w:eastAsia="Times New Roman" w:cstheme="minorHAnsi"/>
            <w:sz w:val="24"/>
            <w:szCs w:val="24"/>
            <w:lang w:eastAsia="ru-RU"/>
            <w:rPrChange w:id="612" w:author="Даша" w:date="2018-07-11T14:53:00Z">
              <w:rPr>
                <w:rFonts w:ascii="Times New Roman" w:eastAsia="Times New Roman" w:hAnsi="Times New Roman" w:cs="Times New Roman"/>
                <w:sz w:val="24"/>
                <w:szCs w:val="24"/>
                <w:lang w:eastAsia="ru-RU"/>
              </w:rPr>
            </w:rPrChange>
          </w:rPr>
          <w:t>локчейн</w:t>
        </w:r>
      </w:ins>
      <w:r w:rsidR="00E37DF3" w:rsidRPr="00A62953">
        <w:rPr>
          <w:rFonts w:eastAsia="Times New Roman" w:cstheme="minorHAnsi"/>
          <w:sz w:val="24"/>
          <w:szCs w:val="24"/>
          <w:lang w:eastAsia="ru-RU"/>
          <w:rPrChange w:id="613" w:author="Даша" w:date="2018-07-11T14:53:00Z">
            <w:rPr>
              <w:rFonts w:ascii="Times New Roman" w:eastAsia="Times New Roman" w:hAnsi="Times New Roman" w:cs="Times New Roman"/>
              <w:sz w:val="24"/>
              <w:szCs w:val="24"/>
              <w:lang w:eastAsia="ru-RU"/>
            </w:rPr>
          </w:rPrChange>
        </w:rPr>
        <w:t xml:space="preserve">-платформу для </w:t>
      </w:r>
      <w:del w:id="614" w:author="Даша" w:date="2018-07-11T15:40:00Z">
        <w:r w:rsidR="00E37DF3" w:rsidRPr="00A62953" w:rsidDel="009E10B3">
          <w:rPr>
            <w:rFonts w:eastAsia="Times New Roman" w:cstheme="minorHAnsi"/>
            <w:sz w:val="24"/>
            <w:szCs w:val="24"/>
            <w:lang w:eastAsia="ru-RU"/>
            <w:rPrChange w:id="615" w:author="Даша" w:date="2018-07-11T14:53:00Z">
              <w:rPr>
                <w:rFonts w:ascii="Times New Roman" w:eastAsia="Times New Roman" w:hAnsi="Times New Roman" w:cs="Times New Roman"/>
                <w:sz w:val="24"/>
                <w:szCs w:val="24"/>
                <w:lang w:eastAsia="ru-RU"/>
              </w:rPr>
            </w:rPrChange>
          </w:rPr>
          <w:delText>Интернет</w:delText>
        </w:r>
      </w:del>
      <w:ins w:id="616" w:author="Даша" w:date="2018-07-11T15:40:00Z">
        <w:r w:rsidR="009E10B3">
          <w:rPr>
            <w:rFonts w:eastAsia="Times New Roman" w:cstheme="minorHAnsi"/>
            <w:sz w:val="24"/>
            <w:szCs w:val="24"/>
            <w:lang w:eastAsia="ru-RU"/>
          </w:rPr>
          <w:t>и</w:t>
        </w:r>
        <w:r w:rsidR="009E10B3" w:rsidRPr="00A62953">
          <w:rPr>
            <w:rFonts w:eastAsia="Times New Roman" w:cstheme="minorHAnsi"/>
            <w:sz w:val="24"/>
            <w:szCs w:val="24"/>
            <w:lang w:eastAsia="ru-RU"/>
            <w:rPrChange w:id="617" w:author="Даша" w:date="2018-07-11T14:53:00Z">
              <w:rPr>
                <w:rFonts w:ascii="Times New Roman" w:eastAsia="Times New Roman" w:hAnsi="Times New Roman" w:cs="Times New Roman"/>
                <w:sz w:val="24"/>
                <w:szCs w:val="24"/>
                <w:lang w:eastAsia="ru-RU"/>
              </w:rPr>
            </w:rPrChange>
          </w:rPr>
          <w:t>нтернет</w:t>
        </w:r>
        <w:r w:rsidR="009E10B3">
          <w:rPr>
            <w:rFonts w:eastAsia="Times New Roman" w:cstheme="minorHAnsi"/>
            <w:sz w:val="24"/>
            <w:szCs w:val="24"/>
            <w:lang w:eastAsia="ru-RU"/>
          </w:rPr>
          <w:t>а</w:t>
        </w:r>
      </w:ins>
      <w:r w:rsidR="00E37DF3" w:rsidRPr="00A62953">
        <w:rPr>
          <w:rFonts w:eastAsia="Times New Roman" w:cstheme="minorHAnsi"/>
          <w:sz w:val="24"/>
          <w:szCs w:val="24"/>
          <w:lang w:eastAsia="ru-RU"/>
          <w:rPrChange w:id="618" w:author="Даша" w:date="2018-07-11T14:53:00Z">
            <w:rPr>
              <w:rFonts w:ascii="Times New Roman" w:eastAsia="Times New Roman" w:hAnsi="Times New Roman" w:cs="Times New Roman"/>
              <w:sz w:val="24"/>
              <w:szCs w:val="24"/>
              <w:lang w:eastAsia="ru-RU"/>
            </w:rPr>
          </w:rPrChange>
        </w:rPr>
        <w:t>, нацеленную на улучшение потребительского опыта.</w:t>
      </w:r>
    </w:p>
    <w:p w14:paraId="7DD79B54" w14:textId="77777777" w:rsidR="00E37DF3" w:rsidRPr="00A62953" w:rsidRDefault="00667E6D">
      <w:pPr>
        <w:spacing w:before="100" w:beforeAutospacing="1" w:after="100" w:afterAutospacing="1" w:line="240" w:lineRule="auto"/>
        <w:ind w:left="360"/>
        <w:rPr>
          <w:rFonts w:eastAsia="Times New Roman" w:cstheme="minorHAnsi"/>
          <w:sz w:val="24"/>
          <w:szCs w:val="24"/>
          <w:lang w:eastAsia="ru-RU"/>
          <w:rPrChange w:id="619" w:author="Даша" w:date="2018-07-11T14:53:00Z">
            <w:rPr>
              <w:rFonts w:ascii="Times New Roman" w:eastAsia="Times New Roman" w:hAnsi="Times New Roman" w:cs="Times New Roman"/>
              <w:sz w:val="24"/>
              <w:szCs w:val="24"/>
              <w:lang w:eastAsia="ru-RU"/>
            </w:rPr>
          </w:rPrChange>
        </w:rPr>
        <w:pPrChange w:id="620" w:author="Даша" w:date="2018-07-11T15:40:00Z">
          <w:pPr>
            <w:numPr>
              <w:numId w:val="13"/>
            </w:numPr>
            <w:tabs>
              <w:tab w:val="num" w:pos="720"/>
            </w:tabs>
            <w:spacing w:before="100" w:beforeAutospacing="1" w:after="100" w:afterAutospacing="1" w:line="240" w:lineRule="auto"/>
            <w:ind w:left="720" w:hanging="360"/>
          </w:pPr>
        </w:pPrChange>
      </w:pPr>
      <w:r w:rsidRPr="00A62953">
        <w:rPr>
          <w:rFonts w:cstheme="minorHAnsi"/>
        </w:rPr>
        <w:fldChar w:fldCharType="begin"/>
      </w:r>
      <w:r w:rsidRPr="00A62953">
        <w:rPr>
          <w:rFonts w:cstheme="minorHAnsi"/>
          <w:rPrChange w:id="621" w:author="Даша" w:date="2018-07-11T14:53:00Z">
            <w:rPr/>
          </w:rPrChange>
        </w:rPr>
        <w:instrText xml:space="preserve"> HYPERLINK "https://www.chimeraiot.com/" </w:instrText>
      </w:r>
      <w:r w:rsidRPr="00A62953">
        <w:rPr>
          <w:rFonts w:cstheme="minorHAnsi"/>
          <w:rPrChange w:id="622"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E37DF3" w:rsidRPr="00A62953">
        <w:rPr>
          <w:rFonts w:eastAsia="Times New Roman" w:cstheme="minorHAnsi"/>
          <w:b/>
          <w:bCs/>
          <w:color w:val="0000FF"/>
          <w:sz w:val="24"/>
          <w:szCs w:val="24"/>
          <w:u w:val="single"/>
          <w:lang w:eastAsia="ru-RU"/>
          <w:rPrChange w:id="623" w:author="Даша" w:date="2018-07-11T14:53:00Z">
            <w:rPr>
              <w:rFonts w:ascii="Times New Roman" w:eastAsia="Times New Roman" w:hAnsi="Times New Roman" w:cs="Times New Roman"/>
              <w:b/>
              <w:bCs/>
              <w:color w:val="0000FF"/>
              <w:sz w:val="24"/>
              <w:szCs w:val="24"/>
              <w:u w:val="single"/>
              <w:lang w:eastAsia="ru-RU"/>
            </w:rPr>
          </w:rPrChange>
        </w:rPr>
        <w:t>Chimera</w:t>
      </w:r>
      <w:proofErr w:type="spellEnd"/>
      <w:r w:rsidRPr="00A62953">
        <w:rPr>
          <w:rFonts w:eastAsia="Times New Roman" w:cstheme="minorHAnsi"/>
          <w:b/>
          <w:bCs/>
          <w:color w:val="0000FF"/>
          <w:sz w:val="24"/>
          <w:szCs w:val="24"/>
          <w:u w:val="single"/>
          <w:lang w:eastAsia="ru-RU"/>
          <w:rPrChange w:id="624" w:author="Даша" w:date="2018-07-11T14:53:00Z">
            <w:rPr>
              <w:rFonts w:ascii="Times New Roman" w:eastAsia="Times New Roman" w:hAnsi="Times New Roman" w:cs="Times New Roman"/>
              <w:b/>
              <w:bCs/>
              <w:color w:val="0000FF"/>
              <w:sz w:val="24"/>
              <w:szCs w:val="24"/>
              <w:u w:val="single"/>
              <w:lang w:eastAsia="ru-RU"/>
            </w:rPr>
          </w:rPrChange>
        </w:rPr>
        <w:fldChar w:fldCharType="end"/>
      </w:r>
      <w:r w:rsidR="00E37DF3" w:rsidRPr="00A62953">
        <w:rPr>
          <w:rFonts w:eastAsia="Times New Roman" w:cstheme="minorHAnsi"/>
          <w:sz w:val="24"/>
          <w:szCs w:val="24"/>
          <w:lang w:eastAsia="ru-RU"/>
          <w:rPrChange w:id="625" w:author="Даша" w:date="2018-07-11T14:53:00Z">
            <w:rPr>
              <w:rFonts w:ascii="Times New Roman" w:eastAsia="Times New Roman" w:hAnsi="Times New Roman" w:cs="Times New Roman"/>
              <w:sz w:val="24"/>
              <w:szCs w:val="24"/>
              <w:lang w:eastAsia="ru-RU"/>
            </w:rPr>
          </w:rPrChange>
        </w:rPr>
        <w:br/>
        <w:t>Сервис предлагает собственную систему ухода за престарелыми и нуждающимися в опеке людьми.</w:t>
      </w:r>
    </w:p>
    <w:p w14:paraId="536EEFC2" w14:textId="27695FEB" w:rsidR="00E37DF3" w:rsidRPr="00A62953" w:rsidRDefault="00667E6D">
      <w:pPr>
        <w:spacing w:before="100" w:beforeAutospacing="1" w:after="100" w:afterAutospacing="1" w:line="240" w:lineRule="auto"/>
        <w:ind w:left="360"/>
        <w:rPr>
          <w:rFonts w:eastAsia="Times New Roman" w:cstheme="minorHAnsi"/>
          <w:sz w:val="24"/>
          <w:szCs w:val="24"/>
          <w:lang w:eastAsia="ru-RU"/>
          <w:rPrChange w:id="626" w:author="Даша" w:date="2018-07-11T14:53:00Z">
            <w:rPr>
              <w:rFonts w:ascii="Times New Roman" w:eastAsia="Times New Roman" w:hAnsi="Times New Roman" w:cs="Times New Roman"/>
              <w:sz w:val="24"/>
              <w:szCs w:val="24"/>
              <w:lang w:eastAsia="ru-RU"/>
            </w:rPr>
          </w:rPrChange>
        </w:rPr>
        <w:pPrChange w:id="627" w:author="Даша" w:date="2018-07-11T15:40:00Z">
          <w:pPr>
            <w:numPr>
              <w:numId w:val="14"/>
            </w:numPr>
            <w:tabs>
              <w:tab w:val="num" w:pos="720"/>
            </w:tabs>
            <w:spacing w:before="100" w:beforeAutospacing="1" w:after="100" w:afterAutospacing="1" w:line="240" w:lineRule="auto"/>
            <w:ind w:left="720" w:hanging="360"/>
          </w:pPr>
        </w:pPrChange>
      </w:pPr>
      <w:r w:rsidRPr="00A62953">
        <w:rPr>
          <w:rFonts w:cstheme="minorHAnsi"/>
        </w:rPr>
        <w:fldChar w:fldCharType="begin"/>
      </w:r>
      <w:r w:rsidRPr="00A62953">
        <w:rPr>
          <w:rFonts w:cstheme="minorHAnsi"/>
          <w:rPrChange w:id="628" w:author="Даша" w:date="2018-07-11T14:53:00Z">
            <w:rPr/>
          </w:rPrChange>
        </w:rPr>
        <w:instrText xml:space="preserve"> HYPERLINK "http://filament.com/" </w:instrText>
      </w:r>
      <w:r w:rsidRPr="00A62953">
        <w:rPr>
          <w:rFonts w:cstheme="minorHAnsi"/>
          <w:rPrChange w:id="629"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E37DF3" w:rsidRPr="00A62953">
        <w:rPr>
          <w:rFonts w:eastAsia="Times New Roman" w:cstheme="minorHAnsi"/>
          <w:b/>
          <w:bCs/>
          <w:color w:val="0000FF"/>
          <w:sz w:val="24"/>
          <w:szCs w:val="24"/>
          <w:u w:val="single"/>
          <w:lang w:eastAsia="ru-RU"/>
          <w:rPrChange w:id="630" w:author="Даша" w:date="2018-07-11T14:53:00Z">
            <w:rPr>
              <w:rFonts w:ascii="Times New Roman" w:eastAsia="Times New Roman" w:hAnsi="Times New Roman" w:cs="Times New Roman"/>
              <w:b/>
              <w:bCs/>
              <w:color w:val="0000FF"/>
              <w:sz w:val="24"/>
              <w:szCs w:val="24"/>
              <w:u w:val="single"/>
              <w:lang w:eastAsia="ru-RU"/>
            </w:rPr>
          </w:rPrChange>
        </w:rPr>
        <w:t>Filament</w:t>
      </w:r>
      <w:proofErr w:type="spellEnd"/>
      <w:r w:rsidRPr="00A62953">
        <w:rPr>
          <w:rFonts w:eastAsia="Times New Roman" w:cstheme="minorHAnsi"/>
          <w:b/>
          <w:bCs/>
          <w:color w:val="0000FF"/>
          <w:sz w:val="24"/>
          <w:szCs w:val="24"/>
          <w:u w:val="single"/>
          <w:lang w:eastAsia="ru-RU"/>
          <w:rPrChange w:id="631" w:author="Даша" w:date="2018-07-11T14:53:00Z">
            <w:rPr>
              <w:rFonts w:ascii="Times New Roman" w:eastAsia="Times New Roman" w:hAnsi="Times New Roman" w:cs="Times New Roman"/>
              <w:b/>
              <w:bCs/>
              <w:color w:val="0000FF"/>
              <w:sz w:val="24"/>
              <w:szCs w:val="24"/>
              <w:u w:val="single"/>
              <w:lang w:eastAsia="ru-RU"/>
            </w:rPr>
          </w:rPrChange>
        </w:rPr>
        <w:fldChar w:fldCharType="end"/>
      </w:r>
      <w:r w:rsidR="00E37DF3" w:rsidRPr="00A62953">
        <w:rPr>
          <w:rFonts w:eastAsia="Times New Roman" w:cstheme="minorHAnsi"/>
          <w:sz w:val="24"/>
          <w:szCs w:val="24"/>
          <w:lang w:eastAsia="ru-RU"/>
          <w:rPrChange w:id="632" w:author="Даша" w:date="2018-07-11T14:53:00Z">
            <w:rPr>
              <w:rFonts w:ascii="Times New Roman" w:eastAsia="Times New Roman" w:hAnsi="Times New Roman" w:cs="Times New Roman"/>
              <w:sz w:val="24"/>
              <w:szCs w:val="24"/>
              <w:lang w:eastAsia="ru-RU"/>
            </w:rPr>
          </w:rPrChange>
        </w:rPr>
        <w:br/>
        <w:t xml:space="preserve">Предлагает ряд собственных программных и аппаратных решений для крупномасштабного </w:t>
      </w:r>
      <w:r w:rsidR="00FD2778">
        <w:rPr>
          <w:rFonts w:eastAsia="Times New Roman" w:cstheme="minorHAnsi"/>
          <w:sz w:val="24"/>
          <w:szCs w:val="24"/>
          <w:lang w:eastAsia="ru-RU"/>
        </w:rPr>
        <w:t>«</w:t>
      </w:r>
      <w:r w:rsidR="00E37DF3" w:rsidRPr="00A62953">
        <w:rPr>
          <w:rFonts w:eastAsia="Times New Roman" w:cstheme="minorHAnsi"/>
          <w:sz w:val="24"/>
          <w:szCs w:val="24"/>
          <w:lang w:eastAsia="ru-RU"/>
          <w:rPrChange w:id="633" w:author="Даша" w:date="2018-07-11T14:53:00Z">
            <w:rPr>
              <w:rFonts w:ascii="Times New Roman" w:eastAsia="Times New Roman" w:hAnsi="Times New Roman" w:cs="Times New Roman"/>
              <w:sz w:val="24"/>
              <w:szCs w:val="24"/>
              <w:lang w:eastAsia="ru-RU"/>
            </w:rPr>
          </w:rPrChange>
        </w:rPr>
        <w:t>умного</w:t>
      </w:r>
      <w:r w:rsidR="00FD2778">
        <w:rPr>
          <w:rFonts w:eastAsia="Times New Roman" w:cstheme="minorHAnsi"/>
          <w:sz w:val="24"/>
          <w:szCs w:val="24"/>
          <w:lang w:eastAsia="ru-RU"/>
        </w:rPr>
        <w:t>»</w:t>
      </w:r>
      <w:r w:rsidR="00E37DF3" w:rsidRPr="00A62953">
        <w:rPr>
          <w:rFonts w:eastAsia="Times New Roman" w:cstheme="minorHAnsi"/>
          <w:sz w:val="24"/>
          <w:szCs w:val="24"/>
          <w:lang w:eastAsia="ru-RU"/>
          <w:rPrChange w:id="634" w:author="Даша" w:date="2018-07-11T14:53:00Z">
            <w:rPr>
              <w:rFonts w:ascii="Times New Roman" w:eastAsia="Times New Roman" w:hAnsi="Times New Roman" w:cs="Times New Roman"/>
              <w:sz w:val="24"/>
              <w:szCs w:val="24"/>
              <w:lang w:eastAsia="ru-RU"/>
            </w:rPr>
          </w:rPrChange>
        </w:rPr>
        <w:t xml:space="preserve"> управления промышленными системами и оборудованием.</w:t>
      </w:r>
    </w:p>
    <w:p w14:paraId="61F0C442" w14:textId="5D6949C0" w:rsidR="00E37DF3" w:rsidRPr="00A62953" w:rsidRDefault="00667E6D">
      <w:pPr>
        <w:spacing w:before="100" w:beforeAutospacing="1" w:after="100" w:afterAutospacing="1" w:line="240" w:lineRule="auto"/>
        <w:ind w:left="360"/>
        <w:rPr>
          <w:rFonts w:eastAsia="Times New Roman" w:cstheme="minorHAnsi"/>
          <w:sz w:val="24"/>
          <w:szCs w:val="24"/>
          <w:lang w:eastAsia="ru-RU"/>
          <w:rPrChange w:id="635" w:author="Даша" w:date="2018-07-11T14:53:00Z">
            <w:rPr>
              <w:rFonts w:ascii="Times New Roman" w:eastAsia="Times New Roman" w:hAnsi="Times New Roman" w:cs="Times New Roman"/>
              <w:sz w:val="24"/>
              <w:szCs w:val="24"/>
              <w:lang w:eastAsia="ru-RU"/>
            </w:rPr>
          </w:rPrChange>
        </w:rPr>
        <w:pPrChange w:id="636" w:author="Даша" w:date="2018-07-11T15:40:00Z">
          <w:pPr>
            <w:numPr>
              <w:numId w:val="15"/>
            </w:numPr>
            <w:tabs>
              <w:tab w:val="num" w:pos="720"/>
            </w:tabs>
            <w:spacing w:before="100" w:beforeAutospacing="1" w:after="100" w:afterAutospacing="1" w:line="240" w:lineRule="auto"/>
            <w:ind w:left="720" w:hanging="360"/>
          </w:pPr>
        </w:pPrChange>
      </w:pPr>
      <w:r w:rsidRPr="00A62953">
        <w:rPr>
          <w:rFonts w:cstheme="minorHAnsi"/>
        </w:rPr>
        <w:fldChar w:fldCharType="begin"/>
      </w:r>
      <w:r w:rsidRPr="00A62953">
        <w:rPr>
          <w:rFonts w:cstheme="minorHAnsi"/>
          <w:rPrChange w:id="637" w:author="Даша" w:date="2018-07-11T14:53:00Z">
            <w:rPr/>
          </w:rPrChange>
        </w:rPr>
        <w:instrText xml:space="preserve"> HYPERLINK "http://www.borderless.tech/" </w:instrText>
      </w:r>
      <w:r w:rsidRPr="00A62953">
        <w:rPr>
          <w:rFonts w:cstheme="minorHAnsi"/>
          <w:rPrChange w:id="638"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E37DF3" w:rsidRPr="00A62953">
        <w:rPr>
          <w:rFonts w:eastAsia="Times New Roman" w:cstheme="minorHAnsi"/>
          <w:b/>
          <w:bCs/>
          <w:color w:val="0000FF"/>
          <w:sz w:val="24"/>
          <w:szCs w:val="24"/>
          <w:u w:val="single"/>
          <w:lang w:eastAsia="ru-RU"/>
          <w:rPrChange w:id="639" w:author="Даша" w:date="2018-07-11T14:53:00Z">
            <w:rPr>
              <w:rFonts w:ascii="Times New Roman" w:eastAsia="Times New Roman" w:hAnsi="Times New Roman" w:cs="Times New Roman"/>
              <w:b/>
              <w:bCs/>
              <w:color w:val="0000FF"/>
              <w:sz w:val="24"/>
              <w:szCs w:val="24"/>
              <w:u w:val="single"/>
              <w:lang w:eastAsia="ru-RU"/>
            </w:rPr>
          </w:rPrChange>
        </w:rPr>
        <w:t>Borderless</w:t>
      </w:r>
      <w:proofErr w:type="spellEnd"/>
      <w:r w:rsidRPr="00A62953">
        <w:rPr>
          <w:rFonts w:eastAsia="Times New Roman" w:cstheme="minorHAnsi"/>
          <w:b/>
          <w:bCs/>
          <w:color w:val="0000FF"/>
          <w:sz w:val="24"/>
          <w:szCs w:val="24"/>
          <w:u w:val="single"/>
          <w:lang w:eastAsia="ru-RU"/>
          <w:rPrChange w:id="640" w:author="Даша" w:date="2018-07-11T14:53:00Z">
            <w:rPr>
              <w:rFonts w:ascii="Times New Roman" w:eastAsia="Times New Roman" w:hAnsi="Times New Roman" w:cs="Times New Roman"/>
              <w:b/>
              <w:bCs/>
              <w:color w:val="0000FF"/>
              <w:sz w:val="24"/>
              <w:szCs w:val="24"/>
              <w:u w:val="single"/>
              <w:lang w:eastAsia="ru-RU"/>
            </w:rPr>
          </w:rPrChange>
        </w:rPr>
        <w:fldChar w:fldCharType="end"/>
      </w:r>
      <w:r w:rsidR="00E37DF3" w:rsidRPr="00A62953">
        <w:rPr>
          <w:rFonts w:eastAsia="Times New Roman" w:cstheme="minorHAnsi"/>
          <w:sz w:val="24"/>
          <w:szCs w:val="24"/>
          <w:lang w:eastAsia="ru-RU"/>
          <w:rPrChange w:id="641" w:author="Даша" w:date="2018-07-11T14:53:00Z">
            <w:rPr>
              <w:rFonts w:ascii="Times New Roman" w:eastAsia="Times New Roman" w:hAnsi="Times New Roman" w:cs="Times New Roman"/>
              <w:sz w:val="24"/>
              <w:szCs w:val="24"/>
              <w:lang w:eastAsia="ru-RU"/>
            </w:rPr>
          </w:rPrChange>
        </w:rPr>
        <w:br/>
        <w:t xml:space="preserve">Платформа гражданского управления, позиционирующая себя как коалиция доступных всему миру юридических (браки, регистрации юр. лиц, нотариус) и экономических услуг (базовый доход, финансовые операции) на основе </w:t>
      </w:r>
      <w:r w:rsidR="00913954">
        <w:rPr>
          <w:rFonts w:eastAsia="Times New Roman" w:cstheme="minorHAnsi"/>
          <w:sz w:val="24"/>
          <w:szCs w:val="24"/>
          <w:lang w:eastAsia="ru-RU"/>
        </w:rPr>
        <w:t>«</w:t>
      </w:r>
      <w:r w:rsidR="00E37DF3" w:rsidRPr="00A62953">
        <w:rPr>
          <w:rFonts w:eastAsia="Times New Roman" w:cstheme="minorHAnsi"/>
          <w:sz w:val="24"/>
          <w:szCs w:val="24"/>
          <w:lang w:eastAsia="ru-RU"/>
          <w:rPrChange w:id="642" w:author="Даша" w:date="2018-07-11T14:53:00Z">
            <w:rPr>
              <w:rFonts w:ascii="Times New Roman" w:eastAsia="Times New Roman" w:hAnsi="Times New Roman" w:cs="Times New Roman"/>
              <w:sz w:val="24"/>
              <w:szCs w:val="24"/>
              <w:lang w:eastAsia="ru-RU"/>
            </w:rPr>
          </w:rPrChange>
        </w:rPr>
        <w:t>умных</w:t>
      </w:r>
      <w:r w:rsidR="00913954">
        <w:rPr>
          <w:rFonts w:eastAsia="Times New Roman" w:cstheme="minorHAnsi"/>
          <w:sz w:val="24"/>
          <w:szCs w:val="24"/>
          <w:lang w:eastAsia="ru-RU"/>
        </w:rPr>
        <w:t>»</w:t>
      </w:r>
      <w:r w:rsidR="00E37DF3" w:rsidRPr="00A62953">
        <w:rPr>
          <w:rFonts w:eastAsia="Times New Roman" w:cstheme="minorHAnsi"/>
          <w:sz w:val="24"/>
          <w:szCs w:val="24"/>
          <w:lang w:eastAsia="ru-RU"/>
          <w:rPrChange w:id="643" w:author="Даша" w:date="2018-07-11T14:53:00Z">
            <w:rPr>
              <w:rFonts w:ascii="Times New Roman" w:eastAsia="Times New Roman" w:hAnsi="Times New Roman" w:cs="Times New Roman"/>
              <w:sz w:val="24"/>
              <w:szCs w:val="24"/>
              <w:lang w:eastAsia="ru-RU"/>
            </w:rPr>
          </w:rPrChange>
        </w:rPr>
        <w:t xml:space="preserve"> контрактов и блокчейн</w:t>
      </w:r>
      <w:ins w:id="644" w:author="Даша" w:date="2018-07-11T15:41:00Z">
        <w:r w:rsidR="009E10B3">
          <w:rPr>
            <w:rFonts w:eastAsia="Times New Roman" w:cstheme="minorHAnsi"/>
            <w:sz w:val="24"/>
            <w:szCs w:val="24"/>
            <w:lang w:eastAsia="ru-RU"/>
          </w:rPr>
          <w:t>а</w:t>
        </w:r>
      </w:ins>
      <w:r w:rsidR="00E37DF3" w:rsidRPr="00A62953">
        <w:rPr>
          <w:rFonts w:eastAsia="Times New Roman" w:cstheme="minorHAnsi"/>
          <w:sz w:val="24"/>
          <w:szCs w:val="24"/>
          <w:lang w:eastAsia="ru-RU"/>
          <w:rPrChange w:id="645" w:author="Даша" w:date="2018-07-11T14:53:00Z">
            <w:rPr>
              <w:rFonts w:ascii="Times New Roman" w:eastAsia="Times New Roman" w:hAnsi="Times New Roman" w:cs="Times New Roman"/>
              <w:sz w:val="24"/>
              <w:szCs w:val="24"/>
              <w:lang w:eastAsia="ru-RU"/>
            </w:rPr>
          </w:rPrChange>
        </w:rPr>
        <w:t xml:space="preserve"> </w:t>
      </w:r>
      <w:r w:rsidRPr="00A62953">
        <w:rPr>
          <w:rFonts w:cstheme="minorHAnsi"/>
        </w:rPr>
        <w:fldChar w:fldCharType="begin"/>
      </w:r>
      <w:r w:rsidRPr="00A62953">
        <w:rPr>
          <w:rFonts w:cstheme="minorHAnsi"/>
          <w:rPrChange w:id="646" w:author="Даша" w:date="2018-07-11T14:53:00Z">
            <w:rPr/>
          </w:rPrChange>
        </w:rPr>
        <w:instrText xml:space="preserve"> HYPERLINK "http://www.expanse.tech/" </w:instrText>
      </w:r>
      <w:r w:rsidRPr="00A62953">
        <w:rPr>
          <w:rFonts w:cstheme="minorHAnsi"/>
          <w:rPrChange w:id="647" w:author="Даша" w:date="2018-07-11T14:53:00Z">
            <w:rPr>
              <w:rFonts w:ascii="Times New Roman" w:eastAsia="Times New Roman" w:hAnsi="Times New Roman" w:cs="Times New Roman"/>
              <w:color w:val="0000FF"/>
              <w:sz w:val="24"/>
              <w:szCs w:val="24"/>
              <w:u w:val="single"/>
              <w:lang w:eastAsia="ru-RU"/>
            </w:rPr>
          </w:rPrChange>
        </w:rPr>
        <w:fldChar w:fldCharType="separate"/>
      </w:r>
      <w:proofErr w:type="spellStart"/>
      <w:r w:rsidR="00E37DF3" w:rsidRPr="00A62953">
        <w:rPr>
          <w:rFonts w:eastAsia="Times New Roman" w:cstheme="minorHAnsi"/>
          <w:color w:val="0000FF"/>
          <w:sz w:val="24"/>
          <w:szCs w:val="24"/>
          <w:u w:val="single"/>
          <w:lang w:eastAsia="ru-RU"/>
          <w:rPrChange w:id="648" w:author="Даша" w:date="2018-07-11T14:53:00Z">
            <w:rPr>
              <w:rFonts w:ascii="Times New Roman" w:eastAsia="Times New Roman" w:hAnsi="Times New Roman" w:cs="Times New Roman"/>
              <w:color w:val="0000FF"/>
              <w:sz w:val="24"/>
              <w:szCs w:val="24"/>
              <w:u w:val="single"/>
              <w:lang w:eastAsia="ru-RU"/>
            </w:rPr>
          </w:rPrChange>
        </w:rPr>
        <w:t>Expanse</w:t>
      </w:r>
      <w:proofErr w:type="spellEnd"/>
      <w:r w:rsidRPr="00A62953">
        <w:rPr>
          <w:rFonts w:eastAsia="Times New Roman" w:cstheme="minorHAnsi"/>
          <w:color w:val="0000FF"/>
          <w:sz w:val="24"/>
          <w:szCs w:val="24"/>
          <w:u w:val="single"/>
          <w:lang w:eastAsia="ru-RU"/>
          <w:rPrChange w:id="649" w:author="Даша" w:date="2018-07-11T14:53:00Z">
            <w:rPr>
              <w:rFonts w:ascii="Times New Roman" w:eastAsia="Times New Roman" w:hAnsi="Times New Roman" w:cs="Times New Roman"/>
              <w:color w:val="0000FF"/>
              <w:sz w:val="24"/>
              <w:szCs w:val="24"/>
              <w:u w:val="single"/>
              <w:lang w:eastAsia="ru-RU"/>
            </w:rPr>
          </w:rPrChange>
        </w:rPr>
        <w:fldChar w:fldCharType="end"/>
      </w:r>
      <w:r w:rsidR="00E37DF3" w:rsidRPr="00A62953">
        <w:rPr>
          <w:rFonts w:eastAsia="Times New Roman" w:cstheme="minorHAnsi"/>
          <w:sz w:val="24"/>
          <w:szCs w:val="24"/>
          <w:lang w:eastAsia="ru-RU"/>
          <w:rPrChange w:id="650" w:author="Даша" w:date="2018-07-11T14:53:00Z">
            <w:rPr>
              <w:rFonts w:ascii="Times New Roman" w:eastAsia="Times New Roman" w:hAnsi="Times New Roman" w:cs="Times New Roman"/>
              <w:sz w:val="24"/>
              <w:szCs w:val="24"/>
              <w:lang w:eastAsia="ru-RU"/>
            </w:rPr>
          </w:rPrChange>
        </w:rPr>
        <w:t>.</w:t>
      </w:r>
    </w:p>
    <w:p w14:paraId="6CA60F8F" w14:textId="0683339B" w:rsidR="00E37DF3" w:rsidRPr="00A62953" w:rsidRDefault="00E37DF3">
      <w:pPr>
        <w:spacing w:before="100" w:beforeAutospacing="1" w:after="100" w:afterAutospacing="1" w:line="240" w:lineRule="auto"/>
        <w:rPr>
          <w:rFonts w:eastAsia="Times New Roman" w:cstheme="minorHAnsi"/>
          <w:sz w:val="24"/>
          <w:szCs w:val="24"/>
          <w:lang w:eastAsia="ru-RU"/>
          <w:rPrChange w:id="651"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652" w:author="Даша" w:date="2018-07-11T14:53:00Z">
            <w:rPr>
              <w:rFonts w:ascii="Times New Roman" w:eastAsia="Times New Roman" w:hAnsi="Times New Roman" w:cs="Times New Roman"/>
              <w:sz w:val="24"/>
              <w:szCs w:val="24"/>
              <w:lang w:eastAsia="ru-RU"/>
            </w:rPr>
          </w:rPrChange>
        </w:rPr>
        <w:lastRenderedPageBreak/>
        <w:t>Как вы видите</w:t>
      </w:r>
      <w:ins w:id="653" w:author="Даша" w:date="2018-07-10T16:16:00Z">
        <w:r w:rsidR="00226ADE" w:rsidRPr="00A62953">
          <w:rPr>
            <w:rFonts w:eastAsia="Times New Roman" w:cstheme="minorHAnsi"/>
            <w:sz w:val="24"/>
            <w:szCs w:val="24"/>
            <w:lang w:eastAsia="ru-RU"/>
            <w:rPrChange w:id="654" w:author="Даша" w:date="2018-07-11T14:53:00Z">
              <w:rPr>
                <w:rFonts w:ascii="Times New Roman" w:eastAsia="Times New Roman" w:hAnsi="Times New Roman" w:cs="Times New Roman"/>
                <w:sz w:val="24"/>
                <w:szCs w:val="24"/>
                <w:lang w:eastAsia="ru-RU"/>
              </w:rPr>
            </w:rPrChange>
          </w:rPr>
          <w:t>,</w:t>
        </w:r>
      </w:ins>
      <w:r w:rsidRPr="00A62953">
        <w:rPr>
          <w:rFonts w:eastAsia="Times New Roman" w:cstheme="minorHAnsi"/>
          <w:sz w:val="24"/>
          <w:szCs w:val="24"/>
          <w:lang w:eastAsia="ru-RU"/>
          <w:rPrChange w:id="655" w:author="Даша" w:date="2018-07-11T14:53:00Z">
            <w:rPr>
              <w:rFonts w:ascii="Times New Roman" w:eastAsia="Times New Roman" w:hAnsi="Times New Roman" w:cs="Times New Roman"/>
              <w:sz w:val="24"/>
              <w:szCs w:val="24"/>
              <w:lang w:eastAsia="ru-RU"/>
            </w:rPr>
          </w:rPrChange>
        </w:rPr>
        <w:t xml:space="preserve"> технологию </w:t>
      </w:r>
      <w:del w:id="656" w:author="Даша" w:date="2018-07-11T15:41:00Z">
        <w:r w:rsidRPr="00A62953" w:rsidDel="009E10B3">
          <w:rPr>
            <w:rFonts w:eastAsia="Times New Roman" w:cstheme="minorHAnsi"/>
            <w:sz w:val="24"/>
            <w:szCs w:val="24"/>
            <w:lang w:eastAsia="ru-RU"/>
            <w:rPrChange w:id="657" w:author="Даша" w:date="2018-07-11T14:53:00Z">
              <w:rPr>
                <w:rFonts w:ascii="Times New Roman" w:eastAsia="Times New Roman" w:hAnsi="Times New Roman" w:cs="Times New Roman"/>
                <w:sz w:val="24"/>
                <w:szCs w:val="24"/>
                <w:lang w:eastAsia="ru-RU"/>
              </w:rPr>
            </w:rPrChange>
          </w:rPr>
          <w:delText xml:space="preserve">Блокчейн </w:delText>
        </w:r>
      </w:del>
      <w:ins w:id="658" w:author="Даша" w:date="2018-07-11T15:41:00Z">
        <w:r w:rsidR="009E10B3">
          <w:rPr>
            <w:rFonts w:eastAsia="Times New Roman" w:cstheme="minorHAnsi"/>
            <w:sz w:val="24"/>
            <w:szCs w:val="24"/>
            <w:lang w:eastAsia="ru-RU"/>
          </w:rPr>
          <w:t>б</w:t>
        </w:r>
        <w:r w:rsidR="009E10B3" w:rsidRPr="00A62953">
          <w:rPr>
            <w:rFonts w:eastAsia="Times New Roman" w:cstheme="minorHAnsi"/>
            <w:sz w:val="24"/>
            <w:szCs w:val="24"/>
            <w:lang w:eastAsia="ru-RU"/>
            <w:rPrChange w:id="659" w:author="Даша" w:date="2018-07-11T14:53:00Z">
              <w:rPr>
                <w:rFonts w:ascii="Times New Roman" w:eastAsia="Times New Roman" w:hAnsi="Times New Roman" w:cs="Times New Roman"/>
                <w:sz w:val="24"/>
                <w:szCs w:val="24"/>
                <w:lang w:eastAsia="ru-RU"/>
              </w:rPr>
            </w:rPrChange>
          </w:rPr>
          <w:t xml:space="preserve">локчейн </w:t>
        </w:r>
      </w:ins>
      <w:r w:rsidRPr="00A62953">
        <w:rPr>
          <w:rFonts w:eastAsia="Times New Roman" w:cstheme="minorHAnsi"/>
          <w:sz w:val="24"/>
          <w:szCs w:val="24"/>
          <w:lang w:eastAsia="ru-RU"/>
          <w:rPrChange w:id="660" w:author="Даша" w:date="2018-07-11T14:53:00Z">
            <w:rPr>
              <w:rFonts w:ascii="Times New Roman" w:eastAsia="Times New Roman" w:hAnsi="Times New Roman" w:cs="Times New Roman"/>
              <w:sz w:val="24"/>
              <w:szCs w:val="24"/>
              <w:lang w:eastAsia="ru-RU"/>
            </w:rPr>
          </w:rPrChange>
        </w:rPr>
        <w:t>сейчас активно используют по всему миру. Она задействована и в работе</w:t>
      </w:r>
      <w:del w:id="661" w:author="Даша" w:date="2018-07-10T16:16:00Z">
        <w:r w:rsidRPr="00A62953" w:rsidDel="00226ADE">
          <w:rPr>
            <w:rFonts w:eastAsia="Times New Roman" w:cstheme="minorHAnsi"/>
            <w:sz w:val="24"/>
            <w:szCs w:val="24"/>
            <w:lang w:eastAsia="ru-RU"/>
            <w:rPrChange w:id="662" w:author="Даша" w:date="2018-07-11T14:53:00Z">
              <w:rPr>
                <w:rFonts w:ascii="Times New Roman" w:eastAsia="Times New Roman" w:hAnsi="Times New Roman" w:cs="Times New Roman"/>
                <w:sz w:val="24"/>
                <w:szCs w:val="24"/>
                <w:lang w:eastAsia="ru-RU"/>
              </w:rPr>
            </w:rPrChange>
          </w:rPr>
          <w:delText>, и в быту</w:delText>
        </w:r>
      </w:del>
      <w:ins w:id="663" w:author="Даша" w:date="2018-07-10T16:16:00Z">
        <w:r w:rsidR="00226ADE" w:rsidRPr="00A62953">
          <w:rPr>
            <w:rFonts w:eastAsia="Times New Roman" w:cstheme="minorHAnsi"/>
            <w:sz w:val="24"/>
            <w:szCs w:val="24"/>
            <w:lang w:eastAsia="ru-RU"/>
            <w:rPrChange w:id="664" w:author="Даша" w:date="2018-07-11T14:53:00Z">
              <w:rPr>
                <w:rFonts w:ascii="Times New Roman" w:eastAsia="Times New Roman" w:hAnsi="Times New Roman" w:cs="Times New Roman"/>
                <w:sz w:val="24"/>
                <w:szCs w:val="24"/>
                <w:lang w:eastAsia="ru-RU"/>
              </w:rPr>
            </w:rPrChange>
          </w:rPr>
          <w:t xml:space="preserve"> </w:t>
        </w:r>
      </w:ins>
      <w:del w:id="665" w:author="Даша" w:date="2018-07-10T16:16:00Z">
        <w:r w:rsidRPr="00A62953" w:rsidDel="00226ADE">
          <w:rPr>
            <w:rFonts w:eastAsia="Times New Roman" w:cstheme="minorHAnsi"/>
            <w:sz w:val="24"/>
            <w:szCs w:val="24"/>
            <w:lang w:eastAsia="ru-RU"/>
            <w:rPrChange w:id="666" w:author="Даша" w:date="2018-07-11T14:53:00Z">
              <w:rPr>
                <w:rFonts w:ascii="Times New Roman" w:eastAsia="Times New Roman" w:hAnsi="Times New Roman" w:cs="Times New Roman"/>
                <w:sz w:val="24"/>
                <w:szCs w:val="24"/>
                <w:lang w:eastAsia="ru-RU"/>
              </w:rPr>
            </w:rPrChange>
          </w:rPr>
          <w:delText xml:space="preserve">, </w:delText>
        </w:r>
      </w:del>
      <w:r w:rsidRPr="00A62953">
        <w:rPr>
          <w:rFonts w:eastAsia="Times New Roman" w:cstheme="minorHAnsi"/>
          <w:sz w:val="24"/>
          <w:szCs w:val="24"/>
          <w:lang w:eastAsia="ru-RU"/>
          <w:rPrChange w:id="667" w:author="Даша" w:date="2018-07-11T14:53:00Z">
            <w:rPr>
              <w:rFonts w:ascii="Times New Roman" w:eastAsia="Times New Roman" w:hAnsi="Times New Roman" w:cs="Times New Roman"/>
              <w:sz w:val="24"/>
              <w:szCs w:val="24"/>
              <w:lang w:eastAsia="ru-RU"/>
            </w:rPr>
          </w:rPrChange>
        </w:rPr>
        <w:t xml:space="preserve">и в обыденной жизни, и это еще не весь список сфер где активно используют </w:t>
      </w:r>
      <w:del w:id="668" w:author="Даша" w:date="2018-07-11T15:41:00Z">
        <w:r w:rsidRPr="00A62953" w:rsidDel="009E10B3">
          <w:rPr>
            <w:rFonts w:eastAsia="Times New Roman" w:cstheme="minorHAnsi"/>
            <w:sz w:val="24"/>
            <w:szCs w:val="24"/>
            <w:lang w:eastAsia="ru-RU"/>
            <w:rPrChange w:id="669" w:author="Даша" w:date="2018-07-11T14:53:00Z">
              <w:rPr>
                <w:rFonts w:ascii="Times New Roman" w:eastAsia="Times New Roman" w:hAnsi="Times New Roman" w:cs="Times New Roman"/>
                <w:sz w:val="24"/>
                <w:szCs w:val="24"/>
                <w:lang w:eastAsia="ru-RU"/>
              </w:rPr>
            </w:rPrChange>
          </w:rPr>
          <w:delText>Блокчейн</w:delText>
        </w:r>
      </w:del>
      <w:ins w:id="670" w:author="Даша" w:date="2018-07-11T15:41:00Z">
        <w:r w:rsidR="009E10B3">
          <w:rPr>
            <w:rFonts w:eastAsia="Times New Roman" w:cstheme="minorHAnsi"/>
            <w:sz w:val="24"/>
            <w:szCs w:val="24"/>
            <w:lang w:eastAsia="ru-RU"/>
          </w:rPr>
          <w:t>б</w:t>
        </w:r>
        <w:r w:rsidR="009E10B3" w:rsidRPr="00A62953">
          <w:rPr>
            <w:rFonts w:eastAsia="Times New Roman" w:cstheme="minorHAnsi"/>
            <w:sz w:val="24"/>
            <w:szCs w:val="24"/>
            <w:lang w:eastAsia="ru-RU"/>
            <w:rPrChange w:id="671" w:author="Даша" w:date="2018-07-11T14:53:00Z">
              <w:rPr>
                <w:rFonts w:ascii="Times New Roman" w:eastAsia="Times New Roman" w:hAnsi="Times New Roman" w:cs="Times New Roman"/>
                <w:sz w:val="24"/>
                <w:szCs w:val="24"/>
                <w:lang w:eastAsia="ru-RU"/>
              </w:rPr>
            </w:rPrChange>
          </w:rPr>
          <w:t>локчейн</w:t>
        </w:r>
      </w:ins>
      <w:r w:rsidRPr="00A62953">
        <w:rPr>
          <w:rFonts w:eastAsia="Times New Roman" w:cstheme="minorHAnsi"/>
          <w:sz w:val="24"/>
          <w:szCs w:val="24"/>
          <w:lang w:eastAsia="ru-RU"/>
          <w:rPrChange w:id="672" w:author="Даша" w:date="2018-07-11T14:53:00Z">
            <w:rPr>
              <w:rFonts w:ascii="Times New Roman" w:eastAsia="Times New Roman" w:hAnsi="Times New Roman" w:cs="Times New Roman"/>
              <w:sz w:val="24"/>
              <w:szCs w:val="24"/>
              <w:lang w:eastAsia="ru-RU"/>
            </w:rPr>
          </w:rPrChange>
        </w:rPr>
        <w:t>.</w:t>
      </w:r>
    </w:p>
    <w:p w14:paraId="39AFDD42" w14:textId="77777777" w:rsidR="002C28D6" w:rsidRPr="00A62953" w:rsidRDefault="002C28D6">
      <w:pPr>
        <w:pStyle w:val="2"/>
        <w:rPr>
          <w:rFonts w:asciiTheme="minorHAnsi" w:hAnsiTheme="minorHAnsi" w:cstheme="minorHAnsi"/>
          <w:rPrChange w:id="673" w:author="Даша" w:date="2018-07-11T14:53:00Z">
            <w:rPr/>
          </w:rPrChange>
        </w:rPr>
      </w:pPr>
      <w:r w:rsidRPr="00A62953">
        <w:rPr>
          <w:rFonts w:asciiTheme="minorHAnsi" w:hAnsiTheme="minorHAnsi" w:cstheme="minorHAnsi"/>
          <w:rPrChange w:id="674" w:author="Даша" w:date="2018-07-11T14:53:00Z">
            <w:rPr/>
          </w:rPrChange>
        </w:rPr>
        <w:t xml:space="preserve">Что такое </w:t>
      </w:r>
      <w:proofErr w:type="spellStart"/>
      <w:r w:rsidRPr="00A62953">
        <w:rPr>
          <w:rFonts w:asciiTheme="minorHAnsi" w:hAnsiTheme="minorHAnsi" w:cstheme="minorHAnsi"/>
          <w:rPrChange w:id="675" w:author="Даша" w:date="2018-07-11T14:53:00Z">
            <w:rPr/>
          </w:rPrChange>
        </w:rPr>
        <w:t>ІСО</w:t>
      </w:r>
      <w:proofErr w:type="spellEnd"/>
      <w:r w:rsidRPr="00A62953">
        <w:rPr>
          <w:rFonts w:asciiTheme="minorHAnsi" w:hAnsiTheme="minorHAnsi" w:cstheme="minorHAnsi"/>
          <w:rPrChange w:id="676" w:author="Даша" w:date="2018-07-11T14:53:00Z">
            <w:rPr/>
          </w:rPrChange>
        </w:rPr>
        <w:t>?</w:t>
      </w:r>
    </w:p>
    <w:p w14:paraId="2AC7EDA4" w14:textId="77777777" w:rsidR="002C28D6" w:rsidRPr="00A62953" w:rsidRDefault="002C28D6">
      <w:pPr>
        <w:rPr>
          <w:rFonts w:cstheme="minorHAnsi"/>
          <w:rPrChange w:id="677" w:author="Даша" w:date="2018-07-11T14:53:00Z">
            <w:rPr/>
          </w:rPrChange>
        </w:rPr>
      </w:pPr>
      <w:proofErr w:type="spellStart"/>
      <w:r w:rsidRPr="002F28C8">
        <w:rPr>
          <w:rStyle w:val="a3"/>
          <w:rFonts w:cstheme="minorHAnsi"/>
        </w:rPr>
        <w:t>ICO</w:t>
      </w:r>
      <w:proofErr w:type="spellEnd"/>
      <w:r w:rsidRPr="002F28C8">
        <w:rPr>
          <w:rStyle w:val="a3"/>
          <w:rFonts w:cstheme="minorHAnsi"/>
        </w:rPr>
        <w:t xml:space="preserve"> (</w:t>
      </w:r>
      <w:proofErr w:type="spellStart"/>
      <w:r w:rsidRPr="002F28C8">
        <w:rPr>
          <w:rStyle w:val="a3"/>
          <w:rFonts w:cstheme="minorHAnsi"/>
        </w:rPr>
        <w:t>Initial</w:t>
      </w:r>
      <w:proofErr w:type="spellEnd"/>
      <w:r w:rsidRPr="002F28C8">
        <w:rPr>
          <w:rStyle w:val="a3"/>
          <w:rFonts w:cstheme="minorHAnsi"/>
        </w:rPr>
        <w:t xml:space="preserve"> </w:t>
      </w:r>
      <w:proofErr w:type="spellStart"/>
      <w:r w:rsidRPr="002F28C8">
        <w:rPr>
          <w:rStyle w:val="a3"/>
          <w:rFonts w:cstheme="minorHAnsi"/>
        </w:rPr>
        <w:t>Coin</w:t>
      </w:r>
      <w:proofErr w:type="spellEnd"/>
      <w:r w:rsidRPr="002F28C8">
        <w:rPr>
          <w:rStyle w:val="a3"/>
          <w:rFonts w:cstheme="minorHAnsi"/>
        </w:rPr>
        <w:t xml:space="preserve"> </w:t>
      </w:r>
      <w:proofErr w:type="spellStart"/>
      <w:r w:rsidRPr="002F28C8">
        <w:rPr>
          <w:rStyle w:val="a3"/>
          <w:rFonts w:cstheme="minorHAnsi"/>
        </w:rPr>
        <w:t>Offerings</w:t>
      </w:r>
      <w:proofErr w:type="spellEnd"/>
      <w:r w:rsidRPr="002F28C8">
        <w:rPr>
          <w:rStyle w:val="a3"/>
          <w:rFonts w:cstheme="minorHAnsi"/>
        </w:rPr>
        <w:t xml:space="preserve"> – первичное размещение монет)</w:t>
      </w:r>
      <w:r w:rsidRPr="00920427">
        <w:rPr>
          <w:rFonts w:cstheme="minorHAnsi"/>
        </w:rPr>
        <w:t xml:space="preserve"> – представляет собой формат </w:t>
      </w:r>
      <w:proofErr w:type="spellStart"/>
      <w:r w:rsidRPr="00920427">
        <w:rPr>
          <w:rFonts w:cstheme="minorHAnsi"/>
        </w:rPr>
        <w:t>криптовал</w:t>
      </w:r>
      <w:r w:rsidRPr="00870B0D">
        <w:rPr>
          <w:rFonts w:cstheme="minorHAnsi"/>
        </w:rPr>
        <w:t>ютного</w:t>
      </w:r>
      <w:proofErr w:type="spellEnd"/>
      <w:r w:rsidRPr="00870B0D">
        <w:rPr>
          <w:rFonts w:cstheme="minorHAnsi"/>
        </w:rPr>
        <w:t xml:space="preserve"> </w:t>
      </w:r>
      <w:proofErr w:type="spellStart"/>
      <w:r w:rsidRPr="00870B0D">
        <w:rPr>
          <w:rFonts w:cstheme="minorHAnsi"/>
        </w:rPr>
        <w:t>краудфандинга</w:t>
      </w:r>
      <w:proofErr w:type="spellEnd"/>
      <w:r w:rsidRPr="00870B0D">
        <w:rPr>
          <w:rFonts w:cstheme="minorHAnsi"/>
        </w:rPr>
        <w:t>. Компании</w:t>
      </w:r>
      <w:r w:rsidRPr="00022CFF">
        <w:rPr>
          <w:rFonts w:cstheme="minorHAnsi"/>
        </w:rPr>
        <w:t xml:space="preserve"> используют </w:t>
      </w:r>
      <w:proofErr w:type="spellStart"/>
      <w:r w:rsidRPr="00022CFF">
        <w:rPr>
          <w:rFonts w:cstheme="minorHAnsi"/>
        </w:rPr>
        <w:t>ІСО</w:t>
      </w:r>
      <w:proofErr w:type="spellEnd"/>
      <w:r w:rsidRPr="00022CFF">
        <w:rPr>
          <w:rFonts w:cstheme="minorHAnsi"/>
        </w:rPr>
        <w:t xml:space="preserve"> для привлечения </w:t>
      </w:r>
      <w:proofErr w:type="spellStart"/>
      <w:r w:rsidRPr="00022CFF">
        <w:rPr>
          <w:rFonts w:cstheme="minorHAnsi"/>
        </w:rPr>
        <w:t>крипто</w:t>
      </w:r>
      <w:del w:id="678" w:author="Даша" w:date="2018-07-11T17:29:00Z">
        <w:r w:rsidRPr="00A62953" w:rsidDel="009643F3">
          <w:rPr>
            <w:rFonts w:cstheme="minorHAnsi"/>
            <w:rPrChange w:id="679" w:author="Даша" w:date="2018-07-11T14:53:00Z">
              <w:rPr/>
            </w:rPrChange>
          </w:rPr>
          <w:delText xml:space="preserve"> </w:delText>
        </w:r>
      </w:del>
      <w:r w:rsidRPr="00A62953">
        <w:rPr>
          <w:rFonts w:cstheme="minorHAnsi"/>
          <w:rPrChange w:id="680" w:author="Даша" w:date="2018-07-11T14:53:00Z">
            <w:rPr/>
          </w:rPrChange>
        </w:rPr>
        <w:t>акций</w:t>
      </w:r>
      <w:proofErr w:type="spellEnd"/>
      <w:r w:rsidRPr="00A62953">
        <w:rPr>
          <w:rFonts w:cstheme="minorHAnsi"/>
          <w:rPrChange w:id="681" w:author="Даша" w:date="2018-07-11T14:53:00Z">
            <w:rPr/>
          </w:rPrChange>
        </w:rPr>
        <w:t xml:space="preserve">. </w:t>
      </w:r>
    </w:p>
    <w:p w14:paraId="52F47D0D" w14:textId="5C093379" w:rsidR="002C28D6" w:rsidRPr="00022CFF" w:rsidRDefault="002C28D6">
      <w:pPr>
        <w:rPr>
          <w:rFonts w:cstheme="minorHAnsi"/>
        </w:rPr>
      </w:pPr>
      <w:proofErr w:type="spellStart"/>
      <w:r w:rsidRPr="00A62953">
        <w:rPr>
          <w:rFonts w:cstheme="minorHAnsi"/>
          <w:rPrChange w:id="682" w:author="Даша" w:date="2018-07-11T14:53:00Z">
            <w:rPr/>
          </w:rPrChange>
        </w:rPr>
        <w:t>ICO</w:t>
      </w:r>
      <w:proofErr w:type="spellEnd"/>
      <w:r w:rsidRPr="00A62953">
        <w:rPr>
          <w:rFonts w:cstheme="minorHAnsi"/>
          <w:rPrChange w:id="683" w:author="Даша" w:date="2018-07-11T14:53:00Z">
            <w:rPr/>
          </w:rPrChange>
        </w:rPr>
        <w:t xml:space="preserve"> предоставляет инвесторам возможность приобрести </w:t>
      </w:r>
      <w:proofErr w:type="spellStart"/>
      <w:r w:rsidRPr="00A62953">
        <w:rPr>
          <w:rFonts w:cstheme="minorHAnsi"/>
          <w:rPrChange w:id="684" w:author="Даша" w:date="2018-07-11T14:53:00Z">
            <w:rPr/>
          </w:rPrChange>
        </w:rPr>
        <w:t>токены</w:t>
      </w:r>
      <w:proofErr w:type="spellEnd"/>
      <w:r w:rsidRPr="00A62953">
        <w:rPr>
          <w:rFonts w:cstheme="minorHAnsi"/>
          <w:rPrChange w:id="685" w:author="Даша" w:date="2018-07-11T14:53:00Z">
            <w:rPr/>
          </w:rPrChange>
        </w:rPr>
        <w:t xml:space="preserve"> (внутренние акции), которые будут расти в стоимости при развитии и масштабировании проекта. В ходе проведения </w:t>
      </w:r>
      <w:proofErr w:type="spellStart"/>
      <w:r w:rsidRPr="00A62953">
        <w:rPr>
          <w:rFonts w:cstheme="minorHAnsi"/>
          <w:rPrChange w:id="686" w:author="Даша" w:date="2018-07-11T14:53:00Z">
            <w:rPr/>
          </w:rPrChange>
        </w:rPr>
        <w:t>ICO</w:t>
      </w:r>
      <w:proofErr w:type="spellEnd"/>
      <w:r w:rsidRPr="00A62953">
        <w:rPr>
          <w:rFonts w:cstheme="minorHAnsi"/>
          <w:rPrChange w:id="687" w:author="Даша" w:date="2018-07-11T14:53:00Z">
            <w:rPr/>
          </w:rPrChange>
        </w:rPr>
        <w:t xml:space="preserve"> проект выделяет определенное количество монет, цена на которые не меняется на протяжение всего </w:t>
      </w:r>
      <w:proofErr w:type="spellStart"/>
      <w:r w:rsidRPr="00A62953">
        <w:rPr>
          <w:rFonts w:cstheme="minorHAnsi"/>
          <w:rPrChange w:id="688" w:author="Даша" w:date="2018-07-11T14:53:00Z">
            <w:rPr/>
          </w:rPrChange>
        </w:rPr>
        <w:t>ICO</w:t>
      </w:r>
      <w:proofErr w:type="spellEnd"/>
      <w:r w:rsidRPr="00A62953">
        <w:rPr>
          <w:rFonts w:cstheme="minorHAnsi"/>
          <w:rPrChange w:id="689" w:author="Даша" w:date="2018-07-11T14:53:00Z">
            <w:rPr/>
          </w:rPrChange>
        </w:rPr>
        <w:t xml:space="preserve">. Соответственно, чем больше будет куплено монет, тем выше будет цена на старте торгов данными </w:t>
      </w:r>
      <w:proofErr w:type="spellStart"/>
      <w:r w:rsidRPr="00A62953">
        <w:rPr>
          <w:rFonts w:cstheme="minorHAnsi"/>
          <w:rPrChange w:id="690" w:author="Даша" w:date="2018-07-11T14:53:00Z">
            <w:rPr/>
          </w:rPrChange>
        </w:rPr>
        <w:t>токенами</w:t>
      </w:r>
      <w:proofErr w:type="spellEnd"/>
      <w:r w:rsidRPr="00A62953">
        <w:rPr>
          <w:rFonts w:cstheme="minorHAnsi"/>
          <w:rPrChange w:id="691" w:author="Даша" w:date="2018-07-11T14:53:00Z">
            <w:rPr/>
          </w:rPrChange>
        </w:rPr>
        <w:t xml:space="preserve"> на бирже. И у инвестора будет возможность буквально сразу продать их с хорошей прибылью или обменять на </w:t>
      </w:r>
      <w:del w:id="692" w:author="Даша" w:date="2018-07-11T15:41:00Z">
        <w:r w:rsidRPr="00A62953" w:rsidDel="009E10B3">
          <w:rPr>
            <w:rFonts w:cstheme="minorHAnsi"/>
            <w:rPrChange w:id="693" w:author="Даша" w:date="2018-07-11T14:53:00Z">
              <w:rPr/>
            </w:rPrChange>
          </w:rPr>
          <w:delText>Криптовалюту</w:delText>
        </w:r>
      </w:del>
      <w:ins w:id="694" w:author="Даша" w:date="2018-07-11T15:41:00Z">
        <w:r w:rsidR="009E10B3">
          <w:rPr>
            <w:rFonts w:cstheme="minorHAnsi"/>
          </w:rPr>
          <w:t>к</w:t>
        </w:r>
        <w:r w:rsidR="009E10B3" w:rsidRPr="00870B0D">
          <w:rPr>
            <w:rFonts w:cstheme="minorHAnsi"/>
          </w:rPr>
          <w:t>риптовалюту</w:t>
        </w:r>
      </w:ins>
      <w:r w:rsidRPr="00022CFF">
        <w:rPr>
          <w:rFonts w:cstheme="minorHAnsi"/>
        </w:rPr>
        <w:t>.</w:t>
      </w:r>
    </w:p>
    <w:p w14:paraId="086E38B6" w14:textId="2072D75A" w:rsidR="002C28D6" w:rsidRPr="00A62953" w:rsidRDefault="002C28D6">
      <w:pPr>
        <w:pStyle w:val="a4"/>
        <w:rPr>
          <w:rFonts w:asciiTheme="minorHAnsi" w:hAnsiTheme="minorHAnsi" w:cstheme="minorHAnsi"/>
          <w:rPrChange w:id="695" w:author="Даша" w:date="2018-07-11T14:53:00Z">
            <w:rPr/>
          </w:rPrChange>
        </w:rPr>
      </w:pPr>
      <w:r w:rsidRPr="00A62953">
        <w:rPr>
          <w:rFonts w:asciiTheme="minorHAnsi" w:hAnsiTheme="minorHAnsi" w:cstheme="minorHAnsi"/>
          <w:rPrChange w:id="696" w:author="Даша" w:date="2018-07-11T14:53:00Z">
            <w:rPr/>
          </w:rPrChange>
        </w:rPr>
        <w:t xml:space="preserve">У </w:t>
      </w:r>
      <w:proofErr w:type="spellStart"/>
      <w:r w:rsidRPr="00A62953">
        <w:rPr>
          <w:rFonts w:asciiTheme="minorHAnsi" w:hAnsiTheme="minorHAnsi" w:cstheme="minorHAnsi"/>
          <w:rPrChange w:id="697" w:author="Даша" w:date="2018-07-11T14:53:00Z">
            <w:rPr/>
          </w:rPrChange>
        </w:rPr>
        <w:t>ICO</w:t>
      </w:r>
      <w:proofErr w:type="spellEnd"/>
      <w:r w:rsidRPr="00A62953">
        <w:rPr>
          <w:rFonts w:asciiTheme="minorHAnsi" w:hAnsiTheme="minorHAnsi" w:cstheme="minorHAnsi"/>
          <w:rPrChange w:id="698" w:author="Даша" w:date="2018-07-11T14:53:00Z">
            <w:rPr/>
          </w:rPrChange>
        </w:rPr>
        <w:t xml:space="preserve"> есть много общих черт с традиционным </w:t>
      </w:r>
      <w:proofErr w:type="spellStart"/>
      <w:r w:rsidRPr="00A62953">
        <w:rPr>
          <w:rFonts w:asciiTheme="minorHAnsi" w:hAnsiTheme="minorHAnsi" w:cstheme="minorHAnsi"/>
          <w:rPrChange w:id="699" w:author="Даша" w:date="2018-07-11T14:53:00Z">
            <w:rPr/>
          </w:rPrChange>
        </w:rPr>
        <w:t>IPO</w:t>
      </w:r>
      <w:proofErr w:type="spellEnd"/>
      <w:r w:rsidRPr="00A62953">
        <w:rPr>
          <w:rFonts w:asciiTheme="minorHAnsi" w:hAnsiTheme="minorHAnsi" w:cstheme="minorHAnsi"/>
          <w:rPrChange w:id="700" w:author="Даша" w:date="2018-07-11T14:53:00Z">
            <w:rPr/>
          </w:rPrChange>
        </w:rPr>
        <w:t xml:space="preserve"> – оба эти варианта представляют собой продажу части бизнеса инвесторам. Основным отличием </w:t>
      </w:r>
      <w:proofErr w:type="spellStart"/>
      <w:r w:rsidRPr="00A62953">
        <w:rPr>
          <w:rFonts w:asciiTheme="minorHAnsi" w:hAnsiTheme="minorHAnsi" w:cstheme="minorHAnsi"/>
          <w:rPrChange w:id="701" w:author="Даша" w:date="2018-07-11T14:53:00Z">
            <w:rPr/>
          </w:rPrChange>
        </w:rPr>
        <w:t>ІСО</w:t>
      </w:r>
      <w:proofErr w:type="spellEnd"/>
      <w:r w:rsidRPr="00A62953">
        <w:rPr>
          <w:rFonts w:asciiTheme="minorHAnsi" w:hAnsiTheme="minorHAnsi" w:cstheme="minorHAnsi"/>
          <w:rPrChange w:id="702" w:author="Даша" w:date="2018-07-11T14:53:00Z">
            <w:rPr/>
          </w:rPrChange>
        </w:rPr>
        <w:t xml:space="preserve"> является характер инвесторов: в </w:t>
      </w:r>
      <w:proofErr w:type="spellStart"/>
      <w:r w:rsidRPr="00A62953">
        <w:rPr>
          <w:rFonts w:asciiTheme="minorHAnsi" w:hAnsiTheme="minorHAnsi" w:cstheme="minorHAnsi"/>
          <w:rPrChange w:id="703" w:author="Даша" w:date="2018-07-11T14:53:00Z">
            <w:rPr/>
          </w:rPrChange>
        </w:rPr>
        <w:t>ICO</w:t>
      </w:r>
      <w:proofErr w:type="spellEnd"/>
      <w:r w:rsidRPr="00A62953">
        <w:rPr>
          <w:rFonts w:asciiTheme="minorHAnsi" w:hAnsiTheme="minorHAnsi" w:cstheme="minorHAnsi"/>
          <w:rPrChange w:id="704" w:author="Даша" w:date="2018-07-11T14:53:00Z">
            <w:rPr/>
          </w:rPrChange>
        </w:rPr>
        <w:t xml:space="preserve"> это исключительно непрофессиональные игроки. Работа с </w:t>
      </w:r>
      <w:proofErr w:type="spellStart"/>
      <w:r w:rsidRPr="00A62953">
        <w:rPr>
          <w:rFonts w:asciiTheme="minorHAnsi" w:hAnsiTheme="minorHAnsi" w:cstheme="minorHAnsi"/>
          <w:rPrChange w:id="705" w:author="Даша" w:date="2018-07-11T14:53:00Z">
            <w:rPr/>
          </w:rPrChange>
        </w:rPr>
        <w:t>ICO</w:t>
      </w:r>
      <w:proofErr w:type="spellEnd"/>
      <w:r w:rsidRPr="00A62953">
        <w:rPr>
          <w:rFonts w:asciiTheme="minorHAnsi" w:hAnsiTheme="minorHAnsi" w:cstheme="minorHAnsi"/>
          <w:rPrChange w:id="706" w:author="Даша" w:date="2018-07-11T14:53:00Z">
            <w:rPr/>
          </w:rPrChange>
        </w:rPr>
        <w:t xml:space="preserve">, как и с </w:t>
      </w:r>
      <w:proofErr w:type="spellStart"/>
      <w:r w:rsidRPr="00A62953">
        <w:rPr>
          <w:rFonts w:asciiTheme="minorHAnsi" w:hAnsiTheme="minorHAnsi" w:cstheme="minorHAnsi"/>
          <w:rPrChange w:id="707" w:author="Даша" w:date="2018-07-11T14:53:00Z">
            <w:rPr/>
          </w:rPrChange>
        </w:rPr>
        <w:t>криптовалютой</w:t>
      </w:r>
      <w:proofErr w:type="spellEnd"/>
      <w:r w:rsidRPr="00A62953">
        <w:rPr>
          <w:rFonts w:asciiTheme="minorHAnsi" w:hAnsiTheme="minorHAnsi" w:cstheme="minorHAnsi"/>
          <w:rPrChange w:id="708" w:author="Даша" w:date="2018-07-11T14:53:00Z">
            <w:rPr/>
          </w:rPrChange>
        </w:rPr>
        <w:t xml:space="preserve"> абсолютно нерегулируемая. Чтобы избежать юридических проблем многие проекты используют форму </w:t>
      </w:r>
      <w:proofErr w:type="spellStart"/>
      <w:r w:rsidRPr="00A62953">
        <w:rPr>
          <w:rFonts w:asciiTheme="minorHAnsi" w:hAnsiTheme="minorHAnsi" w:cstheme="minorHAnsi"/>
          <w:rPrChange w:id="709" w:author="Даша" w:date="2018-07-11T14:53:00Z">
            <w:rPr/>
          </w:rPrChange>
        </w:rPr>
        <w:t>краудфандинга</w:t>
      </w:r>
      <w:proofErr w:type="spellEnd"/>
      <w:r w:rsidRPr="00A62953">
        <w:rPr>
          <w:rFonts w:asciiTheme="minorHAnsi" w:hAnsiTheme="minorHAnsi" w:cstheme="minorHAnsi"/>
          <w:rPrChange w:id="710" w:author="Даша" w:date="2018-07-11T14:53:00Z">
            <w:rPr/>
          </w:rPrChange>
        </w:rPr>
        <w:t xml:space="preserve"> или некоммерческих организаций, которые привлекают пожертвования и выдают в замены </w:t>
      </w:r>
      <w:r w:rsidRPr="00A62953">
        <w:rPr>
          <w:rFonts w:asciiTheme="minorHAnsi" w:hAnsiTheme="minorHAnsi" w:cstheme="minorHAnsi"/>
          <w:b/>
          <w:bCs/>
          <w:rPrChange w:id="711" w:author="Даша" w:date="2018-07-11T14:53:00Z">
            <w:rPr>
              <w:b/>
              <w:bCs/>
            </w:rPr>
          </w:rPrChange>
        </w:rPr>
        <w:t>«</w:t>
      </w:r>
      <w:proofErr w:type="spellStart"/>
      <w:del w:id="712" w:author="Даша" w:date="2018-07-11T15:41:00Z">
        <w:r w:rsidRPr="00A62953" w:rsidDel="009E10B3">
          <w:rPr>
            <w:rFonts w:asciiTheme="minorHAnsi" w:hAnsiTheme="minorHAnsi" w:cstheme="minorHAnsi"/>
            <w:b/>
            <w:bCs/>
            <w:rPrChange w:id="713" w:author="Даша" w:date="2018-07-11T14:53:00Z">
              <w:rPr>
                <w:b/>
                <w:bCs/>
              </w:rPr>
            </w:rPrChange>
          </w:rPr>
          <w:delText>Токены</w:delText>
        </w:r>
      </w:del>
      <w:ins w:id="714" w:author="Даша" w:date="2018-07-11T15:41:00Z">
        <w:r w:rsidR="009E10B3">
          <w:rPr>
            <w:rFonts w:asciiTheme="minorHAnsi" w:hAnsiTheme="minorHAnsi" w:cstheme="minorHAnsi"/>
            <w:b/>
            <w:bCs/>
          </w:rPr>
          <w:t>т</w:t>
        </w:r>
        <w:r w:rsidR="009E10B3" w:rsidRPr="00A62953">
          <w:rPr>
            <w:rFonts w:asciiTheme="minorHAnsi" w:hAnsiTheme="minorHAnsi" w:cstheme="minorHAnsi"/>
            <w:b/>
            <w:bCs/>
            <w:rPrChange w:id="715" w:author="Даша" w:date="2018-07-11T14:53:00Z">
              <w:rPr>
                <w:b/>
                <w:bCs/>
              </w:rPr>
            </w:rPrChange>
          </w:rPr>
          <w:t>окены</w:t>
        </w:r>
      </w:ins>
      <w:proofErr w:type="spellEnd"/>
      <w:r w:rsidRPr="00A62953">
        <w:rPr>
          <w:rFonts w:asciiTheme="minorHAnsi" w:hAnsiTheme="minorHAnsi" w:cstheme="minorHAnsi"/>
          <w:b/>
          <w:bCs/>
          <w:rPrChange w:id="716" w:author="Даша" w:date="2018-07-11T14:53:00Z">
            <w:rPr>
              <w:b/>
              <w:bCs/>
            </w:rPr>
          </w:rPrChange>
        </w:rPr>
        <w:t>»</w:t>
      </w:r>
      <w:r w:rsidRPr="00A62953">
        <w:rPr>
          <w:rFonts w:asciiTheme="minorHAnsi" w:hAnsiTheme="minorHAnsi" w:cstheme="minorHAnsi"/>
          <w:rPrChange w:id="717" w:author="Даша" w:date="2018-07-11T14:53:00Z">
            <w:rPr/>
          </w:rPrChange>
        </w:rPr>
        <w:t>, которые являются своего рода акциями данной криптовалюты.</w:t>
      </w:r>
    </w:p>
    <w:p w14:paraId="0782618E" w14:textId="77777777" w:rsidR="002C28D6" w:rsidRPr="00A62953" w:rsidRDefault="002C28D6">
      <w:pPr>
        <w:spacing w:before="100" w:beforeAutospacing="1" w:after="100" w:afterAutospacing="1" w:line="240" w:lineRule="auto"/>
        <w:outlineLvl w:val="1"/>
        <w:rPr>
          <w:rFonts w:eastAsia="Times New Roman" w:cstheme="minorHAnsi"/>
          <w:b/>
          <w:bCs/>
          <w:sz w:val="36"/>
          <w:szCs w:val="36"/>
          <w:lang w:eastAsia="ru-RU"/>
          <w:rPrChange w:id="718" w:author="Даша" w:date="2018-07-11T14:53:00Z">
            <w:rPr>
              <w:rFonts w:ascii="Times New Roman" w:eastAsia="Times New Roman" w:hAnsi="Times New Roman" w:cs="Times New Roman"/>
              <w:b/>
              <w:bCs/>
              <w:sz w:val="36"/>
              <w:szCs w:val="36"/>
              <w:lang w:eastAsia="ru-RU"/>
            </w:rPr>
          </w:rPrChange>
        </w:rPr>
      </w:pPr>
      <w:r w:rsidRPr="00A62953">
        <w:rPr>
          <w:rFonts w:eastAsia="Times New Roman" w:cstheme="minorHAnsi"/>
          <w:b/>
          <w:bCs/>
          <w:sz w:val="36"/>
          <w:szCs w:val="36"/>
          <w:lang w:eastAsia="ru-RU"/>
          <w:rPrChange w:id="719" w:author="Даша" w:date="2018-07-11T14:53:00Z">
            <w:rPr>
              <w:rFonts w:ascii="Times New Roman" w:eastAsia="Times New Roman" w:hAnsi="Times New Roman" w:cs="Times New Roman"/>
              <w:b/>
              <w:bCs/>
              <w:sz w:val="36"/>
              <w:szCs w:val="36"/>
              <w:lang w:eastAsia="ru-RU"/>
            </w:rPr>
          </w:rPrChange>
        </w:rPr>
        <w:t xml:space="preserve">Виды </w:t>
      </w:r>
      <w:proofErr w:type="spellStart"/>
      <w:r w:rsidRPr="00A62953">
        <w:rPr>
          <w:rFonts w:eastAsia="Times New Roman" w:cstheme="minorHAnsi"/>
          <w:b/>
          <w:bCs/>
          <w:sz w:val="36"/>
          <w:szCs w:val="36"/>
          <w:lang w:eastAsia="ru-RU"/>
          <w:rPrChange w:id="720" w:author="Даша" w:date="2018-07-11T14:53:00Z">
            <w:rPr>
              <w:rFonts w:ascii="Times New Roman" w:eastAsia="Times New Roman" w:hAnsi="Times New Roman" w:cs="Times New Roman"/>
              <w:b/>
              <w:bCs/>
              <w:sz w:val="36"/>
              <w:szCs w:val="36"/>
              <w:lang w:eastAsia="ru-RU"/>
            </w:rPr>
          </w:rPrChange>
        </w:rPr>
        <w:t>токенов</w:t>
      </w:r>
      <w:proofErr w:type="spellEnd"/>
    </w:p>
    <w:p w14:paraId="2FE54A58" w14:textId="77777777" w:rsidR="002C28D6" w:rsidRPr="00A62953" w:rsidRDefault="002C28D6">
      <w:pPr>
        <w:spacing w:before="100" w:beforeAutospacing="1" w:after="100" w:afterAutospacing="1" w:line="240" w:lineRule="auto"/>
        <w:rPr>
          <w:rFonts w:eastAsia="Times New Roman" w:cstheme="minorHAnsi"/>
          <w:sz w:val="24"/>
          <w:szCs w:val="24"/>
          <w:lang w:eastAsia="ru-RU"/>
          <w:rPrChange w:id="721" w:author="Даша" w:date="2018-07-11T14:53:00Z">
            <w:rPr>
              <w:rFonts w:ascii="Times New Roman" w:eastAsia="Times New Roman" w:hAnsi="Times New Roman" w:cs="Times New Roman"/>
              <w:sz w:val="24"/>
              <w:szCs w:val="24"/>
              <w:lang w:eastAsia="ru-RU"/>
            </w:rPr>
          </w:rPrChange>
        </w:rPr>
      </w:pPr>
      <w:proofErr w:type="spellStart"/>
      <w:r w:rsidRPr="00A62953">
        <w:rPr>
          <w:rFonts w:eastAsia="Times New Roman" w:cstheme="minorHAnsi"/>
          <w:b/>
          <w:bCs/>
          <w:sz w:val="24"/>
          <w:szCs w:val="24"/>
          <w:lang w:eastAsia="ru-RU"/>
          <w:rPrChange w:id="722" w:author="Даша" w:date="2018-07-11T14:53:00Z">
            <w:rPr>
              <w:rFonts w:ascii="Times New Roman" w:eastAsia="Times New Roman" w:hAnsi="Times New Roman" w:cs="Times New Roman"/>
              <w:b/>
              <w:bCs/>
              <w:sz w:val="24"/>
              <w:szCs w:val="24"/>
              <w:lang w:eastAsia="ru-RU"/>
            </w:rPr>
          </w:rPrChange>
        </w:rPr>
        <w:t>Токены</w:t>
      </w:r>
      <w:proofErr w:type="spellEnd"/>
      <w:r w:rsidRPr="00A62953">
        <w:rPr>
          <w:rFonts w:eastAsia="Times New Roman" w:cstheme="minorHAnsi"/>
          <w:b/>
          <w:bCs/>
          <w:sz w:val="24"/>
          <w:szCs w:val="24"/>
          <w:lang w:eastAsia="ru-RU"/>
          <w:rPrChange w:id="723" w:author="Даша" w:date="2018-07-11T14:53:00Z">
            <w:rPr>
              <w:rFonts w:ascii="Times New Roman" w:eastAsia="Times New Roman" w:hAnsi="Times New Roman" w:cs="Times New Roman"/>
              <w:b/>
              <w:bCs/>
              <w:sz w:val="24"/>
              <w:szCs w:val="24"/>
              <w:lang w:eastAsia="ru-RU"/>
            </w:rPr>
          </w:rPrChange>
        </w:rPr>
        <w:t xml:space="preserve"> приложений</w:t>
      </w:r>
    </w:p>
    <w:p w14:paraId="0A61EFEF" w14:textId="66C67F9A" w:rsidR="002C28D6" w:rsidRPr="00A62953" w:rsidRDefault="002C28D6">
      <w:pPr>
        <w:spacing w:after="0" w:line="240" w:lineRule="auto"/>
        <w:rPr>
          <w:rFonts w:eastAsia="Times New Roman" w:cstheme="minorHAnsi"/>
          <w:sz w:val="24"/>
          <w:szCs w:val="24"/>
          <w:lang w:eastAsia="ru-RU"/>
          <w:rPrChange w:id="724" w:author="Даша" w:date="2018-07-11T14:53:00Z">
            <w:rPr>
              <w:rFonts w:ascii="Times New Roman" w:eastAsia="Times New Roman" w:hAnsi="Times New Roman" w:cs="Times New Roman"/>
              <w:sz w:val="24"/>
              <w:szCs w:val="24"/>
              <w:lang w:eastAsia="ru-RU"/>
            </w:rPr>
          </w:rPrChange>
        </w:rPr>
      </w:pPr>
      <w:proofErr w:type="spellStart"/>
      <w:r w:rsidRPr="00A62953">
        <w:rPr>
          <w:rFonts w:eastAsia="Times New Roman" w:cstheme="minorHAnsi"/>
          <w:b/>
          <w:bCs/>
          <w:sz w:val="24"/>
          <w:szCs w:val="24"/>
          <w:lang w:eastAsia="ru-RU"/>
          <w:rPrChange w:id="725" w:author="Даша" w:date="2018-07-11T14:53:00Z">
            <w:rPr>
              <w:rFonts w:ascii="Times New Roman" w:eastAsia="Times New Roman" w:hAnsi="Times New Roman" w:cs="Times New Roman"/>
              <w:b/>
              <w:bCs/>
              <w:sz w:val="24"/>
              <w:szCs w:val="24"/>
              <w:lang w:eastAsia="ru-RU"/>
            </w:rPr>
          </w:rPrChange>
        </w:rPr>
        <w:t>Токены</w:t>
      </w:r>
      <w:proofErr w:type="spellEnd"/>
      <w:r w:rsidRPr="00A62953">
        <w:rPr>
          <w:rFonts w:eastAsia="Times New Roman" w:cstheme="minorHAnsi"/>
          <w:b/>
          <w:bCs/>
          <w:sz w:val="24"/>
          <w:szCs w:val="24"/>
          <w:lang w:eastAsia="ru-RU"/>
          <w:rPrChange w:id="726" w:author="Даша" w:date="2018-07-11T14:53:00Z">
            <w:rPr>
              <w:rFonts w:ascii="Times New Roman" w:eastAsia="Times New Roman" w:hAnsi="Times New Roman" w:cs="Times New Roman"/>
              <w:b/>
              <w:bCs/>
              <w:sz w:val="24"/>
              <w:szCs w:val="24"/>
              <w:lang w:eastAsia="ru-RU"/>
            </w:rPr>
          </w:rPrChange>
        </w:rPr>
        <w:t xml:space="preserve"> приложений (</w:t>
      </w:r>
      <w:proofErr w:type="spellStart"/>
      <w:r w:rsidRPr="00A62953">
        <w:rPr>
          <w:rFonts w:eastAsia="Times New Roman" w:cstheme="minorHAnsi"/>
          <w:b/>
          <w:bCs/>
          <w:sz w:val="24"/>
          <w:szCs w:val="24"/>
          <w:lang w:eastAsia="ru-RU"/>
          <w:rPrChange w:id="727" w:author="Даша" w:date="2018-07-11T14:53:00Z">
            <w:rPr>
              <w:rFonts w:ascii="Times New Roman" w:eastAsia="Times New Roman" w:hAnsi="Times New Roman" w:cs="Times New Roman"/>
              <w:b/>
              <w:bCs/>
              <w:sz w:val="24"/>
              <w:szCs w:val="24"/>
              <w:lang w:eastAsia="ru-RU"/>
            </w:rPr>
          </w:rPrChange>
        </w:rPr>
        <w:t>токены</w:t>
      </w:r>
      <w:proofErr w:type="spellEnd"/>
      <w:r w:rsidRPr="00A62953">
        <w:rPr>
          <w:rFonts w:eastAsia="Times New Roman" w:cstheme="minorHAnsi"/>
          <w:b/>
          <w:bCs/>
          <w:sz w:val="24"/>
          <w:szCs w:val="24"/>
          <w:lang w:eastAsia="ru-RU"/>
          <w:rPrChange w:id="728" w:author="Даша" w:date="2018-07-11T14:53:00Z">
            <w:rPr>
              <w:rFonts w:ascii="Times New Roman" w:eastAsia="Times New Roman" w:hAnsi="Times New Roman" w:cs="Times New Roman"/>
              <w:b/>
              <w:bCs/>
              <w:sz w:val="24"/>
              <w:szCs w:val="24"/>
              <w:lang w:eastAsia="ru-RU"/>
            </w:rPr>
          </w:rPrChange>
        </w:rPr>
        <w:t xml:space="preserve">-жетоны), или </w:t>
      </w:r>
      <w:del w:id="729" w:author="Даша" w:date="2018-07-11T15:41:00Z">
        <w:r w:rsidRPr="00A62953" w:rsidDel="009E10B3">
          <w:rPr>
            <w:rFonts w:eastAsia="Times New Roman" w:cstheme="minorHAnsi"/>
            <w:b/>
            <w:bCs/>
            <w:sz w:val="24"/>
            <w:szCs w:val="24"/>
            <w:lang w:eastAsia="ru-RU"/>
            <w:rPrChange w:id="730" w:author="Даша" w:date="2018-07-11T14:53:00Z">
              <w:rPr>
                <w:rFonts w:ascii="Times New Roman" w:eastAsia="Times New Roman" w:hAnsi="Times New Roman" w:cs="Times New Roman"/>
                <w:b/>
                <w:bCs/>
                <w:sz w:val="24"/>
                <w:szCs w:val="24"/>
                <w:lang w:eastAsia="ru-RU"/>
              </w:rPr>
            </w:rPrChange>
          </w:rPr>
          <w:delText xml:space="preserve">Аппкойны </w:delText>
        </w:r>
      </w:del>
      <w:proofErr w:type="spellStart"/>
      <w:ins w:id="731" w:author="Даша" w:date="2018-07-11T15:41:00Z">
        <w:r w:rsidR="009E10B3" w:rsidRPr="00A62953">
          <w:rPr>
            <w:rFonts w:eastAsia="Times New Roman" w:cstheme="minorHAnsi"/>
            <w:b/>
            <w:bCs/>
            <w:sz w:val="24"/>
            <w:szCs w:val="24"/>
            <w:lang w:eastAsia="ru-RU"/>
            <w:rPrChange w:id="732" w:author="Даша" w:date="2018-07-11T14:53:00Z">
              <w:rPr>
                <w:rFonts w:ascii="Times New Roman" w:eastAsia="Times New Roman" w:hAnsi="Times New Roman" w:cs="Times New Roman"/>
                <w:b/>
                <w:bCs/>
                <w:sz w:val="24"/>
                <w:szCs w:val="24"/>
                <w:lang w:eastAsia="ru-RU"/>
              </w:rPr>
            </w:rPrChange>
          </w:rPr>
          <w:t>Аппко</w:t>
        </w:r>
        <w:r w:rsidR="009E10B3">
          <w:rPr>
            <w:rFonts w:eastAsia="Times New Roman" w:cstheme="minorHAnsi"/>
            <w:b/>
            <w:bCs/>
            <w:sz w:val="24"/>
            <w:szCs w:val="24"/>
            <w:lang w:eastAsia="ru-RU"/>
          </w:rPr>
          <w:t>и</w:t>
        </w:r>
        <w:r w:rsidR="009E10B3" w:rsidRPr="00A62953">
          <w:rPr>
            <w:rFonts w:eastAsia="Times New Roman" w:cstheme="minorHAnsi"/>
            <w:b/>
            <w:bCs/>
            <w:sz w:val="24"/>
            <w:szCs w:val="24"/>
            <w:lang w:eastAsia="ru-RU"/>
            <w:rPrChange w:id="733" w:author="Даша" w:date="2018-07-11T14:53:00Z">
              <w:rPr>
                <w:rFonts w:ascii="Times New Roman" w:eastAsia="Times New Roman" w:hAnsi="Times New Roman" w:cs="Times New Roman"/>
                <w:b/>
                <w:bCs/>
                <w:sz w:val="24"/>
                <w:szCs w:val="24"/>
                <w:lang w:eastAsia="ru-RU"/>
              </w:rPr>
            </w:rPrChange>
          </w:rPr>
          <w:t>ны</w:t>
        </w:r>
        <w:proofErr w:type="spellEnd"/>
        <w:r w:rsidR="009E10B3" w:rsidRPr="00A62953">
          <w:rPr>
            <w:rFonts w:eastAsia="Times New Roman" w:cstheme="minorHAnsi"/>
            <w:b/>
            <w:bCs/>
            <w:sz w:val="24"/>
            <w:szCs w:val="24"/>
            <w:lang w:eastAsia="ru-RU"/>
            <w:rPrChange w:id="734" w:author="Даша" w:date="2018-07-11T14:53:00Z">
              <w:rPr>
                <w:rFonts w:ascii="Times New Roman" w:eastAsia="Times New Roman" w:hAnsi="Times New Roman" w:cs="Times New Roman"/>
                <w:b/>
                <w:bCs/>
                <w:sz w:val="24"/>
                <w:szCs w:val="24"/>
                <w:lang w:eastAsia="ru-RU"/>
              </w:rPr>
            </w:rPrChange>
          </w:rPr>
          <w:t xml:space="preserve"> </w:t>
        </w:r>
      </w:ins>
      <w:r w:rsidRPr="00A62953">
        <w:rPr>
          <w:rFonts w:eastAsia="Times New Roman" w:cstheme="minorHAnsi"/>
          <w:b/>
          <w:bCs/>
          <w:sz w:val="24"/>
          <w:szCs w:val="24"/>
          <w:lang w:eastAsia="ru-RU"/>
          <w:rPrChange w:id="735" w:author="Даша" w:date="2018-07-11T14:53:00Z">
            <w:rPr>
              <w:rFonts w:ascii="Times New Roman" w:eastAsia="Times New Roman" w:hAnsi="Times New Roman" w:cs="Times New Roman"/>
              <w:b/>
              <w:bCs/>
              <w:sz w:val="24"/>
              <w:szCs w:val="24"/>
              <w:lang w:eastAsia="ru-RU"/>
            </w:rPr>
          </w:rPrChange>
        </w:rPr>
        <w:t>(</w:t>
      </w:r>
      <w:proofErr w:type="spellStart"/>
      <w:r w:rsidRPr="00A62953">
        <w:rPr>
          <w:rFonts w:eastAsia="Times New Roman" w:cstheme="minorHAnsi"/>
          <w:b/>
          <w:bCs/>
          <w:sz w:val="24"/>
          <w:szCs w:val="24"/>
          <w:lang w:eastAsia="ru-RU"/>
          <w:rPrChange w:id="736" w:author="Даша" w:date="2018-07-11T14:53:00Z">
            <w:rPr>
              <w:rFonts w:ascii="Times New Roman" w:eastAsia="Times New Roman" w:hAnsi="Times New Roman" w:cs="Times New Roman"/>
              <w:b/>
              <w:bCs/>
              <w:sz w:val="24"/>
              <w:szCs w:val="24"/>
              <w:lang w:eastAsia="ru-RU"/>
            </w:rPr>
          </w:rPrChange>
        </w:rPr>
        <w:t>Appcoins</w:t>
      </w:r>
      <w:proofErr w:type="spellEnd"/>
      <w:r w:rsidRPr="00A62953">
        <w:rPr>
          <w:rFonts w:eastAsia="Times New Roman" w:cstheme="minorHAnsi"/>
          <w:b/>
          <w:bCs/>
          <w:sz w:val="24"/>
          <w:szCs w:val="24"/>
          <w:lang w:eastAsia="ru-RU"/>
          <w:rPrChange w:id="737" w:author="Даша" w:date="2018-07-11T14:53:00Z">
            <w:rPr>
              <w:rFonts w:ascii="Times New Roman" w:eastAsia="Times New Roman" w:hAnsi="Times New Roman" w:cs="Times New Roman"/>
              <w:b/>
              <w:bCs/>
              <w:sz w:val="24"/>
              <w:szCs w:val="24"/>
              <w:lang w:eastAsia="ru-RU"/>
            </w:rPr>
          </w:rPrChange>
        </w:rPr>
        <w:t>)</w:t>
      </w:r>
      <w:r w:rsidRPr="00A62953">
        <w:rPr>
          <w:rFonts w:eastAsia="Times New Roman" w:cstheme="minorHAnsi"/>
          <w:sz w:val="24"/>
          <w:szCs w:val="24"/>
          <w:lang w:eastAsia="ru-RU"/>
          <w:rPrChange w:id="738" w:author="Даша" w:date="2018-07-11T14:53:00Z">
            <w:rPr>
              <w:rFonts w:ascii="Times New Roman" w:eastAsia="Times New Roman" w:hAnsi="Times New Roman" w:cs="Times New Roman"/>
              <w:sz w:val="24"/>
              <w:szCs w:val="24"/>
              <w:lang w:eastAsia="ru-RU"/>
            </w:rPr>
          </w:rPrChange>
        </w:rPr>
        <w:t xml:space="preserve"> – обычная цифровая валюта, которая дает пользователю безопасный доступ к сервисам, которые обеспечивает распределенная сеть. </w:t>
      </w:r>
    </w:p>
    <w:p w14:paraId="6A3E4EC2" w14:textId="0601DCCB" w:rsidR="002C28D6" w:rsidRPr="00A62953" w:rsidRDefault="002C28D6">
      <w:pPr>
        <w:spacing w:after="0" w:line="240" w:lineRule="auto"/>
        <w:rPr>
          <w:rFonts w:eastAsia="Times New Roman" w:cstheme="minorHAnsi"/>
          <w:sz w:val="24"/>
          <w:szCs w:val="24"/>
          <w:lang w:eastAsia="ru-RU"/>
          <w:rPrChange w:id="739" w:author="Даша" w:date="2018-07-11T14:53:00Z">
            <w:rPr>
              <w:rFonts w:ascii="Times New Roman" w:eastAsia="Times New Roman" w:hAnsi="Times New Roman" w:cs="Times New Roman"/>
              <w:sz w:val="24"/>
              <w:szCs w:val="24"/>
              <w:lang w:eastAsia="ru-RU"/>
            </w:rPr>
          </w:rPrChange>
        </w:rPr>
      </w:pPr>
      <w:proofErr w:type="spellStart"/>
      <w:r w:rsidRPr="00A62953">
        <w:rPr>
          <w:rFonts w:eastAsia="Times New Roman" w:cstheme="minorHAnsi"/>
          <w:sz w:val="24"/>
          <w:szCs w:val="24"/>
          <w:lang w:eastAsia="ru-RU"/>
          <w:rPrChange w:id="740" w:author="Даша" w:date="2018-07-11T14:53:00Z">
            <w:rPr>
              <w:rFonts w:ascii="Times New Roman" w:eastAsia="Times New Roman" w:hAnsi="Times New Roman" w:cs="Times New Roman"/>
              <w:sz w:val="24"/>
              <w:szCs w:val="24"/>
              <w:lang w:eastAsia="ru-RU"/>
            </w:rPr>
          </w:rPrChange>
        </w:rPr>
        <w:t>Токены</w:t>
      </w:r>
      <w:proofErr w:type="spellEnd"/>
      <w:r w:rsidRPr="00A62953">
        <w:rPr>
          <w:rFonts w:eastAsia="Times New Roman" w:cstheme="minorHAnsi"/>
          <w:sz w:val="24"/>
          <w:szCs w:val="24"/>
          <w:lang w:eastAsia="ru-RU"/>
          <w:rPrChange w:id="741" w:author="Даша" w:date="2018-07-11T14:53:00Z">
            <w:rPr>
              <w:rFonts w:ascii="Times New Roman" w:eastAsia="Times New Roman" w:hAnsi="Times New Roman" w:cs="Times New Roman"/>
              <w:sz w:val="24"/>
              <w:szCs w:val="24"/>
              <w:lang w:eastAsia="ru-RU"/>
            </w:rPr>
          </w:rPrChange>
        </w:rPr>
        <w:t xml:space="preserve">-жетоны были созданы с помощью </w:t>
      </w:r>
      <w:del w:id="742" w:author="Даша" w:date="2018-07-11T15:42:00Z">
        <w:r w:rsidRPr="00A62953" w:rsidDel="009E10B3">
          <w:rPr>
            <w:rFonts w:eastAsia="Times New Roman" w:cstheme="minorHAnsi"/>
            <w:sz w:val="24"/>
            <w:szCs w:val="24"/>
            <w:lang w:eastAsia="ru-RU"/>
            <w:rPrChange w:id="743" w:author="Даша" w:date="2018-07-11T14:53:00Z">
              <w:rPr>
                <w:rFonts w:ascii="Times New Roman" w:eastAsia="Times New Roman" w:hAnsi="Times New Roman" w:cs="Times New Roman"/>
                <w:sz w:val="24"/>
                <w:szCs w:val="24"/>
                <w:lang w:eastAsia="ru-RU"/>
              </w:rPr>
            </w:rPrChange>
          </w:rPr>
          <w:delText>Блокчейн</w:delText>
        </w:r>
      </w:del>
      <w:ins w:id="744" w:author="Даша" w:date="2018-07-11T15:42:00Z">
        <w:r w:rsidR="009E10B3">
          <w:rPr>
            <w:rFonts w:eastAsia="Times New Roman" w:cstheme="minorHAnsi"/>
            <w:sz w:val="24"/>
            <w:szCs w:val="24"/>
            <w:lang w:eastAsia="ru-RU"/>
          </w:rPr>
          <w:t>б</w:t>
        </w:r>
        <w:r w:rsidR="009E10B3" w:rsidRPr="00A62953">
          <w:rPr>
            <w:rFonts w:eastAsia="Times New Roman" w:cstheme="minorHAnsi"/>
            <w:sz w:val="24"/>
            <w:szCs w:val="24"/>
            <w:lang w:eastAsia="ru-RU"/>
            <w:rPrChange w:id="745" w:author="Даша" w:date="2018-07-11T14:53:00Z">
              <w:rPr>
                <w:rFonts w:ascii="Times New Roman" w:eastAsia="Times New Roman" w:hAnsi="Times New Roman" w:cs="Times New Roman"/>
                <w:sz w:val="24"/>
                <w:szCs w:val="24"/>
                <w:lang w:eastAsia="ru-RU"/>
              </w:rPr>
            </w:rPrChange>
          </w:rPr>
          <w:t>локчейн</w:t>
        </w:r>
        <w:r w:rsidR="009E10B3">
          <w:rPr>
            <w:rFonts w:eastAsia="Times New Roman" w:cstheme="minorHAnsi"/>
            <w:sz w:val="24"/>
            <w:szCs w:val="24"/>
            <w:lang w:eastAsia="ru-RU"/>
          </w:rPr>
          <w:t>а</w:t>
        </w:r>
      </w:ins>
      <w:r w:rsidRPr="00A62953">
        <w:rPr>
          <w:rFonts w:eastAsia="Times New Roman" w:cstheme="minorHAnsi"/>
          <w:sz w:val="24"/>
          <w:szCs w:val="24"/>
          <w:lang w:eastAsia="ru-RU"/>
          <w:rPrChange w:id="746" w:author="Даша" w:date="2018-07-11T14:53:00Z">
            <w:rPr>
              <w:rFonts w:ascii="Times New Roman" w:eastAsia="Times New Roman" w:hAnsi="Times New Roman" w:cs="Times New Roman"/>
              <w:sz w:val="24"/>
              <w:szCs w:val="24"/>
              <w:lang w:eastAsia="ru-RU"/>
            </w:rPr>
          </w:rPrChange>
        </w:rPr>
        <w:t>, поэтому их можно свободно продавать и покупать за любую криптовалюту или за реальные деньги</w:t>
      </w:r>
      <w:ins w:id="747" w:author="Даша" w:date="2018-07-11T10:42:00Z">
        <w:r w:rsidR="008B7572" w:rsidRPr="00A62953">
          <w:rPr>
            <w:rFonts w:eastAsia="Times New Roman" w:cstheme="minorHAnsi"/>
            <w:sz w:val="24"/>
            <w:szCs w:val="24"/>
            <w:lang w:eastAsia="ru-RU"/>
            <w:rPrChange w:id="748" w:author="Даша" w:date="2018-07-11T14:53:00Z">
              <w:rPr>
                <w:rFonts w:ascii="Times New Roman" w:eastAsia="Times New Roman" w:hAnsi="Times New Roman" w:cs="Times New Roman"/>
                <w:sz w:val="24"/>
                <w:szCs w:val="24"/>
                <w:lang w:eastAsia="ru-RU"/>
              </w:rPr>
            </w:rPrChange>
          </w:rPr>
          <w:t>,</w:t>
        </w:r>
      </w:ins>
      <w:r w:rsidRPr="00A62953">
        <w:rPr>
          <w:rFonts w:eastAsia="Times New Roman" w:cstheme="minorHAnsi"/>
          <w:sz w:val="24"/>
          <w:szCs w:val="24"/>
          <w:lang w:eastAsia="ru-RU"/>
          <w:rPrChange w:id="749" w:author="Даша" w:date="2018-07-11T14:53:00Z">
            <w:rPr>
              <w:rFonts w:ascii="Times New Roman" w:eastAsia="Times New Roman" w:hAnsi="Times New Roman" w:cs="Times New Roman"/>
              <w:sz w:val="24"/>
              <w:szCs w:val="24"/>
              <w:lang w:eastAsia="ru-RU"/>
            </w:rPr>
          </w:rPrChange>
        </w:rPr>
        <w:t xml:space="preserve"> или заработать, создавая ценности в соответствующей сети. В сети </w:t>
      </w:r>
      <w:proofErr w:type="spellStart"/>
      <w:r w:rsidRPr="00A62953">
        <w:rPr>
          <w:rFonts w:eastAsia="Times New Roman" w:cstheme="minorHAnsi"/>
          <w:sz w:val="24"/>
          <w:szCs w:val="24"/>
          <w:lang w:eastAsia="ru-RU"/>
          <w:rPrChange w:id="750" w:author="Даша" w:date="2018-07-11T14:53:00Z">
            <w:rPr>
              <w:rFonts w:ascii="Times New Roman" w:eastAsia="Times New Roman" w:hAnsi="Times New Roman" w:cs="Times New Roman"/>
              <w:sz w:val="24"/>
              <w:szCs w:val="24"/>
              <w:lang w:eastAsia="ru-RU"/>
            </w:rPr>
          </w:rPrChange>
        </w:rPr>
        <w:t>Steemit</w:t>
      </w:r>
      <w:proofErr w:type="spellEnd"/>
      <w:r w:rsidRPr="00A62953">
        <w:rPr>
          <w:rFonts w:eastAsia="Times New Roman" w:cstheme="minorHAnsi"/>
          <w:sz w:val="24"/>
          <w:szCs w:val="24"/>
          <w:lang w:eastAsia="ru-RU"/>
          <w:rPrChange w:id="751"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752" w:author="Даша" w:date="2018-07-11T14:53:00Z">
            <w:rPr>
              <w:rFonts w:ascii="Times New Roman" w:eastAsia="Times New Roman" w:hAnsi="Times New Roman" w:cs="Times New Roman"/>
              <w:sz w:val="24"/>
              <w:szCs w:val="24"/>
              <w:lang w:eastAsia="ru-RU"/>
            </w:rPr>
          </w:rPrChange>
        </w:rPr>
        <w:t>токены</w:t>
      </w:r>
      <w:proofErr w:type="spellEnd"/>
      <w:r w:rsidRPr="00A62953">
        <w:rPr>
          <w:rFonts w:eastAsia="Times New Roman" w:cstheme="minorHAnsi"/>
          <w:sz w:val="24"/>
          <w:szCs w:val="24"/>
          <w:lang w:eastAsia="ru-RU"/>
          <w:rPrChange w:id="753" w:author="Даша" w:date="2018-07-11T14:53:00Z">
            <w:rPr>
              <w:rFonts w:ascii="Times New Roman" w:eastAsia="Times New Roman" w:hAnsi="Times New Roman" w:cs="Times New Roman"/>
              <w:sz w:val="24"/>
              <w:szCs w:val="24"/>
              <w:lang w:eastAsia="ru-RU"/>
            </w:rPr>
          </w:rPrChange>
        </w:rPr>
        <w:t xml:space="preserve"> можно заработать как </w:t>
      </w:r>
      <w:proofErr w:type="spellStart"/>
      <w:r w:rsidRPr="00A62953">
        <w:rPr>
          <w:rFonts w:eastAsia="Times New Roman" w:cstheme="minorHAnsi"/>
          <w:sz w:val="24"/>
          <w:szCs w:val="24"/>
          <w:lang w:eastAsia="ru-RU"/>
          <w:rPrChange w:id="754" w:author="Даша" w:date="2018-07-11T14:53:00Z">
            <w:rPr>
              <w:rFonts w:ascii="Times New Roman" w:eastAsia="Times New Roman" w:hAnsi="Times New Roman" w:cs="Times New Roman"/>
              <w:sz w:val="24"/>
              <w:szCs w:val="24"/>
              <w:lang w:eastAsia="ru-RU"/>
            </w:rPr>
          </w:rPrChange>
        </w:rPr>
        <w:t>майнингом</w:t>
      </w:r>
      <w:proofErr w:type="spellEnd"/>
      <w:r w:rsidRPr="00A62953">
        <w:rPr>
          <w:rFonts w:eastAsia="Times New Roman" w:cstheme="minorHAnsi"/>
          <w:sz w:val="24"/>
          <w:szCs w:val="24"/>
          <w:lang w:eastAsia="ru-RU"/>
          <w:rPrChange w:id="755" w:author="Даша" w:date="2018-07-11T14:53:00Z">
            <w:rPr>
              <w:rFonts w:ascii="Times New Roman" w:eastAsia="Times New Roman" w:hAnsi="Times New Roman" w:cs="Times New Roman"/>
              <w:sz w:val="24"/>
              <w:szCs w:val="24"/>
              <w:lang w:eastAsia="ru-RU"/>
            </w:rPr>
          </w:rPrChange>
        </w:rPr>
        <w:t>, таки и публикацией новостей, на которые есть спрос.</w:t>
      </w:r>
    </w:p>
    <w:p w14:paraId="73604563" w14:textId="77777777" w:rsidR="002C28D6" w:rsidRPr="00A62953" w:rsidRDefault="002C28D6">
      <w:pPr>
        <w:spacing w:before="100" w:beforeAutospacing="1" w:after="100" w:afterAutospacing="1" w:line="240" w:lineRule="auto"/>
        <w:rPr>
          <w:rFonts w:eastAsia="Times New Roman" w:cstheme="minorHAnsi"/>
          <w:sz w:val="24"/>
          <w:szCs w:val="24"/>
          <w:lang w:eastAsia="ru-RU"/>
          <w:rPrChange w:id="756" w:author="Даша" w:date="2018-07-11T14:53:00Z">
            <w:rPr>
              <w:rFonts w:ascii="Times New Roman" w:eastAsia="Times New Roman" w:hAnsi="Times New Roman" w:cs="Times New Roman"/>
              <w:sz w:val="24"/>
              <w:szCs w:val="24"/>
              <w:lang w:eastAsia="ru-RU"/>
            </w:rPr>
          </w:rPrChange>
        </w:rPr>
      </w:pPr>
      <w:proofErr w:type="spellStart"/>
      <w:r w:rsidRPr="00A62953">
        <w:rPr>
          <w:rFonts w:eastAsia="Times New Roman" w:cstheme="minorHAnsi"/>
          <w:b/>
          <w:bCs/>
          <w:sz w:val="24"/>
          <w:szCs w:val="24"/>
          <w:lang w:eastAsia="ru-RU"/>
          <w:rPrChange w:id="757" w:author="Даша" w:date="2018-07-11T14:53:00Z">
            <w:rPr>
              <w:rFonts w:ascii="Times New Roman" w:eastAsia="Times New Roman" w:hAnsi="Times New Roman" w:cs="Times New Roman"/>
              <w:b/>
              <w:bCs/>
              <w:sz w:val="24"/>
              <w:szCs w:val="24"/>
              <w:lang w:eastAsia="ru-RU"/>
            </w:rPr>
          </w:rPrChange>
        </w:rPr>
        <w:t>Токены</w:t>
      </w:r>
      <w:proofErr w:type="spellEnd"/>
      <w:r w:rsidRPr="00A62953">
        <w:rPr>
          <w:rFonts w:eastAsia="Times New Roman" w:cstheme="minorHAnsi"/>
          <w:b/>
          <w:bCs/>
          <w:sz w:val="24"/>
          <w:szCs w:val="24"/>
          <w:lang w:eastAsia="ru-RU"/>
          <w:rPrChange w:id="758" w:author="Даша" w:date="2018-07-11T14:53:00Z">
            <w:rPr>
              <w:rFonts w:ascii="Times New Roman" w:eastAsia="Times New Roman" w:hAnsi="Times New Roman" w:cs="Times New Roman"/>
              <w:b/>
              <w:bCs/>
              <w:sz w:val="24"/>
              <w:szCs w:val="24"/>
              <w:lang w:eastAsia="ru-RU"/>
            </w:rPr>
          </w:rPrChange>
        </w:rPr>
        <w:t>-акции</w:t>
      </w:r>
    </w:p>
    <w:p w14:paraId="4F52C9CB" w14:textId="77777777" w:rsidR="002C28D6" w:rsidRPr="00A62953" w:rsidRDefault="002C28D6">
      <w:pPr>
        <w:spacing w:after="0" w:line="240" w:lineRule="auto"/>
        <w:rPr>
          <w:rFonts w:eastAsia="Times New Roman" w:cstheme="minorHAnsi"/>
          <w:sz w:val="24"/>
          <w:szCs w:val="24"/>
          <w:lang w:eastAsia="ru-RU"/>
          <w:rPrChange w:id="759" w:author="Даша" w:date="2018-07-11T14:53:00Z">
            <w:rPr>
              <w:rFonts w:ascii="Times New Roman" w:eastAsia="Times New Roman" w:hAnsi="Times New Roman" w:cs="Times New Roman"/>
              <w:sz w:val="24"/>
              <w:szCs w:val="24"/>
              <w:lang w:eastAsia="ru-RU"/>
            </w:rPr>
          </w:rPrChange>
        </w:rPr>
      </w:pPr>
      <w:proofErr w:type="spellStart"/>
      <w:r w:rsidRPr="00A62953">
        <w:rPr>
          <w:rFonts w:eastAsia="Times New Roman" w:cstheme="minorHAnsi"/>
          <w:b/>
          <w:bCs/>
          <w:sz w:val="24"/>
          <w:szCs w:val="24"/>
          <w:lang w:eastAsia="ru-RU"/>
          <w:rPrChange w:id="760" w:author="Даша" w:date="2018-07-11T14:53:00Z">
            <w:rPr>
              <w:rFonts w:ascii="Times New Roman" w:eastAsia="Times New Roman" w:hAnsi="Times New Roman" w:cs="Times New Roman"/>
              <w:b/>
              <w:bCs/>
              <w:sz w:val="24"/>
              <w:szCs w:val="24"/>
              <w:lang w:eastAsia="ru-RU"/>
            </w:rPr>
          </w:rPrChange>
        </w:rPr>
        <w:t>Токены</w:t>
      </w:r>
      <w:proofErr w:type="spellEnd"/>
      <w:r w:rsidRPr="00A62953">
        <w:rPr>
          <w:rFonts w:eastAsia="Times New Roman" w:cstheme="minorHAnsi"/>
          <w:b/>
          <w:bCs/>
          <w:sz w:val="24"/>
          <w:szCs w:val="24"/>
          <w:lang w:eastAsia="ru-RU"/>
          <w:rPrChange w:id="761" w:author="Даша" w:date="2018-07-11T14:53:00Z">
            <w:rPr>
              <w:rFonts w:ascii="Times New Roman" w:eastAsia="Times New Roman" w:hAnsi="Times New Roman" w:cs="Times New Roman"/>
              <w:b/>
              <w:bCs/>
              <w:sz w:val="24"/>
              <w:szCs w:val="24"/>
              <w:lang w:eastAsia="ru-RU"/>
            </w:rPr>
          </w:rPrChange>
        </w:rPr>
        <w:t>-акции</w:t>
      </w:r>
      <w:r w:rsidRPr="00A62953">
        <w:rPr>
          <w:rFonts w:eastAsia="Times New Roman" w:cstheme="minorHAnsi"/>
          <w:sz w:val="24"/>
          <w:szCs w:val="24"/>
          <w:lang w:eastAsia="ru-RU"/>
          <w:rPrChange w:id="762" w:author="Даша" w:date="2018-07-11T14:53:00Z">
            <w:rPr>
              <w:rFonts w:ascii="Times New Roman" w:eastAsia="Times New Roman" w:hAnsi="Times New Roman" w:cs="Times New Roman"/>
              <w:sz w:val="24"/>
              <w:szCs w:val="24"/>
              <w:lang w:eastAsia="ru-RU"/>
            </w:rPr>
          </w:rPrChange>
        </w:rPr>
        <w:t xml:space="preserve"> – используются для финансирования проектов. Их можно рассматривать как </w:t>
      </w:r>
      <w:proofErr w:type="spellStart"/>
      <w:r w:rsidRPr="00A62953">
        <w:rPr>
          <w:rFonts w:eastAsia="Times New Roman" w:cstheme="minorHAnsi"/>
          <w:sz w:val="24"/>
          <w:szCs w:val="24"/>
          <w:lang w:eastAsia="ru-RU"/>
          <w:rPrChange w:id="763" w:author="Даша" w:date="2018-07-11T14:53:00Z">
            <w:rPr>
              <w:rFonts w:ascii="Times New Roman" w:eastAsia="Times New Roman" w:hAnsi="Times New Roman" w:cs="Times New Roman"/>
              <w:sz w:val="24"/>
              <w:szCs w:val="24"/>
              <w:lang w:eastAsia="ru-RU"/>
            </w:rPr>
          </w:rPrChange>
        </w:rPr>
        <w:t>крипто</w:t>
      </w:r>
      <w:del w:id="764" w:author="Даша" w:date="2018-07-11T17:33:00Z">
        <w:r w:rsidRPr="00A62953" w:rsidDel="009643F3">
          <w:rPr>
            <w:rFonts w:eastAsia="Times New Roman" w:cstheme="minorHAnsi"/>
            <w:sz w:val="24"/>
            <w:szCs w:val="24"/>
            <w:lang w:eastAsia="ru-RU"/>
            <w:rPrChange w:id="765"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766" w:author="Даша" w:date="2018-07-11T14:53:00Z">
            <w:rPr>
              <w:rFonts w:ascii="Times New Roman" w:eastAsia="Times New Roman" w:hAnsi="Times New Roman" w:cs="Times New Roman"/>
              <w:sz w:val="24"/>
              <w:szCs w:val="24"/>
              <w:lang w:eastAsia="ru-RU"/>
            </w:rPr>
          </w:rPrChange>
        </w:rPr>
        <w:t>акции</w:t>
      </w:r>
      <w:proofErr w:type="spellEnd"/>
      <w:r w:rsidRPr="00A62953">
        <w:rPr>
          <w:rFonts w:eastAsia="Times New Roman" w:cstheme="minorHAnsi"/>
          <w:sz w:val="24"/>
          <w:szCs w:val="24"/>
          <w:lang w:eastAsia="ru-RU"/>
          <w:rPrChange w:id="767" w:author="Даша" w:date="2018-07-11T14:53:00Z">
            <w:rPr>
              <w:rFonts w:ascii="Times New Roman" w:eastAsia="Times New Roman" w:hAnsi="Times New Roman" w:cs="Times New Roman"/>
              <w:sz w:val="24"/>
              <w:szCs w:val="24"/>
              <w:lang w:eastAsia="ru-RU"/>
            </w:rPr>
          </w:rPrChange>
        </w:rPr>
        <w:t xml:space="preserve"> компании. Для доступа к сервисам компании они не нужны. </w:t>
      </w:r>
    </w:p>
    <w:p w14:paraId="36146111" w14:textId="2B95982E" w:rsidR="002C28D6" w:rsidRPr="00A62953" w:rsidRDefault="002C28D6">
      <w:pPr>
        <w:spacing w:before="100" w:beforeAutospacing="1" w:after="100" w:afterAutospacing="1" w:line="240" w:lineRule="auto"/>
        <w:rPr>
          <w:rFonts w:eastAsia="Times New Roman" w:cstheme="minorHAnsi"/>
          <w:sz w:val="24"/>
          <w:szCs w:val="24"/>
          <w:lang w:eastAsia="ru-RU"/>
          <w:rPrChange w:id="768"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769" w:author="Даша" w:date="2018-07-11T14:53:00Z">
            <w:rPr>
              <w:rFonts w:ascii="Times New Roman" w:eastAsia="Times New Roman" w:hAnsi="Times New Roman" w:cs="Times New Roman"/>
              <w:sz w:val="24"/>
              <w:szCs w:val="24"/>
              <w:lang w:eastAsia="ru-RU"/>
            </w:rPr>
          </w:rPrChange>
        </w:rPr>
        <w:t xml:space="preserve">Держатели </w:t>
      </w:r>
      <w:proofErr w:type="spellStart"/>
      <w:ins w:id="770" w:author="Даша" w:date="2018-07-11T15:42:00Z">
        <w:r w:rsidR="009E10B3">
          <w:rPr>
            <w:rFonts w:eastAsia="Times New Roman" w:cstheme="minorHAnsi"/>
            <w:sz w:val="24"/>
            <w:szCs w:val="24"/>
            <w:lang w:eastAsia="ru-RU"/>
          </w:rPr>
          <w:t>т</w:t>
        </w:r>
      </w:ins>
      <w:del w:id="771" w:author="Даша" w:date="2018-07-11T15:42:00Z">
        <w:r w:rsidRPr="00A62953" w:rsidDel="009E10B3">
          <w:rPr>
            <w:rFonts w:eastAsia="Times New Roman" w:cstheme="minorHAnsi"/>
            <w:sz w:val="24"/>
            <w:szCs w:val="24"/>
            <w:lang w:eastAsia="ru-RU"/>
            <w:rPrChange w:id="772" w:author="Даша" w:date="2018-07-11T14:53:00Z">
              <w:rPr>
                <w:rFonts w:ascii="Times New Roman" w:eastAsia="Times New Roman" w:hAnsi="Times New Roman" w:cs="Times New Roman"/>
                <w:sz w:val="24"/>
                <w:szCs w:val="24"/>
                <w:lang w:eastAsia="ru-RU"/>
              </w:rPr>
            </w:rPrChange>
          </w:rPr>
          <w:delText>Т</w:delText>
        </w:r>
      </w:del>
      <w:r w:rsidRPr="00A62953">
        <w:rPr>
          <w:rFonts w:eastAsia="Times New Roman" w:cstheme="minorHAnsi"/>
          <w:sz w:val="24"/>
          <w:szCs w:val="24"/>
          <w:lang w:eastAsia="ru-RU"/>
          <w:rPrChange w:id="773" w:author="Даша" w:date="2018-07-11T14:53:00Z">
            <w:rPr>
              <w:rFonts w:ascii="Times New Roman" w:eastAsia="Times New Roman" w:hAnsi="Times New Roman" w:cs="Times New Roman"/>
              <w:sz w:val="24"/>
              <w:szCs w:val="24"/>
              <w:lang w:eastAsia="ru-RU"/>
            </w:rPr>
          </w:rPrChange>
        </w:rPr>
        <w:t>окенов</w:t>
      </w:r>
      <w:proofErr w:type="spellEnd"/>
      <w:r w:rsidRPr="00A62953">
        <w:rPr>
          <w:rFonts w:eastAsia="Times New Roman" w:cstheme="minorHAnsi"/>
          <w:sz w:val="24"/>
          <w:szCs w:val="24"/>
          <w:lang w:eastAsia="ru-RU"/>
          <w:rPrChange w:id="774" w:author="Даша" w:date="2018-07-11T14:53:00Z">
            <w:rPr>
              <w:rFonts w:ascii="Times New Roman" w:eastAsia="Times New Roman" w:hAnsi="Times New Roman" w:cs="Times New Roman"/>
              <w:sz w:val="24"/>
              <w:szCs w:val="24"/>
              <w:lang w:eastAsia="ru-RU"/>
            </w:rPr>
          </w:rPrChange>
        </w:rPr>
        <w:t>-акций</w:t>
      </w:r>
      <w:del w:id="775" w:author="Даша" w:date="2018-07-11T10:42:00Z">
        <w:r w:rsidRPr="00A62953" w:rsidDel="008B7572">
          <w:rPr>
            <w:rFonts w:eastAsia="Times New Roman" w:cstheme="minorHAnsi"/>
            <w:sz w:val="24"/>
            <w:szCs w:val="24"/>
            <w:lang w:eastAsia="ru-RU"/>
            <w:rPrChange w:id="776"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777" w:author="Даша" w:date="2018-07-11T14:53:00Z">
            <w:rPr>
              <w:rFonts w:ascii="Times New Roman" w:eastAsia="Times New Roman" w:hAnsi="Times New Roman" w:cs="Times New Roman"/>
              <w:sz w:val="24"/>
              <w:szCs w:val="24"/>
              <w:lang w:eastAsia="ru-RU"/>
            </w:rPr>
          </w:rPrChange>
        </w:rPr>
        <w:t xml:space="preserve"> имеют несколько преимуществ:</w:t>
      </w:r>
    </w:p>
    <w:p w14:paraId="46DC875E" w14:textId="48C0FAB9" w:rsidR="002C28D6" w:rsidRPr="00A62953" w:rsidRDefault="009E10B3">
      <w:pPr>
        <w:numPr>
          <w:ilvl w:val="0"/>
          <w:numId w:val="16"/>
        </w:numPr>
        <w:spacing w:before="100" w:beforeAutospacing="1" w:after="100" w:afterAutospacing="1" w:line="240" w:lineRule="auto"/>
        <w:rPr>
          <w:rFonts w:eastAsia="Times New Roman" w:cstheme="minorHAnsi"/>
          <w:sz w:val="24"/>
          <w:szCs w:val="24"/>
          <w:lang w:eastAsia="ru-RU"/>
          <w:rPrChange w:id="778" w:author="Даша" w:date="2018-07-11T14:53:00Z">
            <w:rPr>
              <w:rFonts w:ascii="Times New Roman" w:eastAsia="Times New Roman" w:hAnsi="Times New Roman" w:cs="Times New Roman"/>
              <w:sz w:val="24"/>
              <w:szCs w:val="24"/>
              <w:lang w:eastAsia="ru-RU"/>
            </w:rPr>
          </w:rPrChange>
        </w:rPr>
      </w:pPr>
      <w:r w:rsidRPr="00870B0D">
        <w:rPr>
          <w:rFonts w:eastAsia="Times New Roman" w:cstheme="minorHAnsi"/>
          <w:sz w:val="24"/>
          <w:szCs w:val="24"/>
          <w:lang w:eastAsia="ru-RU"/>
        </w:rPr>
        <w:t>вознаграждение – часть комиссий от транзакций по сети</w:t>
      </w:r>
      <w:del w:id="779" w:author="Даша" w:date="2018-07-11T15:43:00Z">
        <w:r w:rsidRPr="00022CFF" w:rsidDel="009E10B3">
          <w:rPr>
            <w:rFonts w:eastAsia="Times New Roman" w:cstheme="minorHAnsi"/>
            <w:sz w:val="24"/>
            <w:szCs w:val="24"/>
            <w:lang w:eastAsia="ru-RU"/>
          </w:rPr>
          <w:delText>.</w:delText>
        </w:r>
      </w:del>
      <w:ins w:id="780" w:author="Даша" w:date="2018-07-11T15:43:00Z">
        <w:r>
          <w:rPr>
            <w:rFonts w:eastAsia="Times New Roman" w:cstheme="minorHAnsi"/>
            <w:sz w:val="24"/>
            <w:szCs w:val="24"/>
            <w:lang w:eastAsia="ru-RU"/>
          </w:rPr>
          <w:t>;</w:t>
        </w:r>
      </w:ins>
    </w:p>
    <w:p w14:paraId="1541F1D9" w14:textId="4CCE1728" w:rsidR="002C28D6" w:rsidRPr="00A62953" w:rsidRDefault="009E10B3">
      <w:pPr>
        <w:numPr>
          <w:ilvl w:val="0"/>
          <w:numId w:val="16"/>
        </w:numPr>
        <w:spacing w:before="100" w:beforeAutospacing="1" w:after="100" w:afterAutospacing="1" w:line="240" w:lineRule="auto"/>
        <w:rPr>
          <w:rFonts w:eastAsia="Times New Roman" w:cstheme="minorHAnsi"/>
          <w:sz w:val="24"/>
          <w:szCs w:val="24"/>
          <w:lang w:eastAsia="ru-RU"/>
          <w:rPrChange w:id="781" w:author="Даша" w:date="2018-07-11T14:53:00Z">
            <w:rPr>
              <w:rFonts w:ascii="Times New Roman" w:eastAsia="Times New Roman" w:hAnsi="Times New Roman" w:cs="Times New Roman"/>
              <w:sz w:val="24"/>
              <w:szCs w:val="24"/>
              <w:lang w:eastAsia="ru-RU"/>
            </w:rPr>
          </w:rPrChange>
        </w:rPr>
      </w:pPr>
      <w:r w:rsidRPr="00870B0D">
        <w:rPr>
          <w:rFonts w:eastAsia="Times New Roman" w:cstheme="minorHAnsi"/>
          <w:sz w:val="24"/>
          <w:szCs w:val="24"/>
          <w:lang w:eastAsia="ru-RU"/>
        </w:rPr>
        <w:t>право вносить бизнес-предложения и голосовать по существующим предложениям</w:t>
      </w:r>
      <w:r w:rsidR="002C28D6" w:rsidRPr="00A62953">
        <w:rPr>
          <w:rFonts w:eastAsia="Times New Roman" w:cstheme="minorHAnsi"/>
          <w:sz w:val="24"/>
          <w:szCs w:val="24"/>
          <w:lang w:eastAsia="ru-RU"/>
          <w:rPrChange w:id="782" w:author="Даша" w:date="2018-07-11T14:53:00Z">
            <w:rPr>
              <w:rFonts w:ascii="Times New Roman" w:eastAsia="Times New Roman" w:hAnsi="Times New Roman" w:cs="Times New Roman"/>
              <w:sz w:val="24"/>
              <w:szCs w:val="24"/>
              <w:lang w:eastAsia="ru-RU"/>
            </w:rPr>
          </w:rPrChange>
        </w:rPr>
        <w:t>.</w:t>
      </w:r>
    </w:p>
    <w:p w14:paraId="1DE7DD5D" w14:textId="77777777" w:rsidR="002C28D6" w:rsidRPr="00A62953" w:rsidRDefault="002C28D6">
      <w:pPr>
        <w:spacing w:before="100" w:beforeAutospacing="1" w:after="100" w:afterAutospacing="1" w:line="240" w:lineRule="auto"/>
        <w:rPr>
          <w:rFonts w:eastAsia="Times New Roman" w:cstheme="minorHAnsi"/>
          <w:sz w:val="24"/>
          <w:szCs w:val="24"/>
          <w:lang w:eastAsia="ru-RU"/>
          <w:rPrChange w:id="783"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b/>
          <w:bCs/>
          <w:sz w:val="24"/>
          <w:szCs w:val="24"/>
          <w:lang w:eastAsia="ru-RU"/>
          <w:rPrChange w:id="784" w:author="Даша" w:date="2018-07-11T14:53:00Z">
            <w:rPr>
              <w:rFonts w:ascii="Times New Roman" w:eastAsia="Times New Roman" w:hAnsi="Times New Roman" w:cs="Times New Roman"/>
              <w:b/>
              <w:bCs/>
              <w:sz w:val="24"/>
              <w:szCs w:val="24"/>
              <w:lang w:eastAsia="ru-RU"/>
            </w:rPr>
          </w:rPrChange>
        </w:rPr>
        <w:t xml:space="preserve">Кредитные </w:t>
      </w:r>
      <w:proofErr w:type="spellStart"/>
      <w:r w:rsidRPr="00A62953">
        <w:rPr>
          <w:rFonts w:eastAsia="Times New Roman" w:cstheme="minorHAnsi"/>
          <w:b/>
          <w:bCs/>
          <w:sz w:val="24"/>
          <w:szCs w:val="24"/>
          <w:lang w:eastAsia="ru-RU"/>
          <w:rPrChange w:id="785" w:author="Даша" w:date="2018-07-11T14:53:00Z">
            <w:rPr>
              <w:rFonts w:ascii="Times New Roman" w:eastAsia="Times New Roman" w:hAnsi="Times New Roman" w:cs="Times New Roman"/>
              <w:b/>
              <w:bCs/>
              <w:sz w:val="24"/>
              <w:szCs w:val="24"/>
              <w:lang w:eastAsia="ru-RU"/>
            </w:rPr>
          </w:rPrChange>
        </w:rPr>
        <w:t>токены</w:t>
      </w:r>
      <w:proofErr w:type="spellEnd"/>
    </w:p>
    <w:p w14:paraId="6323EFDB" w14:textId="311ADEA4" w:rsidR="002C28D6" w:rsidRPr="00A62953" w:rsidRDefault="002C28D6">
      <w:pPr>
        <w:spacing w:after="0" w:line="240" w:lineRule="auto"/>
        <w:rPr>
          <w:rFonts w:eastAsia="Times New Roman" w:cstheme="minorHAnsi"/>
          <w:sz w:val="24"/>
          <w:szCs w:val="24"/>
          <w:lang w:eastAsia="ru-RU"/>
          <w:rPrChange w:id="786"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b/>
          <w:bCs/>
          <w:sz w:val="24"/>
          <w:szCs w:val="24"/>
          <w:lang w:eastAsia="ru-RU"/>
          <w:rPrChange w:id="787" w:author="Даша" w:date="2018-07-11T14:53:00Z">
            <w:rPr>
              <w:rFonts w:ascii="Times New Roman" w:eastAsia="Times New Roman" w:hAnsi="Times New Roman" w:cs="Times New Roman"/>
              <w:b/>
              <w:bCs/>
              <w:sz w:val="24"/>
              <w:szCs w:val="24"/>
              <w:lang w:eastAsia="ru-RU"/>
            </w:rPr>
          </w:rPrChange>
        </w:rPr>
        <w:lastRenderedPageBreak/>
        <w:t xml:space="preserve">Кредитные </w:t>
      </w:r>
      <w:proofErr w:type="spellStart"/>
      <w:r w:rsidRPr="00A62953">
        <w:rPr>
          <w:rFonts w:eastAsia="Times New Roman" w:cstheme="minorHAnsi"/>
          <w:b/>
          <w:bCs/>
          <w:sz w:val="24"/>
          <w:szCs w:val="24"/>
          <w:lang w:eastAsia="ru-RU"/>
          <w:rPrChange w:id="788" w:author="Даша" w:date="2018-07-11T14:53:00Z">
            <w:rPr>
              <w:rFonts w:ascii="Times New Roman" w:eastAsia="Times New Roman" w:hAnsi="Times New Roman" w:cs="Times New Roman"/>
              <w:b/>
              <w:bCs/>
              <w:sz w:val="24"/>
              <w:szCs w:val="24"/>
              <w:lang w:eastAsia="ru-RU"/>
            </w:rPr>
          </w:rPrChange>
        </w:rPr>
        <w:t>токены</w:t>
      </w:r>
      <w:proofErr w:type="spellEnd"/>
      <w:r w:rsidR="00913954">
        <w:rPr>
          <w:rFonts w:eastAsia="Times New Roman" w:cstheme="minorHAnsi"/>
          <w:sz w:val="24"/>
          <w:szCs w:val="24"/>
          <w:lang w:eastAsia="ru-RU"/>
        </w:rPr>
        <w:t xml:space="preserve"> можно позиционировать</w:t>
      </w:r>
      <w:r w:rsidRPr="00A62953">
        <w:rPr>
          <w:rFonts w:eastAsia="Times New Roman" w:cstheme="minorHAnsi"/>
          <w:sz w:val="24"/>
          <w:szCs w:val="24"/>
          <w:lang w:eastAsia="ru-RU"/>
          <w:rPrChange w:id="789" w:author="Даша" w:date="2018-07-11T14:53:00Z">
            <w:rPr>
              <w:rFonts w:ascii="Times New Roman" w:eastAsia="Times New Roman" w:hAnsi="Times New Roman" w:cs="Times New Roman"/>
              <w:sz w:val="24"/>
              <w:szCs w:val="24"/>
              <w:lang w:eastAsia="ru-RU"/>
            </w:rPr>
          </w:rPrChange>
        </w:rPr>
        <w:t xml:space="preserve"> как краткосрочный </w:t>
      </w:r>
      <w:proofErr w:type="spellStart"/>
      <w:r w:rsidRPr="00A62953">
        <w:rPr>
          <w:rFonts w:eastAsia="Times New Roman" w:cstheme="minorHAnsi"/>
          <w:sz w:val="24"/>
          <w:szCs w:val="24"/>
          <w:lang w:eastAsia="ru-RU"/>
          <w:rPrChange w:id="790" w:author="Даша" w:date="2018-07-11T14:53:00Z">
            <w:rPr>
              <w:rFonts w:ascii="Times New Roman" w:eastAsia="Times New Roman" w:hAnsi="Times New Roman" w:cs="Times New Roman"/>
              <w:sz w:val="24"/>
              <w:szCs w:val="24"/>
              <w:lang w:eastAsia="ru-RU"/>
            </w:rPr>
          </w:rPrChange>
        </w:rPr>
        <w:t>займ</w:t>
      </w:r>
      <w:proofErr w:type="spellEnd"/>
      <w:r w:rsidRPr="00A62953">
        <w:rPr>
          <w:rFonts w:eastAsia="Times New Roman" w:cstheme="minorHAnsi"/>
          <w:sz w:val="24"/>
          <w:szCs w:val="24"/>
          <w:lang w:eastAsia="ru-RU"/>
          <w:rPrChange w:id="791" w:author="Даша" w:date="2018-07-11T14:53:00Z">
            <w:rPr>
              <w:rFonts w:ascii="Times New Roman" w:eastAsia="Times New Roman" w:hAnsi="Times New Roman" w:cs="Times New Roman"/>
              <w:sz w:val="24"/>
              <w:szCs w:val="24"/>
              <w:lang w:eastAsia="ru-RU"/>
            </w:rPr>
          </w:rPrChange>
        </w:rPr>
        <w:t xml:space="preserve"> сети</w:t>
      </w:r>
      <w:del w:id="792" w:author="Даша" w:date="2018-07-11T15:43:00Z">
        <w:r w:rsidRPr="00A62953" w:rsidDel="009E10B3">
          <w:rPr>
            <w:rFonts w:eastAsia="Times New Roman" w:cstheme="minorHAnsi"/>
            <w:sz w:val="24"/>
            <w:szCs w:val="24"/>
            <w:lang w:eastAsia="ru-RU"/>
            <w:rPrChange w:id="793"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794" w:author="Даша" w:date="2018-07-11T14:53:00Z">
            <w:rPr>
              <w:rFonts w:ascii="Times New Roman" w:eastAsia="Times New Roman" w:hAnsi="Times New Roman" w:cs="Times New Roman"/>
              <w:sz w:val="24"/>
              <w:szCs w:val="24"/>
              <w:lang w:eastAsia="ru-RU"/>
            </w:rPr>
          </w:rPrChange>
        </w:rPr>
        <w:t xml:space="preserve"> в обмен на процентный доход от суммы займа. </w:t>
      </w:r>
    </w:p>
    <w:p w14:paraId="74B591CD" w14:textId="7D989547" w:rsidR="002C28D6" w:rsidRPr="00A62953" w:rsidRDefault="002C28D6">
      <w:pPr>
        <w:spacing w:after="0" w:line="240" w:lineRule="auto"/>
        <w:rPr>
          <w:rFonts w:eastAsia="Times New Roman" w:cstheme="minorHAnsi"/>
          <w:sz w:val="24"/>
          <w:szCs w:val="24"/>
          <w:lang w:eastAsia="ru-RU"/>
          <w:rPrChange w:id="795"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796" w:author="Даша" w:date="2018-07-11T14:53:00Z">
            <w:rPr>
              <w:rFonts w:ascii="Times New Roman" w:eastAsia="Times New Roman" w:hAnsi="Times New Roman" w:cs="Times New Roman"/>
              <w:sz w:val="24"/>
              <w:szCs w:val="24"/>
              <w:lang w:eastAsia="ru-RU"/>
            </w:rPr>
          </w:rPrChange>
        </w:rPr>
        <w:t xml:space="preserve">Одной из первых сетей, использующих </w:t>
      </w:r>
      <w:del w:id="797" w:author="Даша" w:date="2018-07-11T15:43:00Z">
        <w:r w:rsidRPr="00A62953" w:rsidDel="009E10B3">
          <w:rPr>
            <w:rFonts w:eastAsia="Times New Roman" w:cstheme="minorHAnsi"/>
            <w:sz w:val="24"/>
            <w:szCs w:val="24"/>
            <w:lang w:eastAsia="ru-RU"/>
            <w:rPrChange w:id="798" w:author="Даша" w:date="2018-07-11T14:53:00Z">
              <w:rPr>
                <w:rFonts w:ascii="Times New Roman" w:eastAsia="Times New Roman" w:hAnsi="Times New Roman" w:cs="Times New Roman"/>
                <w:sz w:val="24"/>
                <w:szCs w:val="24"/>
                <w:lang w:eastAsia="ru-RU"/>
              </w:rPr>
            </w:rPrChange>
          </w:rPr>
          <w:delText>кредитные токены</w:delText>
        </w:r>
      </w:del>
      <w:ins w:id="799" w:author="Даша" w:date="2018-07-11T15:43:00Z">
        <w:r w:rsidR="009E10B3">
          <w:rPr>
            <w:rFonts w:eastAsia="Times New Roman" w:cstheme="minorHAnsi"/>
            <w:sz w:val="24"/>
            <w:szCs w:val="24"/>
            <w:lang w:eastAsia="ru-RU"/>
          </w:rPr>
          <w:t>их,</w:t>
        </w:r>
      </w:ins>
      <w:r w:rsidRPr="00A62953">
        <w:rPr>
          <w:rFonts w:eastAsia="Times New Roman" w:cstheme="minorHAnsi"/>
          <w:sz w:val="24"/>
          <w:szCs w:val="24"/>
          <w:lang w:eastAsia="ru-RU"/>
          <w:rPrChange w:id="800" w:author="Даша" w:date="2018-07-11T14:53:00Z">
            <w:rPr>
              <w:rFonts w:ascii="Times New Roman" w:eastAsia="Times New Roman" w:hAnsi="Times New Roman" w:cs="Times New Roman"/>
              <w:sz w:val="24"/>
              <w:szCs w:val="24"/>
              <w:lang w:eastAsia="ru-RU"/>
            </w:rPr>
          </w:rPrChange>
        </w:rPr>
        <w:t xml:space="preserve"> стала сеть </w:t>
      </w:r>
      <w:proofErr w:type="spellStart"/>
      <w:r w:rsidRPr="00A62953">
        <w:rPr>
          <w:rFonts w:eastAsia="Times New Roman" w:cstheme="minorHAnsi"/>
          <w:sz w:val="24"/>
          <w:szCs w:val="24"/>
          <w:lang w:eastAsia="ru-RU"/>
          <w:rPrChange w:id="801" w:author="Даша" w:date="2018-07-11T14:53:00Z">
            <w:rPr>
              <w:rFonts w:ascii="Times New Roman" w:eastAsia="Times New Roman" w:hAnsi="Times New Roman" w:cs="Times New Roman"/>
              <w:sz w:val="24"/>
              <w:szCs w:val="24"/>
              <w:lang w:eastAsia="ru-RU"/>
            </w:rPr>
          </w:rPrChange>
        </w:rPr>
        <w:t>Steemit</w:t>
      </w:r>
      <w:proofErr w:type="spellEnd"/>
      <w:r w:rsidRPr="00A62953">
        <w:rPr>
          <w:rFonts w:eastAsia="Times New Roman" w:cstheme="minorHAnsi"/>
          <w:sz w:val="24"/>
          <w:szCs w:val="24"/>
          <w:lang w:eastAsia="ru-RU"/>
          <w:rPrChange w:id="802" w:author="Даша" w:date="2018-07-11T14:53:00Z">
            <w:rPr>
              <w:rFonts w:ascii="Times New Roman" w:eastAsia="Times New Roman" w:hAnsi="Times New Roman" w:cs="Times New Roman"/>
              <w:sz w:val="24"/>
              <w:szCs w:val="24"/>
              <w:lang w:eastAsia="ru-RU"/>
            </w:rPr>
          </w:rPrChange>
        </w:rPr>
        <w:t xml:space="preserve">. Ее кредитные </w:t>
      </w:r>
      <w:proofErr w:type="spellStart"/>
      <w:r w:rsidRPr="00A62953">
        <w:rPr>
          <w:rFonts w:eastAsia="Times New Roman" w:cstheme="minorHAnsi"/>
          <w:sz w:val="24"/>
          <w:szCs w:val="24"/>
          <w:lang w:eastAsia="ru-RU"/>
          <w:rPrChange w:id="803" w:author="Даша" w:date="2018-07-11T14:53:00Z">
            <w:rPr>
              <w:rFonts w:ascii="Times New Roman" w:eastAsia="Times New Roman" w:hAnsi="Times New Roman" w:cs="Times New Roman"/>
              <w:sz w:val="24"/>
              <w:szCs w:val="24"/>
              <w:lang w:eastAsia="ru-RU"/>
            </w:rPr>
          </w:rPrChange>
        </w:rPr>
        <w:t>токены</w:t>
      </w:r>
      <w:proofErr w:type="spellEnd"/>
      <w:r w:rsidRPr="00A62953">
        <w:rPr>
          <w:rFonts w:eastAsia="Times New Roman" w:cstheme="minorHAnsi"/>
          <w:sz w:val="24"/>
          <w:szCs w:val="24"/>
          <w:lang w:eastAsia="ru-RU"/>
          <w:rPrChange w:id="804" w:author="Даша" w:date="2018-07-11T14:53:00Z">
            <w:rPr>
              <w:rFonts w:ascii="Times New Roman" w:eastAsia="Times New Roman" w:hAnsi="Times New Roman" w:cs="Times New Roman"/>
              <w:sz w:val="24"/>
              <w:szCs w:val="24"/>
              <w:lang w:eastAsia="ru-RU"/>
            </w:rPr>
          </w:rPrChange>
        </w:rPr>
        <w:t xml:space="preserve"> называются </w:t>
      </w:r>
      <w:proofErr w:type="spellStart"/>
      <w:r w:rsidRPr="00A62953">
        <w:rPr>
          <w:rFonts w:eastAsia="Times New Roman" w:cstheme="minorHAnsi"/>
          <w:sz w:val="24"/>
          <w:szCs w:val="24"/>
          <w:lang w:eastAsia="ru-RU"/>
          <w:rPrChange w:id="805" w:author="Даша" w:date="2018-07-11T14:53:00Z">
            <w:rPr>
              <w:rFonts w:ascii="Times New Roman" w:eastAsia="Times New Roman" w:hAnsi="Times New Roman" w:cs="Times New Roman"/>
              <w:sz w:val="24"/>
              <w:szCs w:val="24"/>
              <w:lang w:eastAsia="ru-RU"/>
            </w:rPr>
          </w:rPrChange>
        </w:rPr>
        <w:t>Steem</w:t>
      </w:r>
      <w:proofErr w:type="spellEnd"/>
      <w:r w:rsidRPr="00A62953">
        <w:rPr>
          <w:rFonts w:eastAsia="Times New Roman" w:cstheme="minorHAnsi"/>
          <w:sz w:val="24"/>
          <w:szCs w:val="24"/>
          <w:lang w:eastAsia="ru-RU"/>
          <w:rPrChange w:id="806"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807" w:author="Даша" w:date="2018-07-11T14:53:00Z">
            <w:rPr>
              <w:rFonts w:ascii="Times New Roman" w:eastAsia="Times New Roman" w:hAnsi="Times New Roman" w:cs="Times New Roman"/>
              <w:sz w:val="24"/>
              <w:szCs w:val="24"/>
              <w:lang w:eastAsia="ru-RU"/>
            </w:rPr>
          </w:rPrChange>
        </w:rPr>
        <w:t>Dollar</w:t>
      </w:r>
      <w:proofErr w:type="spellEnd"/>
      <w:r w:rsidRPr="00A62953">
        <w:rPr>
          <w:rFonts w:eastAsia="Times New Roman" w:cstheme="minorHAnsi"/>
          <w:sz w:val="24"/>
          <w:szCs w:val="24"/>
          <w:lang w:eastAsia="ru-RU"/>
          <w:rPrChange w:id="808"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809" w:author="Даша" w:date="2018-07-11T14:53:00Z">
            <w:rPr>
              <w:rFonts w:ascii="Times New Roman" w:eastAsia="Times New Roman" w:hAnsi="Times New Roman" w:cs="Times New Roman"/>
              <w:sz w:val="24"/>
              <w:szCs w:val="24"/>
              <w:lang w:eastAsia="ru-RU"/>
            </w:rPr>
          </w:rPrChange>
        </w:rPr>
        <w:t>SD</w:t>
      </w:r>
      <w:proofErr w:type="spellEnd"/>
      <w:r w:rsidRPr="00A62953">
        <w:rPr>
          <w:rFonts w:eastAsia="Times New Roman" w:cstheme="minorHAnsi"/>
          <w:sz w:val="24"/>
          <w:szCs w:val="24"/>
          <w:lang w:eastAsia="ru-RU"/>
          <w:rPrChange w:id="810" w:author="Даша" w:date="2018-07-11T14:53:00Z">
            <w:rPr>
              <w:rFonts w:ascii="Times New Roman" w:eastAsia="Times New Roman" w:hAnsi="Times New Roman" w:cs="Times New Roman"/>
              <w:sz w:val="24"/>
              <w:szCs w:val="24"/>
              <w:lang w:eastAsia="ru-RU"/>
            </w:rPr>
          </w:rPrChange>
        </w:rPr>
        <w:t>). Основная криптовалюта этой сети</w:t>
      </w:r>
      <w:del w:id="811" w:author="Даша" w:date="2018-07-11T10:43:00Z">
        <w:r w:rsidRPr="00A62953" w:rsidDel="008B7572">
          <w:rPr>
            <w:rFonts w:eastAsia="Times New Roman" w:cstheme="minorHAnsi"/>
            <w:sz w:val="24"/>
            <w:szCs w:val="24"/>
            <w:lang w:eastAsia="ru-RU"/>
            <w:rPrChange w:id="812" w:author="Даша" w:date="2018-07-11T14:53:00Z">
              <w:rPr>
                <w:rFonts w:ascii="Times New Roman" w:eastAsia="Times New Roman" w:hAnsi="Times New Roman" w:cs="Times New Roman"/>
                <w:sz w:val="24"/>
                <w:szCs w:val="24"/>
                <w:lang w:eastAsia="ru-RU"/>
              </w:rPr>
            </w:rPrChange>
          </w:rPr>
          <w:delText xml:space="preserve">, </w:delText>
        </w:r>
      </w:del>
      <w:ins w:id="813" w:author="Даша" w:date="2018-07-11T10:43:00Z">
        <w:r w:rsidR="008B7572" w:rsidRPr="00A62953">
          <w:rPr>
            <w:rFonts w:eastAsia="Times New Roman" w:cstheme="minorHAnsi"/>
            <w:sz w:val="24"/>
            <w:szCs w:val="24"/>
            <w:lang w:eastAsia="ru-RU"/>
            <w:rPrChange w:id="814" w:author="Даша" w:date="2018-07-11T14:53:00Z">
              <w:rPr>
                <w:rFonts w:ascii="Times New Roman" w:eastAsia="Times New Roman" w:hAnsi="Times New Roman" w:cs="Times New Roman"/>
                <w:sz w:val="24"/>
                <w:szCs w:val="24"/>
                <w:lang w:eastAsia="ru-RU"/>
              </w:rPr>
            </w:rPrChange>
          </w:rPr>
          <w:t xml:space="preserve"> –</w:t>
        </w:r>
      </w:ins>
      <w:ins w:id="815" w:author="Даша" w:date="2018-07-11T15:43:00Z">
        <w:r w:rsidR="009E10B3">
          <w:rPr>
            <w:rFonts w:eastAsia="Times New Roman" w:cstheme="minorHAnsi"/>
            <w:sz w:val="24"/>
            <w:szCs w:val="24"/>
            <w:lang w:eastAsia="ru-RU"/>
          </w:rPr>
          <w:t xml:space="preserve"> </w:t>
        </w:r>
      </w:ins>
      <w:proofErr w:type="spellStart"/>
      <w:r w:rsidRPr="00A62953">
        <w:rPr>
          <w:rFonts w:eastAsia="Times New Roman" w:cstheme="minorHAnsi"/>
          <w:sz w:val="24"/>
          <w:szCs w:val="24"/>
          <w:lang w:eastAsia="ru-RU"/>
          <w:rPrChange w:id="816" w:author="Даша" w:date="2018-07-11T14:53:00Z">
            <w:rPr>
              <w:rFonts w:ascii="Times New Roman" w:eastAsia="Times New Roman" w:hAnsi="Times New Roman" w:cs="Times New Roman"/>
              <w:sz w:val="24"/>
              <w:szCs w:val="24"/>
              <w:lang w:eastAsia="ru-RU"/>
            </w:rPr>
          </w:rPrChange>
        </w:rPr>
        <w:t>Steem</w:t>
      </w:r>
      <w:proofErr w:type="spellEnd"/>
      <w:r w:rsidRPr="00A62953">
        <w:rPr>
          <w:rFonts w:eastAsia="Times New Roman" w:cstheme="minorHAnsi"/>
          <w:sz w:val="24"/>
          <w:szCs w:val="24"/>
          <w:lang w:eastAsia="ru-RU"/>
          <w:rPrChange w:id="817" w:author="Даша" w:date="2018-07-11T14:53:00Z">
            <w:rPr>
              <w:rFonts w:ascii="Times New Roman" w:eastAsia="Times New Roman" w:hAnsi="Times New Roman" w:cs="Times New Roman"/>
              <w:sz w:val="24"/>
              <w:szCs w:val="24"/>
              <w:lang w:eastAsia="ru-RU"/>
            </w:rPr>
          </w:rPrChange>
        </w:rPr>
        <w:t>, она добывается</w:t>
      </w:r>
      <w:ins w:id="818" w:author="Даша" w:date="2018-07-11T10:43:00Z">
        <w:r w:rsidR="008B7572" w:rsidRPr="00A62953">
          <w:rPr>
            <w:rFonts w:eastAsia="Times New Roman" w:cstheme="minorHAnsi"/>
            <w:sz w:val="24"/>
            <w:szCs w:val="24"/>
            <w:lang w:eastAsia="ru-RU"/>
            <w:rPrChange w:id="819" w:author="Даша" w:date="2018-07-11T14:53:00Z">
              <w:rPr>
                <w:rFonts w:ascii="Times New Roman" w:eastAsia="Times New Roman" w:hAnsi="Times New Roman" w:cs="Times New Roman"/>
                <w:sz w:val="24"/>
                <w:szCs w:val="24"/>
                <w:lang w:eastAsia="ru-RU"/>
              </w:rPr>
            </w:rPrChange>
          </w:rPr>
          <w:t>,</w:t>
        </w:r>
      </w:ins>
      <w:r w:rsidRPr="00A62953">
        <w:rPr>
          <w:rFonts w:eastAsia="Times New Roman" w:cstheme="minorHAnsi"/>
          <w:sz w:val="24"/>
          <w:szCs w:val="24"/>
          <w:lang w:eastAsia="ru-RU"/>
          <w:rPrChange w:id="820" w:author="Даша" w:date="2018-07-11T14:53:00Z">
            <w:rPr>
              <w:rFonts w:ascii="Times New Roman" w:eastAsia="Times New Roman" w:hAnsi="Times New Roman" w:cs="Times New Roman"/>
              <w:sz w:val="24"/>
              <w:szCs w:val="24"/>
              <w:lang w:eastAsia="ru-RU"/>
            </w:rPr>
          </w:rPrChange>
        </w:rPr>
        <w:t xml:space="preserve"> как и все остальные криптовалюты</w:t>
      </w:r>
      <w:ins w:id="821" w:author="Даша" w:date="2018-07-11T10:43:00Z">
        <w:r w:rsidR="008B7572" w:rsidRPr="00A62953">
          <w:rPr>
            <w:rFonts w:eastAsia="Times New Roman" w:cstheme="minorHAnsi"/>
            <w:sz w:val="24"/>
            <w:szCs w:val="24"/>
            <w:lang w:eastAsia="ru-RU"/>
            <w:rPrChange w:id="822" w:author="Даша" w:date="2018-07-11T14:53:00Z">
              <w:rPr>
                <w:rFonts w:ascii="Times New Roman" w:eastAsia="Times New Roman" w:hAnsi="Times New Roman" w:cs="Times New Roman"/>
                <w:sz w:val="24"/>
                <w:szCs w:val="24"/>
                <w:lang w:eastAsia="ru-RU"/>
              </w:rPr>
            </w:rPrChange>
          </w:rPr>
          <w:t>,</w:t>
        </w:r>
      </w:ins>
      <w:r w:rsidRPr="00A62953">
        <w:rPr>
          <w:rFonts w:eastAsia="Times New Roman" w:cstheme="minorHAnsi"/>
          <w:sz w:val="24"/>
          <w:szCs w:val="24"/>
          <w:lang w:eastAsia="ru-RU"/>
          <w:rPrChange w:id="823" w:author="Даша" w:date="2018-07-11T14:53:00Z">
            <w:rPr>
              <w:rFonts w:ascii="Times New Roman" w:eastAsia="Times New Roman" w:hAnsi="Times New Roman" w:cs="Times New Roman"/>
              <w:sz w:val="24"/>
              <w:szCs w:val="24"/>
              <w:lang w:eastAsia="ru-RU"/>
            </w:rPr>
          </w:rPrChange>
        </w:rPr>
        <w:t xml:space="preserve"> с помощью майнинга. В экономике системы </w:t>
      </w:r>
      <w:proofErr w:type="spellStart"/>
      <w:r w:rsidRPr="00A62953">
        <w:rPr>
          <w:rFonts w:eastAsia="Times New Roman" w:cstheme="minorHAnsi"/>
          <w:sz w:val="24"/>
          <w:szCs w:val="24"/>
          <w:lang w:eastAsia="ru-RU"/>
          <w:rPrChange w:id="824" w:author="Даша" w:date="2018-07-11T14:53:00Z">
            <w:rPr>
              <w:rFonts w:ascii="Times New Roman" w:eastAsia="Times New Roman" w:hAnsi="Times New Roman" w:cs="Times New Roman"/>
              <w:sz w:val="24"/>
              <w:szCs w:val="24"/>
              <w:lang w:eastAsia="ru-RU"/>
            </w:rPr>
          </w:rPrChange>
        </w:rPr>
        <w:t>Steemit</w:t>
      </w:r>
      <w:proofErr w:type="spellEnd"/>
      <w:r w:rsidRPr="00A62953">
        <w:rPr>
          <w:rFonts w:eastAsia="Times New Roman" w:cstheme="minorHAnsi"/>
          <w:sz w:val="24"/>
          <w:szCs w:val="24"/>
          <w:lang w:eastAsia="ru-RU"/>
          <w:rPrChange w:id="825"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826" w:author="Даша" w:date="2018-07-11T14:53:00Z">
            <w:rPr>
              <w:rFonts w:ascii="Times New Roman" w:eastAsia="Times New Roman" w:hAnsi="Times New Roman" w:cs="Times New Roman"/>
              <w:sz w:val="24"/>
              <w:szCs w:val="24"/>
              <w:lang w:eastAsia="ru-RU"/>
            </w:rPr>
          </w:rPrChange>
        </w:rPr>
        <w:t>SD</w:t>
      </w:r>
      <w:proofErr w:type="spellEnd"/>
      <w:r w:rsidRPr="00A62953">
        <w:rPr>
          <w:rFonts w:eastAsia="Times New Roman" w:cstheme="minorHAnsi"/>
          <w:sz w:val="24"/>
          <w:szCs w:val="24"/>
          <w:lang w:eastAsia="ru-RU"/>
          <w:rPrChange w:id="827" w:author="Даша" w:date="2018-07-11T14:53:00Z">
            <w:rPr>
              <w:rFonts w:ascii="Times New Roman" w:eastAsia="Times New Roman" w:hAnsi="Times New Roman" w:cs="Times New Roman"/>
              <w:sz w:val="24"/>
              <w:szCs w:val="24"/>
              <w:lang w:eastAsia="ru-RU"/>
            </w:rPr>
          </w:rPrChange>
        </w:rPr>
        <w:t xml:space="preserve"> играют важную роль – их легко продать на бирже.</w:t>
      </w:r>
    </w:p>
    <w:p w14:paraId="74A75F3A" w14:textId="77777777" w:rsidR="002C28D6" w:rsidRPr="00A62953" w:rsidRDefault="002C28D6">
      <w:pPr>
        <w:spacing w:after="0" w:line="240" w:lineRule="auto"/>
        <w:rPr>
          <w:rFonts w:eastAsia="Times New Roman" w:cstheme="minorHAnsi"/>
          <w:sz w:val="24"/>
          <w:szCs w:val="24"/>
          <w:lang w:eastAsia="ru-RU"/>
          <w:rPrChange w:id="828"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829" w:author="Даша" w:date="2018-07-11T14:53:00Z">
            <w:rPr>
              <w:rFonts w:ascii="Times New Roman" w:eastAsia="Times New Roman" w:hAnsi="Times New Roman" w:cs="Times New Roman"/>
              <w:sz w:val="24"/>
              <w:szCs w:val="24"/>
              <w:lang w:eastAsia="ru-RU"/>
            </w:rPr>
          </w:rPrChange>
        </w:rPr>
        <w:t xml:space="preserve">Существуют сети с различными комбинациями </w:t>
      </w:r>
      <w:proofErr w:type="spellStart"/>
      <w:r w:rsidRPr="00A62953">
        <w:rPr>
          <w:rFonts w:eastAsia="Times New Roman" w:cstheme="minorHAnsi"/>
          <w:sz w:val="24"/>
          <w:szCs w:val="24"/>
          <w:lang w:eastAsia="ru-RU"/>
          <w:rPrChange w:id="830" w:author="Даша" w:date="2018-07-11T14:53:00Z">
            <w:rPr>
              <w:rFonts w:ascii="Times New Roman" w:eastAsia="Times New Roman" w:hAnsi="Times New Roman" w:cs="Times New Roman"/>
              <w:sz w:val="24"/>
              <w:szCs w:val="24"/>
              <w:lang w:eastAsia="ru-RU"/>
            </w:rPr>
          </w:rPrChange>
        </w:rPr>
        <w:t>токенов</w:t>
      </w:r>
      <w:proofErr w:type="spellEnd"/>
      <w:r w:rsidRPr="00A62953">
        <w:rPr>
          <w:rFonts w:eastAsia="Times New Roman" w:cstheme="minorHAnsi"/>
          <w:sz w:val="24"/>
          <w:szCs w:val="24"/>
          <w:lang w:eastAsia="ru-RU"/>
          <w:rPrChange w:id="831" w:author="Даша" w:date="2018-07-11T14:53:00Z">
            <w:rPr>
              <w:rFonts w:ascii="Times New Roman" w:eastAsia="Times New Roman" w:hAnsi="Times New Roman" w:cs="Times New Roman"/>
              <w:sz w:val="24"/>
              <w:szCs w:val="24"/>
              <w:lang w:eastAsia="ru-RU"/>
            </w:rPr>
          </w:rPrChange>
        </w:rPr>
        <w:t xml:space="preserve">: </w:t>
      </w:r>
    </w:p>
    <w:p w14:paraId="53FD3AB7" w14:textId="77777777" w:rsidR="002C28D6" w:rsidRPr="00A62953" w:rsidRDefault="008B7572">
      <w:pPr>
        <w:numPr>
          <w:ilvl w:val="0"/>
          <w:numId w:val="17"/>
        </w:numPr>
        <w:spacing w:before="100" w:beforeAutospacing="1" w:after="100" w:afterAutospacing="1" w:line="240" w:lineRule="auto"/>
        <w:rPr>
          <w:rFonts w:eastAsia="Times New Roman" w:cstheme="minorHAnsi"/>
          <w:sz w:val="24"/>
          <w:szCs w:val="24"/>
          <w:lang w:eastAsia="ru-RU"/>
          <w:rPrChange w:id="832"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833" w:author="Даша" w:date="2018-07-11T14:53:00Z">
            <w:rPr>
              <w:rFonts w:ascii="Times New Roman" w:eastAsia="Times New Roman" w:hAnsi="Times New Roman" w:cs="Times New Roman"/>
              <w:sz w:val="24"/>
              <w:szCs w:val="24"/>
              <w:lang w:eastAsia="ru-RU"/>
            </w:rPr>
          </w:rPrChange>
        </w:rPr>
        <w:t xml:space="preserve">только </w:t>
      </w:r>
      <w:proofErr w:type="spellStart"/>
      <w:r w:rsidRPr="00A62953">
        <w:rPr>
          <w:rFonts w:eastAsia="Times New Roman" w:cstheme="minorHAnsi"/>
          <w:sz w:val="24"/>
          <w:szCs w:val="24"/>
          <w:lang w:eastAsia="ru-RU"/>
          <w:rPrChange w:id="834" w:author="Даша" w:date="2018-07-11T14:53:00Z">
            <w:rPr>
              <w:rFonts w:ascii="Times New Roman" w:eastAsia="Times New Roman" w:hAnsi="Times New Roman" w:cs="Times New Roman"/>
              <w:sz w:val="24"/>
              <w:szCs w:val="24"/>
              <w:lang w:eastAsia="ru-RU"/>
            </w:rPr>
          </w:rPrChange>
        </w:rPr>
        <w:t>токены</w:t>
      </w:r>
      <w:proofErr w:type="spellEnd"/>
      <w:r w:rsidRPr="00A62953">
        <w:rPr>
          <w:rFonts w:eastAsia="Times New Roman" w:cstheme="minorHAnsi"/>
          <w:sz w:val="24"/>
          <w:szCs w:val="24"/>
          <w:lang w:eastAsia="ru-RU"/>
          <w:rPrChange w:id="835" w:author="Даша" w:date="2018-07-11T14:53:00Z">
            <w:rPr>
              <w:rFonts w:ascii="Times New Roman" w:eastAsia="Times New Roman" w:hAnsi="Times New Roman" w:cs="Times New Roman"/>
              <w:sz w:val="24"/>
              <w:szCs w:val="24"/>
              <w:lang w:eastAsia="ru-RU"/>
            </w:rPr>
          </w:rPrChange>
        </w:rPr>
        <w:t xml:space="preserve">-жетоны – </w:t>
      </w:r>
      <w:proofErr w:type="spellStart"/>
      <w:r w:rsidRPr="00A62953">
        <w:rPr>
          <w:rFonts w:eastAsia="Times New Roman" w:cstheme="minorHAnsi"/>
          <w:sz w:val="24"/>
          <w:szCs w:val="24"/>
          <w:lang w:eastAsia="ru-RU"/>
          <w:rPrChange w:id="836" w:author="Даша" w:date="2018-07-11T14:53:00Z">
            <w:rPr>
              <w:rFonts w:ascii="Times New Roman" w:eastAsia="Times New Roman" w:hAnsi="Times New Roman" w:cs="Times New Roman"/>
              <w:sz w:val="24"/>
              <w:szCs w:val="24"/>
              <w:lang w:eastAsia="ru-RU"/>
            </w:rPr>
          </w:rPrChange>
        </w:rPr>
        <w:t>bitcoin</w:t>
      </w:r>
      <w:proofErr w:type="spellEnd"/>
      <w:r w:rsidRPr="00A62953">
        <w:rPr>
          <w:rFonts w:eastAsia="Times New Roman" w:cstheme="minorHAnsi"/>
          <w:sz w:val="24"/>
          <w:szCs w:val="24"/>
          <w:lang w:eastAsia="ru-RU"/>
          <w:rPrChange w:id="837"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838" w:author="Даша" w:date="2018-07-11T14:53:00Z">
            <w:rPr>
              <w:rFonts w:ascii="Times New Roman" w:eastAsia="Times New Roman" w:hAnsi="Times New Roman" w:cs="Times New Roman"/>
              <w:sz w:val="24"/>
              <w:szCs w:val="24"/>
              <w:lang w:eastAsia="ru-RU"/>
            </w:rPr>
          </w:rPrChange>
        </w:rPr>
        <w:t>ethereum</w:t>
      </w:r>
      <w:proofErr w:type="spellEnd"/>
      <w:ins w:id="839" w:author="Даша" w:date="2018-07-11T10:44:00Z">
        <w:r w:rsidRPr="00A62953">
          <w:rPr>
            <w:rFonts w:eastAsia="Times New Roman" w:cstheme="minorHAnsi"/>
            <w:sz w:val="24"/>
            <w:szCs w:val="24"/>
            <w:lang w:eastAsia="ru-RU"/>
            <w:rPrChange w:id="840" w:author="Даша" w:date="2018-07-11T14:53:00Z">
              <w:rPr>
                <w:rFonts w:ascii="Times New Roman" w:eastAsia="Times New Roman" w:hAnsi="Times New Roman" w:cs="Times New Roman"/>
                <w:sz w:val="24"/>
                <w:szCs w:val="24"/>
                <w:lang w:eastAsia="ru-RU"/>
              </w:rPr>
            </w:rPrChange>
          </w:rPr>
          <w:t>;</w:t>
        </w:r>
      </w:ins>
    </w:p>
    <w:p w14:paraId="34C2680E" w14:textId="77777777" w:rsidR="002C28D6" w:rsidRPr="00A62953" w:rsidRDefault="008B7572">
      <w:pPr>
        <w:numPr>
          <w:ilvl w:val="0"/>
          <w:numId w:val="17"/>
        </w:numPr>
        <w:spacing w:before="100" w:beforeAutospacing="1" w:after="100" w:afterAutospacing="1" w:line="240" w:lineRule="auto"/>
        <w:rPr>
          <w:rFonts w:eastAsia="Times New Roman" w:cstheme="minorHAnsi"/>
          <w:sz w:val="24"/>
          <w:szCs w:val="24"/>
          <w:lang w:eastAsia="ru-RU"/>
          <w:rPrChange w:id="841"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842" w:author="Даша" w:date="2018-07-11T14:53:00Z">
            <w:rPr>
              <w:rFonts w:ascii="Times New Roman" w:eastAsia="Times New Roman" w:hAnsi="Times New Roman" w:cs="Times New Roman"/>
              <w:sz w:val="24"/>
              <w:szCs w:val="24"/>
              <w:lang w:eastAsia="ru-RU"/>
            </w:rPr>
          </w:rPrChange>
        </w:rPr>
        <w:t xml:space="preserve">только </w:t>
      </w:r>
      <w:proofErr w:type="spellStart"/>
      <w:r w:rsidRPr="00A62953">
        <w:rPr>
          <w:rFonts w:eastAsia="Times New Roman" w:cstheme="minorHAnsi"/>
          <w:sz w:val="24"/>
          <w:szCs w:val="24"/>
          <w:lang w:eastAsia="ru-RU"/>
          <w:rPrChange w:id="843" w:author="Даша" w:date="2018-07-11T14:53:00Z">
            <w:rPr>
              <w:rFonts w:ascii="Times New Roman" w:eastAsia="Times New Roman" w:hAnsi="Times New Roman" w:cs="Times New Roman"/>
              <w:sz w:val="24"/>
              <w:szCs w:val="24"/>
              <w:lang w:eastAsia="ru-RU"/>
            </w:rPr>
          </w:rPrChange>
        </w:rPr>
        <w:t>токены</w:t>
      </w:r>
      <w:proofErr w:type="spellEnd"/>
      <w:r w:rsidRPr="00A62953">
        <w:rPr>
          <w:rFonts w:eastAsia="Times New Roman" w:cstheme="minorHAnsi"/>
          <w:sz w:val="24"/>
          <w:szCs w:val="24"/>
          <w:lang w:eastAsia="ru-RU"/>
          <w:rPrChange w:id="844" w:author="Даша" w:date="2018-07-11T14:53:00Z">
            <w:rPr>
              <w:rFonts w:ascii="Times New Roman" w:eastAsia="Times New Roman" w:hAnsi="Times New Roman" w:cs="Times New Roman"/>
              <w:sz w:val="24"/>
              <w:szCs w:val="24"/>
              <w:lang w:eastAsia="ru-RU"/>
            </w:rPr>
          </w:rPrChange>
        </w:rPr>
        <w:t xml:space="preserve">-акции – </w:t>
      </w:r>
      <w:proofErr w:type="spellStart"/>
      <w:r w:rsidRPr="00A62953">
        <w:rPr>
          <w:rFonts w:eastAsia="Times New Roman" w:cstheme="minorHAnsi"/>
          <w:sz w:val="24"/>
          <w:szCs w:val="24"/>
          <w:lang w:eastAsia="ru-RU"/>
          <w:rPrChange w:id="845" w:author="Даша" w:date="2018-07-11T14:53:00Z">
            <w:rPr>
              <w:rFonts w:ascii="Times New Roman" w:eastAsia="Times New Roman" w:hAnsi="Times New Roman" w:cs="Times New Roman"/>
              <w:sz w:val="24"/>
              <w:szCs w:val="24"/>
              <w:lang w:eastAsia="ru-RU"/>
            </w:rPr>
          </w:rPrChange>
        </w:rPr>
        <w:t>golem</w:t>
      </w:r>
      <w:proofErr w:type="spellEnd"/>
      <w:r w:rsidRPr="00A62953">
        <w:rPr>
          <w:rFonts w:eastAsia="Times New Roman" w:cstheme="minorHAnsi"/>
          <w:sz w:val="24"/>
          <w:szCs w:val="24"/>
          <w:lang w:eastAsia="ru-RU"/>
          <w:rPrChange w:id="846"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847" w:author="Даша" w:date="2018-07-11T14:53:00Z">
            <w:rPr>
              <w:rFonts w:ascii="Times New Roman" w:eastAsia="Times New Roman" w:hAnsi="Times New Roman" w:cs="Times New Roman"/>
              <w:sz w:val="24"/>
              <w:szCs w:val="24"/>
              <w:lang w:eastAsia="ru-RU"/>
            </w:rPr>
          </w:rPrChange>
        </w:rPr>
        <w:t>singulardtv</w:t>
      </w:r>
      <w:proofErr w:type="spellEnd"/>
      <w:ins w:id="848" w:author="Даша" w:date="2018-07-11T10:44:00Z">
        <w:r w:rsidRPr="00A62953">
          <w:rPr>
            <w:rFonts w:eastAsia="Times New Roman" w:cstheme="minorHAnsi"/>
            <w:sz w:val="24"/>
            <w:szCs w:val="24"/>
            <w:lang w:eastAsia="ru-RU"/>
            <w:rPrChange w:id="849" w:author="Даша" w:date="2018-07-11T14:53:00Z">
              <w:rPr>
                <w:rFonts w:ascii="Times New Roman" w:eastAsia="Times New Roman" w:hAnsi="Times New Roman" w:cs="Times New Roman"/>
                <w:sz w:val="24"/>
                <w:szCs w:val="24"/>
                <w:lang w:eastAsia="ru-RU"/>
              </w:rPr>
            </w:rPrChange>
          </w:rPr>
          <w:t>;</w:t>
        </w:r>
      </w:ins>
    </w:p>
    <w:p w14:paraId="211EB84E" w14:textId="77777777" w:rsidR="002C28D6" w:rsidRPr="00A62953" w:rsidRDefault="008B7572">
      <w:pPr>
        <w:numPr>
          <w:ilvl w:val="0"/>
          <w:numId w:val="17"/>
        </w:numPr>
        <w:spacing w:before="100" w:beforeAutospacing="1" w:after="100" w:afterAutospacing="1" w:line="240" w:lineRule="auto"/>
        <w:rPr>
          <w:rFonts w:eastAsia="Times New Roman" w:cstheme="minorHAnsi"/>
          <w:sz w:val="24"/>
          <w:szCs w:val="24"/>
          <w:lang w:eastAsia="ru-RU"/>
          <w:rPrChange w:id="850" w:author="Даша" w:date="2018-07-11T14:53:00Z">
            <w:rPr>
              <w:rFonts w:ascii="Times New Roman" w:eastAsia="Times New Roman" w:hAnsi="Times New Roman" w:cs="Times New Roman"/>
              <w:sz w:val="24"/>
              <w:szCs w:val="24"/>
              <w:lang w:eastAsia="ru-RU"/>
            </w:rPr>
          </w:rPrChange>
        </w:rPr>
      </w:pPr>
      <w:proofErr w:type="spellStart"/>
      <w:r w:rsidRPr="00A62953">
        <w:rPr>
          <w:rFonts w:eastAsia="Times New Roman" w:cstheme="minorHAnsi"/>
          <w:sz w:val="24"/>
          <w:szCs w:val="24"/>
          <w:lang w:eastAsia="ru-RU"/>
          <w:rPrChange w:id="851" w:author="Даша" w:date="2018-07-11T14:53:00Z">
            <w:rPr>
              <w:rFonts w:ascii="Times New Roman" w:eastAsia="Times New Roman" w:hAnsi="Times New Roman" w:cs="Times New Roman"/>
              <w:sz w:val="24"/>
              <w:szCs w:val="24"/>
              <w:lang w:eastAsia="ru-RU"/>
            </w:rPr>
          </w:rPrChange>
        </w:rPr>
        <w:t>токены</w:t>
      </w:r>
      <w:proofErr w:type="spellEnd"/>
      <w:r w:rsidRPr="00A62953">
        <w:rPr>
          <w:rFonts w:eastAsia="Times New Roman" w:cstheme="minorHAnsi"/>
          <w:sz w:val="24"/>
          <w:szCs w:val="24"/>
          <w:lang w:eastAsia="ru-RU"/>
          <w:rPrChange w:id="852" w:author="Даша" w:date="2018-07-11T14:53:00Z">
            <w:rPr>
              <w:rFonts w:ascii="Times New Roman" w:eastAsia="Times New Roman" w:hAnsi="Times New Roman" w:cs="Times New Roman"/>
              <w:sz w:val="24"/>
              <w:szCs w:val="24"/>
              <w:lang w:eastAsia="ru-RU"/>
            </w:rPr>
          </w:rPrChange>
        </w:rPr>
        <w:t xml:space="preserve">-жетоны и </w:t>
      </w:r>
      <w:proofErr w:type="spellStart"/>
      <w:r w:rsidRPr="00A62953">
        <w:rPr>
          <w:rFonts w:eastAsia="Times New Roman" w:cstheme="minorHAnsi"/>
          <w:sz w:val="24"/>
          <w:szCs w:val="24"/>
          <w:lang w:eastAsia="ru-RU"/>
          <w:rPrChange w:id="853" w:author="Даша" w:date="2018-07-11T14:53:00Z">
            <w:rPr>
              <w:rFonts w:ascii="Times New Roman" w:eastAsia="Times New Roman" w:hAnsi="Times New Roman" w:cs="Times New Roman"/>
              <w:sz w:val="24"/>
              <w:szCs w:val="24"/>
              <w:lang w:eastAsia="ru-RU"/>
            </w:rPr>
          </w:rPrChange>
        </w:rPr>
        <w:t>токены</w:t>
      </w:r>
      <w:proofErr w:type="spellEnd"/>
      <w:r w:rsidRPr="00A62953">
        <w:rPr>
          <w:rFonts w:eastAsia="Times New Roman" w:cstheme="minorHAnsi"/>
          <w:sz w:val="24"/>
          <w:szCs w:val="24"/>
          <w:lang w:eastAsia="ru-RU"/>
          <w:rPrChange w:id="854" w:author="Даша" w:date="2018-07-11T14:53:00Z">
            <w:rPr>
              <w:rFonts w:ascii="Times New Roman" w:eastAsia="Times New Roman" w:hAnsi="Times New Roman" w:cs="Times New Roman"/>
              <w:sz w:val="24"/>
              <w:szCs w:val="24"/>
              <w:lang w:eastAsia="ru-RU"/>
            </w:rPr>
          </w:rPrChange>
        </w:rPr>
        <w:t xml:space="preserve">-акции – </w:t>
      </w:r>
      <w:proofErr w:type="spellStart"/>
      <w:r w:rsidRPr="00A62953">
        <w:rPr>
          <w:rFonts w:eastAsia="Times New Roman" w:cstheme="minorHAnsi"/>
          <w:sz w:val="24"/>
          <w:szCs w:val="24"/>
          <w:lang w:eastAsia="ru-RU"/>
          <w:rPrChange w:id="855" w:author="Даша" w:date="2018-07-11T14:53:00Z">
            <w:rPr>
              <w:rFonts w:ascii="Times New Roman" w:eastAsia="Times New Roman" w:hAnsi="Times New Roman" w:cs="Times New Roman"/>
              <w:sz w:val="24"/>
              <w:szCs w:val="24"/>
              <w:lang w:eastAsia="ru-RU"/>
            </w:rPr>
          </w:rPrChange>
        </w:rPr>
        <w:t>sia</w:t>
      </w:r>
      <w:proofErr w:type="spellEnd"/>
      <w:r w:rsidRPr="00A62953">
        <w:rPr>
          <w:rFonts w:eastAsia="Times New Roman" w:cstheme="minorHAnsi"/>
          <w:sz w:val="24"/>
          <w:szCs w:val="24"/>
          <w:lang w:eastAsia="ru-RU"/>
          <w:rPrChange w:id="856"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857" w:author="Даша" w:date="2018-07-11T14:53:00Z">
            <w:rPr>
              <w:rFonts w:ascii="Times New Roman" w:eastAsia="Times New Roman" w:hAnsi="Times New Roman" w:cs="Times New Roman"/>
              <w:sz w:val="24"/>
              <w:szCs w:val="24"/>
              <w:lang w:eastAsia="ru-RU"/>
            </w:rPr>
          </w:rPrChange>
        </w:rPr>
        <w:t>digix</w:t>
      </w:r>
      <w:proofErr w:type="spellEnd"/>
      <w:ins w:id="858" w:author="Даша" w:date="2018-07-11T10:44:00Z">
        <w:r w:rsidRPr="00A62953">
          <w:rPr>
            <w:rFonts w:eastAsia="Times New Roman" w:cstheme="minorHAnsi"/>
            <w:sz w:val="24"/>
            <w:szCs w:val="24"/>
            <w:lang w:eastAsia="ru-RU"/>
            <w:rPrChange w:id="859" w:author="Даша" w:date="2018-07-11T14:53:00Z">
              <w:rPr>
                <w:rFonts w:ascii="Times New Roman" w:eastAsia="Times New Roman" w:hAnsi="Times New Roman" w:cs="Times New Roman"/>
                <w:sz w:val="24"/>
                <w:szCs w:val="24"/>
                <w:lang w:eastAsia="ru-RU"/>
              </w:rPr>
            </w:rPrChange>
          </w:rPr>
          <w:t>;</w:t>
        </w:r>
      </w:ins>
    </w:p>
    <w:p w14:paraId="32914C4C" w14:textId="77777777" w:rsidR="002C28D6" w:rsidRPr="00A62953" w:rsidRDefault="008B7572">
      <w:pPr>
        <w:numPr>
          <w:ilvl w:val="0"/>
          <w:numId w:val="17"/>
        </w:numPr>
        <w:spacing w:before="100" w:beforeAutospacing="1" w:after="100" w:afterAutospacing="1" w:line="240" w:lineRule="auto"/>
        <w:rPr>
          <w:rFonts w:eastAsia="Times New Roman" w:cstheme="minorHAnsi"/>
          <w:sz w:val="24"/>
          <w:szCs w:val="24"/>
          <w:lang w:eastAsia="ru-RU"/>
          <w:rPrChange w:id="860"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861" w:author="Даша" w:date="2018-07-11T14:53:00Z">
            <w:rPr>
              <w:rFonts w:ascii="Times New Roman" w:eastAsia="Times New Roman" w:hAnsi="Times New Roman" w:cs="Times New Roman"/>
              <w:sz w:val="24"/>
              <w:szCs w:val="24"/>
              <w:lang w:eastAsia="ru-RU"/>
            </w:rPr>
          </w:rPrChange>
        </w:rPr>
        <w:t xml:space="preserve">все три вида </w:t>
      </w:r>
      <w:proofErr w:type="spellStart"/>
      <w:r w:rsidRPr="00A62953">
        <w:rPr>
          <w:rFonts w:eastAsia="Times New Roman" w:cstheme="minorHAnsi"/>
          <w:sz w:val="24"/>
          <w:szCs w:val="24"/>
          <w:lang w:eastAsia="ru-RU"/>
          <w:rPrChange w:id="862" w:author="Даша" w:date="2018-07-11T14:53:00Z">
            <w:rPr>
              <w:rFonts w:ascii="Times New Roman" w:eastAsia="Times New Roman" w:hAnsi="Times New Roman" w:cs="Times New Roman"/>
              <w:sz w:val="24"/>
              <w:szCs w:val="24"/>
              <w:lang w:eastAsia="ru-RU"/>
            </w:rPr>
          </w:rPrChange>
        </w:rPr>
        <w:t>токенов</w:t>
      </w:r>
      <w:proofErr w:type="spellEnd"/>
      <w:r w:rsidRPr="00A62953">
        <w:rPr>
          <w:rFonts w:eastAsia="Times New Roman" w:cstheme="minorHAnsi"/>
          <w:sz w:val="24"/>
          <w:szCs w:val="24"/>
          <w:lang w:eastAsia="ru-RU"/>
          <w:rPrChange w:id="863" w:author="Даша" w:date="2018-07-11T14:53:00Z">
            <w:rPr>
              <w:rFonts w:ascii="Times New Roman" w:eastAsia="Times New Roman" w:hAnsi="Times New Roman" w:cs="Times New Roman"/>
              <w:sz w:val="24"/>
              <w:szCs w:val="24"/>
              <w:lang w:eastAsia="ru-RU"/>
            </w:rPr>
          </w:rPrChange>
        </w:rPr>
        <w:t xml:space="preserve"> – </w:t>
      </w:r>
      <w:proofErr w:type="spellStart"/>
      <w:r w:rsidRPr="00A62953">
        <w:rPr>
          <w:rFonts w:eastAsia="Times New Roman" w:cstheme="minorHAnsi"/>
          <w:sz w:val="24"/>
          <w:szCs w:val="24"/>
          <w:lang w:eastAsia="ru-RU"/>
          <w:rPrChange w:id="864" w:author="Даша" w:date="2018-07-11T14:53:00Z">
            <w:rPr>
              <w:rFonts w:ascii="Times New Roman" w:eastAsia="Times New Roman" w:hAnsi="Times New Roman" w:cs="Times New Roman"/>
              <w:sz w:val="24"/>
              <w:szCs w:val="24"/>
              <w:lang w:eastAsia="ru-RU"/>
            </w:rPr>
          </w:rPrChange>
        </w:rPr>
        <w:t>steemit</w:t>
      </w:r>
      <w:proofErr w:type="spellEnd"/>
    </w:p>
    <w:p w14:paraId="0B28CFC9" w14:textId="77777777" w:rsidR="002C28D6" w:rsidRPr="00A62953" w:rsidRDefault="002C28D6">
      <w:pPr>
        <w:spacing w:after="0" w:line="240" w:lineRule="auto"/>
        <w:rPr>
          <w:rFonts w:eastAsia="Times New Roman" w:cstheme="minorHAnsi"/>
          <w:sz w:val="24"/>
          <w:szCs w:val="24"/>
          <w:lang w:eastAsia="ru-RU"/>
          <w:rPrChange w:id="865"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866" w:author="Даша" w:date="2018-07-11T14:53:00Z">
            <w:rPr>
              <w:rFonts w:ascii="Times New Roman" w:eastAsia="Times New Roman" w:hAnsi="Times New Roman" w:cs="Times New Roman"/>
              <w:sz w:val="24"/>
              <w:szCs w:val="24"/>
              <w:lang w:eastAsia="ru-RU"/>
            </w:rPr>
          </w:rPrChange>
        </w:rPr>
        <w:t>Комбинация зависит от динамики и экономики конкретной сети.</w:t>
      </w:r>
    </w:p>
    <w:p w14:paraId="4B637E4E" w14:textId="1E6F72A6" w:rsidR="00913954" w:rsidRDefault="002C28D6">
      <w:pPr>
        <w:spacing w:after="0" w:line="240" w:lineRule="auto"/>
        <w:rPr>
          <w:rFonts w:eastAsia="Times New Roman" w:cstheme="minorHAnsi"/>
          <w:sz w:val="24"/>
          <w:szCs w:val="24"/>
          <w:lang w:eastAsia="ru-RU"/>
        </w:rPr>
      </w:pPr>
      <w:r w:rsidRPr="00A62953">
        <w:rPr>
          <w:rFonts w:eastAsia="Times New Roman" w:cstheme="minorHAnsi"/>
          <w:sz w:val="24"/>
          <w:szCs w:val="24"/>
          <w:lang w:eastAsia="ru-RU"/>
          <w:rPrChange w:id="867" w:author="Даша" w:date="2018-07-11T14:53:00Z">
            <w:rPr>
              <w:rFonts w:ascii="Times New Roman" w:eastAsia="Times New Roman" w:hAnsi="Times New Roman" w:cs="Times New Roman"/>
              <w:sz w:val="24"/>
              <w:szCs w:val="24"/>
              <w:lang w:eastAsia="ru-RU"/>
            </w:rPr>
          </w:rPrChange>
        </w:rPr>
        <w:t xml:space="preserve">Одним из самых успешных примеров продажи </w:t>
      </w:r>
      <w:proofErr w:type="spellStart"/>
      <w:r w:rsidRPr="00A62953">
        <w:rPr>
          <w:rFonts w:eastAsia="Times New Roman" w:cstheme="minorHAnsi"/>
          <w:sz w:val="24"/>
          <w:szCs w:val="24"/>
          <w:lang w:eastAsia="ru-RU"/>
          <w:rPrChange w:id="868" w:author="Даша" w:date="2018-07-11T14:53:00Z">
            <w:rPr>
              <w:rFonts w:ascii="Times New Roman" w:eastAsia="Times New Roman" w:hAnsi="Times New Roman" w:cs="Times New Roman"/>
              <w:sz w:val="24"/>
              <w:szCs w:val="24"/>
              <w:lang w:eastAsia="ru-RU"/>
            </w:rPr>
          </w:rPrChange>
        </w:rPr>
        <w:t>токенов</w:t>
      </w:r>
      <w:proofErr w:type="spellEnd"/>
      <w:r w:rsidRPr="00A62953">
        <w:rPr>
          <w:rFonts w:eastAsia="Times New Roman" w:cstheme="minorHAnsi"/>
          <w:sz w:val="24"/>
          <w:szCs w:val="24"/>
          <w:lang w:eastAsia="ru-RU"/>
          <w:rPrChange w:id="869" w:author="Даша" w:date="2018-07-11T14:53:00Z">
            <w:rPr>
              <w:rFonts w:ascii="Times New Roman" w:eastAsia="Times New Roman" w:hAnsi="Times New Roman" w:cs="Times New Roman"/>
              <w:sz w:val="24"/>
              <w:szCs w:val="24"/>
              <w:lang w:eastAsia="ru-RU"/>
            </w:rPr>
          </w:rPrChange>
        </w:rPr>
        <w:t xml:space="preserve"> на сегодняшний день остается </w:t>
      </w:r>
      <w:proofErr w:type="spellStart"/>
      <w:r w:rsidRPr="00A62953">
        <w:rPr>
          <w:rFonts w:eastAsia="Times New Roman" w:cstheme="minorHAnsi"/>
          <w:sz w:val="24"/>
          <w:szCs w:val="24"/>
          <w:lang w:eastAsia="ru-RU"/>
          <w:rPrChange w:id="870" w:author="Даша" w:date="2018-07-11T14:53:00Z">
            <w:rPr>
              <w:rFonts w:ascii="Times New Roman" w:eastAsia="Times New Roman" w:hAnsi="Times New Roman" w:cs="Times New Roman"/>
              <w:sz w:val="24"/>
              <w:szCs w:val="24"/>
              <w:lang w:eastAsia="ru-RU"/>
            </w:rPr>
          </w:rPrChange>
        </w:rPr>
        <w:t>ICO</w:t>
      </w:r>
      <w:proofErr w:type="spellEnd"/>
      <w:r w:rsidRPr="00A62953">
        <w:rPr>
          <w:rFonts w:eastAsia="Times New Roman" w:cstheme="minorHAnsi"/>
          <w:sz w:val="24"/>
          <w:szCs w:val="24"/>
          <w:lang w:eastAsia="ru-RU"/>
          <w:rPrChange w:id="871"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872" w:author="Даша" w:date="2018-07-11T14:53:00Z">
            <w:rPr>
              <w:rFonts w:ascii="Times New Roman" w:eastAsia="Times New Roman" w:hAnsi="Times New Roman" w:cs="Times New Roman"/>
              <w:sz w:val="24"/>
              <w:szCs w:val="24"/>
              <w:lang w:eastAsia="ru-RU"/>
            </w:rPr>
          </w:rPrChange>
        </w:rPr>
        <w:t>Ethereum</w:t>
      </w:r>
      <w:proofErr w:type="spellEnd"/>
      <w:r w:rsidRPr="00A62953">
        <w:rPr>
          <w:rFonts w:eastAsia="Times New Roman" w:cstheme="minorHAnsi"/>
          <w:sz w:val="24"/>
          <w:szCs w:val="24"/>
          <w:lang w:eastAsia="ru-RU"/>
          <w:rPrChange w:id="873" w:author="Даша" w:date="2018-07-11T14:53:00Z">
            <w:rPr>
              <w:rFonts w:ascii="Times New Roman" w:eastAsia="Times New Roman" w:hAnsi="Times New Roman" w:cs="Times New Roman"/>
              <w:sz w:val="24"/>
              <w:szCs w:val="24"/>
              <w:lang w:eastAsia="ru-RU"/>
            </w:rPr>
          </w:rPrChange>
        </w:rPr>
        <w:t>, к</w:t>
      </w:r>
      <w:r w:rsidR="00913954">
        <w:rPr>
          <w:rFonts w:eastAsia="Times New Roman" w:cstheme="minorHAnsi"/>
          <w:sz w:val="24"/>
          <w:szCs w:val="24"/>
          <w:lang w:eastAsia="ru-RU"/>
        </w:rPr>
        <w:t>уд</w:t>
      </w:r>
      <w:r w:rsidR="009A3C4F">
        <w:rPr>
          <w:rFonts w:eastAsia="Times New Roman" w:cstheme="minorHAnsi"/>
          <w:sz w:val="24"/>
          <w:szCs w:val="24"/>
          <w:lang w:eastAsia="ru-RU"/>
        </w:rPr>
        <w:t>а было привлечено $18 млн</w:t>
      </w:r>
      <w:r w:rsidRPr="00A62953">
        <w:rPr>
          <w:rFonts w:eastAsia="Times New Roman" w:cstheme="minorHAnsi"/>
          <w:sz w:val="24"/>
          <w:szCs w:val="24"/>
          <w:lang w:eastAsia="ru-RU"/>
          <w:rPrChange w:id="874" w:author="Даша" w:date="2018-07-11T14:53:00Z">
            <w:rPr>
              <w:rFonts w:ascii="Times New Roman" w:eastAsia="Times New Roman" w:hAnsi="Times New Roman" w:cs="Times New Roman"/>
              <w:sz w:val="24"/>
              <w:szCs w:val="24"/>
              <w:lang w:eastAsia="ru-RU"/>
            </w:rPr>
          </w:rPrChange>
        </w:rPr>
        <w:t xml:space="preserve"> с текущей рыночной капитализацией проекта около $1 млрд. </w:t>
      </w:r>
    </w:p>
    <w:p w14:paraId="37B81322" w14:textId="3BB289F6" w:rsidR="002C28D6" w:rsidRPr="00A62953" w:rsidRDefault="002C28D6">
      <w:pPr>
        <w:spacing w:after="0" w:line="240" w:lineRule="auto"/>
        <w:rPr>
          <w:rFonts w:eastAsia="Times New Roman" w:cstheme="minorHAnsi"/>
          <w:sz w:val="24"/>
          <w:szCs w:val="24"/>
          <w:lang w:eastAsia="ru-RU"/>
          <w:rPrChange w:id="875"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876" w:author="Даша" w:date="2018-07-11T14:53:00Z">
            <w:rPr>
              <w:rFonts w:ascii="Times New Roman" w:eastAsia="Times New Roman" w:hAnsi="Times New Roman" w:cs="Times New Roman"/>
              <w:sz w:val="24"/>
              <w:szCs w:val="24"/>
              <w:lang w:eastAsia="ru-RU"/>
            </w:rPr>
          </w:rPrChange>
        </w:rPr>
        <w:t xml:space="preserve">Перед началом проведения </w:t>
      </w:r>
      <w:proofErr w:type="spellStart"/>
      <w:r w:rsidRPr="00A62953">
        <w:rPr>
          <w:rFonts w:eastAsia="Times New Roman" w:cstheme="minorHAnsi"/>
          <w:sz w:val="24"/>
          <w:szCs w:val="24"/>
          <w:lang w:eastAsia="ru-RU"/>
          <w:rPrChange w:id="877" w:author="Даша" w:date="2018-07-11T14:53:00Z">
            <w:rPr>
              <w:rFonts w:ascii="Times New Roman" w:eastAsia="Times New Roman" w:hAnsi="Times New Roman" w:cs="Times New Roman"/>
              <w:sz w:val="24"/>
              <w:szCs w:val="24"/>
              <w:lang w:eastAsia="ru-RU"/>
            </w:rPr>
          </w:rPrChange>
        </w:rPr>
        <w:t>ICO</w:t>
      </w:r>
      <w:proofErr w:type="spellEnd"/>
      <w:r w:rsidRPr="00A62953">
        <w:rPr>
          <w:rFonts w:eastAsia="Times New Roman" w:cstheme="minorHAnsi"/>
          <w:sz w:val="24"/>
          <w:szCs w:val="24"/>
          <w:lang w:eastAsia="ru-RU"/>
          <w:rPrChange w:id="878" w:author="Даша" w:date="2018-07-11T14:53:00Z">
            <w:rPr>
              <w:rFonts w:ascii="Times New Roman" w:eastAsia="Times New Roman" w:hAnsi="Times New Roman" w:cs="Times New Roman"/>
              <w:sz w:val="24"/>
              <w:szCs w:val="24"/>
              <w:lang w:eastAsia="ru-RU"/>
            </w:rPr>
          </w:rPrChange>
        </w:rPr>
        <w:t xml:space="preserve"> делают объявление на профильных </w:t>
      </w:r>
      <w:proofErr w:type="spellStart"/>
      <w:r w:rsidRPr="00A62953">
        <w:rPr>
          <w:rFonts w:eastAsia="Times New Roman" w:cstheme="minorHAnsi"/>
          <w:sz w:val="24"/>
          <w:szCs w:val="24"/>
          <w:lang w:eastAsia="ru-RU"/>
          <w:rPrChange w:id="879" w:author="Даша" w:date="2018-07-11T14:53:00Z">
            <w:rPr>
              <w:rFonts w:ascii="Times New Roman" w:eastAsia="Times New Roman" w:hAnsi="Times New Roman" w:cs="Times New Roman"/>
              <w:sz w:val="24"/>
              <w:szCs w:val="24"/>
              <w:lang w:eastAsia="ru-RU"/>
            </w:rPr>
          </w:rPrChange>
        </w:rPr>
        <w:t>криптовалютных</w:t>
      </w:r>
      <w:proofErr w:type="spellEnd"/>
      <w:r w:rsidRPr="00A62953">
        <w:rPr>
          <w:rFonts w:eastAsia="Times New Roman" w:cstheme="minorHAnsi"/>
          <w:sz w:val="24"/>
          <w:szCs w:val="24"/>
          <w:lang w:eastAsia="ru-RU"/>
          <w:rPrChange w:id="880" w:author="Даша" w:date="2018-07-11T14:53:00Z">
            <w:rPr>
              <w:rFonts w:ascii="Times New Roman" w:eastAsia="Times New Roman" w:hAnsi="Times New Roman" w:cs="Times New Roman"/>
              <w:sz w:val="24"/>
              <w:szCs w:val="24"/>
              <w:lang w:eastAsia="ru-RU"/>
            </w:rPr>
          </w:rPrChange>
        </w:rPr>
        <w:t xml:space="preserve"> форумах, на </w:t>
      </w:r>
      <w:del w:id="881" w:author="Даша" w:date="2018-07-11T10:44:00Z">
        <w:r w:rsidRPr="00A62953" w:rsidDel="008B7572">
          <w:rPr>
            <w:rFonts w:eastAsia="Times New Roman" w:cstheme="minorHAnsi"/>
            <w:sz w:val="24"/>
            <w:szCs w:val="24"/>
            <w:lang w:eastAsia="ru-RU"/>
            <w:rPrChange w:id="882" w:author="Даша" w:date="2018-07-11T14:53:00Z">
              <w:rPr>
                <w:rFonts w:ascii="Times New Roman" w:eastAsia="Times New Roman" w:hAnsi="Times New Roman" w:cs="Times New Roman"/>
                <w:sz w:val="24"/>
                <w:szCs w:val="24"/>
                <w:lang w:eastAsia="ru-RU"/>
              </w:rPr>
            </w:rPrChange>
          </w:rPr>
          <w:delText xml:space="preserve">которые </w:delText>
        </w:r>
      </w:del>
      <w:ins w:id="883" w:author="Даша" w:date="2018-07-11T10:44:00Z">
        <w:r w:rsidR="008B7572" w:rsidRPr="00A62953">
          <w:rPr>
            <w:rFonts w:eastAsia="Times New Roman" w:cstheme="minorHAnsi"/>
            <w:sz w:val="24"/>
            <w:szCs w:val="24"/>
            <w:lang w:eastAsia="ru-RU"/>
            <w:rPrChange w:id="884" w:author="Даша" w:date="2018-07-11T14:53:00Z">
              <w:rPr>
                <w:rFonts w:ascii="Times New Roman" w:eastAsia="Times New Roman" w:hAnsi="Times New Roman" w:cs="Times New Roman"/>
                <w:sz w:val="24"/>
                <w:szCs w:val="24"/>
                <w:lang w:eastAsia="ru-RU"/>
              </w:rPr>
            </w:rPrChange>
          </w:rPr>
          <w:t xml:space="preserve">которых </w:t>
        </w:r>
      </w:ins>
      <w:r w:rsidRPr="00A62953">
        <w:rPr>
          <w:rFonts w:eastAsia="Times New Roman" w:cstheme="minorHAnsi"/>
          <w:sz w:val="24"/>
          <w:szCs w:val="24"/>
          <w:lang w:eastAsia="ru-RU"/>
          <w:rPrChange w:id="885" w:author="Даша" w:date="2018-07-11T14:53:00Z">
            <w:rPr>
              <w:rFonts w:ascii="Times New Roman" w:eastAsia="Times New Roman" w:hAnsi="Times New Roman" w:cs="Times New Roman"/>
              <w:sz w:val="24"/>
              <w:szCs w:val="24"/>
              <w:lang w:eastAsia="ru-RU"/>
            </w:rPr>
          </w:rPrChange>
        </w:rPr>
        <w:t xml:space="preserve">размещают всю ключевую и техническую информацию о проекте: цель проведения, временные рамки проведения </w:t>
      </w:r>
      <w:proofErr w:type="spellStart"/>
      <w:r w:rsidRPr="00A62953">
        <w:rPr>
          <w:rFonts w:eastAsia="Times New Roman" w:cstheme="minorHAnsi"/>
          <w:sz w:val="24"/>
          <w:szCs w:val="24"/>
          <w:lang w:eastAsia="ru-RU"/>
          <w:rPrChange w:id="886" w:author="Даша" w:date="2018-07-11T14:53:00Z">
            <w:rPr>
              <w:rFonts w:ascii="Times New Roman" w:eastAsia="Times New Roman" w:hAnsi="Times New Roman" w:cs="Times New Roman"/>
              <w:sz w:val="24"/>
              <w:szCs w:val="24"/>
              <w:lang w:eastAsia="ru-RU"/>
            </w:rPr>
          </w:rPrChange>
        </w:rPr>
        <w:t>ICO</w:t>
      </w:r>
      <w:proofErr w:type="spellEnd"/>
      <w:r w:rsidRPr="00A62953">
        <w:rPr>
          <w:rFonts w:eastAsia="Times New Roman" w:cstheme="minorHAnsi"/>
          <w:sz w:val="24"/>
          <w:szCs w:val="24"/>
          <w:lang w:eastAsia="ru-RU"/>
          <w:rPrChange w:id="887" w:author="Даша" w:date="2018-07-11T14:53:00Z">
            <w:rPr>
              <w:rFonts w:ascii="Times New Roman" w:eastAsia="Times New Roman" w:hAnsi="Times New Roman" w:cs="Times New Roman"/>
              <w:sz w:val="24"/>
              <w:szCs w:val="24"/>
              <w:lang w:eastAsia="ru-RU"/>
            </w:rPr>
          </w:rPrChange>
        </w:rPr>
        <w:t xml:space="preserve">, команда разработчиков, особенности проекта и прочие детали. Средства чаще всего привлекаются в </w:t>
      </w:r>
      <w:del w:id="888" w:author="Даша" w:date="2018-07-11T15:44:00Z">
        <w:r w:rsidRPr="00A62953" w:rsidDel="009E10B3">
          <w:rPr>
            <w:rFonts w:eastAsia="Times New Roman" w:cstheme="minorHAnsi"/>
            <w:sz w:val="24"/>
            <w:szCs w:val="24"/>
            <w:lang w:eastAsia="ru-RU"/>
            <w:rPrChange w:id="889" w:author="Даша" w:date="2018-07-11T14:53:00Z">
              <w:rPr>
                <w:rFonts w:ascii="Times New Roman" w:eastAsia="Times New Roman" w:hAnsi="Times New Roman" w:cs="Times New Roman"/>
                <w:sz w:val="24"/>
                <w:szCs w:val="24"/>
                <w:lang w:eastAsia="ru-RU"/>
              </w:rPr>
            </w:rPrChange>
          </w:rPr>
          <w:delText xml:space="preserve">Биткоин </w:delText>
        </w:r>
      </w:del>
      <w:ins w:id="890" w:author="Даша" w:date="2018-07-11T15:44:00Z">
        <w:r w:rsidR="009E10B3">
          <w:rPr>
            <w:rFonts w:eastAsia="Times New Roman" w:cstheme="minorHAnsi"/>
            <w:sz w:val="24"/>
            <w:szCs w:val="24"/>
            <w:lang w:eastAsia="ru-RU"/>
          </w:rPr>
          <w:t>б</w:t>
        </w:r>
        <w:r w:rsidR="009E10B3" w:rsidRPr="00A62953">
          <w:rPr>
            <w:rFonts w:eastAsia="Times New Roman" w:cstheme="minorHAnsi"/>
            <w:sz w:val="24"/>
            <w:szCs w:val="24"/>
            <w:lang w:eastAsia="ru-RU"/>
            <w:rPrChange w:id="891" w:author="Даша" w:date="2018-07-11T14:53:00Z">
              <w:rPr>
                <w:rFonts w:ascii="Times New Roman" w:eastAsia="Times New Roman" w:hAnsi="Times New Roman" w:cs="Times New Roman"/>
                <w:sz w:val="24"/>
                <w:szCs w:val="24"/>
                <w:lang w:eastAsia="ru-RU"/>
              </w:rPr>
            </w:rPrChange>
          </w:rPr>
          <w:t>иткоин</w:t>
        </w:r>
        <w:r w:rsidR="009E10B3">
          <w:rPr>
            <w:rFonts w:eastAsia="Times New Roman" w:cstheme="minorHAnsi"/>
            <w:sz w:val="24"/>
            <w:szCs w:val="24"/>
            <w:lang w:eastAsia="ru-RU"/>
          </w:rPr>
          <w:t>ах</w:t>
        </w:r>
        <w:r w:rsidR="009E10B3" w:rsidRPr="00A62953">
          <w:rPr>
            <w:rFonts w:eastAsia="Times New Roman" w:cstheme="minorHAnsi"/>
            <w:sz w:val="24"/>
            <w:szCs w:val="24"/>
            <w:lang w:eastAsia="ru-RU"/>
            <w:rPrChange w:id="892" w:author="Даша" w:date="2018-07-11T14:53:00Z">
              <w:rPr>
                <w:rFonts w:ascii="Times New Roman" w:eastAsia="Times New Roman" w:hAnsi="Times New Roman" w:cs="Times New Roman"/>
                <w:sz w:val="24"/>
                <w:szCs w:val="24"/>
                <w:lang w:eastAsia="ru-RU"/>
              </w:rPr>
            </w:rPrChange>
          </w:rPr>
          <w:t xml:space="preserve"> </w:t>
        </w:r>
      </w:ins>
      <w:r w:rsidRPr="00A62953">
        <w:rPr>
          <w:rFonts w:eastAsia="Times New Roman" w:cstheme="minorHAnsi"/>
          <w:sz w:val="24"/>
          <w:szCs w:val="24"/>
          <w:lang w:eastAsia="ru-RU"/>
          <w:rPrChange w:id="893" w:author="Даша" w:date="2018-07-11T14:53:00Z">
            <w:rPr>
              <w:rFonts w:ascii="Times New Roman" w:eastAsia="Times New Roman" w:hAnsi="Times New Roman" w:cs="Times New Roman"/>
              <w:sz w:val="24"/>
              <w:szCs w:val="24"/>
              <w:lang w:eastAsia="ru-RU"/>
            </w:rPr>
          </w:rPrChange>
        </w:rPr>
        <w:t xml:space="preserve">на публичный адрес, </w:t>
      </w:r>
      <w:del w:id="894" w:author="Даша" w:date="2018-07-11T15:44:00Z">
        <w:r w:rsidRPr="00A62953" w:rsidDel="009E10B3">
          <w:rPr>
            <w:rFonts w:eastAsia="Times New Roman" w:cstheme="minorHAnsi"/>
            <w:sz w:val="24"/>
            <w:szCs w:val="24"/>
            <w:lang w:eastAsia="ru-RU"/>
            <w:rPrChange w:id="895" w:author="Даша" w:date="2018-07-11T14:53:00Z">
              <w:rPr>
                <w:rFonts w:ascii="Times New Roman" w:eastAsia="Times New Roman" w:hAnsi="Times New Roman" w:cs="Times New Roman"/>
                <w:sz w:val="24"/>
                <w:szCs w:val="24"/>
                <w:lang w:eastAsia="ru-RU"/>
              </w:rPr>
            </w:rPrChange>
          </w:rPr>
          <w:delText xml:space="preserve">которые </w:delText>
        </w:r>
      </w:del>
      <w:r w:rsidRPr="00A62953">
        <w:rPr>
          <w:rFonts w:eastAsia="Times New Roman" w:cstheme="minorHAnsi"/>
          <w:sz w:val="24"/>
          <w:szCs w:val="24"/>
          <w:lang w:eastAsia="ru-RU"/>
          <w:rPrChange w:id="896" w:author="Даша" w:date="2018-07-11T14:53:00Z">
            <w:rPr>
              <w:rFonts w:ascii="Times New Roman" w:eastAsia="Times New Roman" w:hAnsi="Times New Roman" w:cs="Times New Roman"/>
              <w:sz w:val="24"/>
              <w:szCs w:val="24"/>
              <w:lang w:eastAsia="ru-RU"/>
            </w:rPr>
          </w:rPrChange>
        </w:rPr>
        <w:t>затем</w:t>
      </w:r>
      <w:ins w:id="897" w:author="Даша" w:date="2018-07-11T15:44:00Z">
        <w:r w:rsidR="009E10B3">
          <w:rPr>
            <w:rFonts w:eastAsia="Times New Roman" w:cstheme="minorHAnsi"/>
            <w:sz w:val="24"/>
            <w:szCs w:val="24"/>
            <w:lang w:eastAsia="ru-RU"/>
          </w:rPr>
          <w:t xml:space="preserve"> они</w:t>
        </w:r>
      </w:ins>
      <w:r w:rsidRPr="00A62953">
        <w:rPr>
          <w:rFonts w:eastAsia="Times New Roman" w:cstheme="minorHAnsi"/>
          <w:sz w:val="24"/>
          <w:szCs w:val="24"/>
          <w:lang w:eastAsia="ru-RU"/>
          <w:rPrChange w:id="898" w:author="Даша" w:date="2018-07-11T14:53:00Z">
            <w:rPr>
              <w:rFonts w:ascii="Times New Roman" w:eastAsia="Times New Roman" w:hAnsi="Times New Roman" w:cs="Times New Roman"/>
              <w:sz w:val="24"/>
              <w:szCs w:val="24"/>
              <w:lang w:eastAsia="ru-RU"/>
            </w:rPr>
          </w:rPrChange>
        </w:rPr>
        <w:t xml:space="preserve"> конвертируются в валюту проекта. Процесс не из легких</w:t>
      </w:r>
      <w:ins w:id="899" w:author="Даша" w:date="2018-07-11T10:44:00Z">
        <w:r w:rsidR="008B7572" w:rsidRPr="00A62953">
          <w:rPr>
            <w:rFonts w:eastAsia="Times New Roman" w:cstheme="minorHAnsi"/>
            <w:sz w:val="24"/>
            <w:szCs w:val="24"/>
            <w:lang w:eastAsia="ru-RU"/>
            <w:rPrChange w:id="900" w:author="Даша" w:date="2018-07-11T14:53:00Z">
              <w:rPr>
                <w:rFonts w:ascii="Times New Roman" w:eastAsia="Times New Roman" w:hAnsi="Times New Roman" w:cs="Times New Roman"/>
                <w:sz w:val="24"/>
                <w:szCs w:val="24"/>
                <w:lang w:eastAsia="ru-RU"/>
              </w:rPr>
            </w:rPrChange>
          </w:rPr>
          <w:t>,</w:t>
        </w:r>
      </w:ins>
      <w:r w:rsidRPr="00A62953">
        <w:rPr>
          <w:rFonts w:eastAsia="Times New Roman" w:cstheme="minorHAnsi"/>
          <w:sz w:val="24"/>
          <w:szCs w:val="24"/>
          <w:lang w:eastAsia="ru-RU"/>
          <w:rPrChange w:id="901" w:author="Даша" w:date="2018-07-11T14:53:00Z">
            <w:rPr>
              <w:rFonts w:ascii="Times New Roman" w:eastAsia="Times New Roman" w:hAnsi="Times New Roman" w:cs="Times New Roman"/>
              <w:sz w:val="24"/>
              <w:szCs w:val="24"/>
              <w:lang w:eastAsia="ru-RU"/>
            </w:rPr>
          </w:rPrChange>
        </w:rPr>
        <w:t xml:space="preserve"> и длится </w:t>
      </w:r>
      <w:ins w:id="902" w:author="Даша" w:date="2018-07-11T10:44:00Z">
        <w:r w:rsidR="008B7572" w:rsidRPr="00A62953">
          <w:rPr>
            <w:rFonts w:eastAsia="Times New Roman" w:cstheme="minorHAnsi"/>
            <w:sz w:val="24"/>
            <w:szCs w:val="24"/>
            <w:lang w:eastAsia="ru-RU"/>
            <w:rPrChange w:id="903" w:author="Даша" w:date="2018-07-11T14:53:00Z">
              <w:rPr>
                <w:rFonts w:ascii="Times New Roman" w:eastAsia="Times New Roman" w:hAnsi="Times New Roman" w:cs="Times New Roman"/>
                <w:sz w:val="24"/>
                <w:szCs w:val="24"/>
                <w:lang w:eastAsia="ru-RU"/>
              </w:rPr>
            </w:rPrChange>
          </w:rPr>
          <w:t xml:space="preserve">он </w:t>
        </w:r>
      </w:ins>
      <w:r w:rsidRPr="00A62953">
        <w:rPr>
          <w:rFonts w:eastAsia="Times New Roman" w:cstheme="minorHAnsi"/>
          <w:sz w:val="24"/>
          <w:szCs w:val="24"/>
          <w:lang w:eastAsia="ru-RU"/>
          <w:rPrChange w:id="904" w:author="Даша" w:date="2018-07-11T14:53:00Z">
            <w:rPr>
              <w:rFonts w:ascii="Times New Roman" w:eastAsia="Times New Roman" w:hAnsi="Times New Roman" w:cs="Times New Roman"/>
              <w:sz w:val="24"/>
              <w:szCs w:val="24"/>
              <w:lang w:eastAsia="ru-RU"/>
            </w:rPr>
          </w:rPrChange>
        </w:rPr>
        <w:t xml:space="preserve">несколько недель. На стартовом этапе первым участникам доступны различные бонусы. После завершения </w:t>
      </w:r>
      <w:proofErr w:type="spellStart"/>
      <w:r w:rsidRPr="00A62953">
        <w:rPr>
          <w:rFonts w:eastAsia="Times New Roman" w:cstheme="minorHAnsi"/>
          <w:sz w:val="24"/>
          <w:szCs w:val="24"/>
          <w:lang w:eastAsia="ru-RU"/>
          <w:rPrChange w:id="905" w:author="Даша" w:date="2018-07-11T14:53:00Z">
            <w:rPr>
              <w:rFonts w:ascii="Times New Roman" w:eastAsia="Times New Roman" w:hAnsi="Times New Roman" w:cs="Times New Roman"/>
              <w:sz w:val="24"/>
              <w:szCs w:val="24"/>
              <w:lang w:eastAsia="ru-RU"/>
            </w:rPr>
          </w:rPrChange>
        </w:rPr>
        <w:t>ICO</w:t>
      </w:r>
      <w:proofErr w:type="spellEnd"/>
      <w:r w:rsidRPr="00A62953">
        <w:rPr>
          <w:rFonts w:eastAsia="Times New Roman" w:cstheme="minorHAnsi"/>
          <w:sz w:val="24"/>
          <w:szCs w:val="24"/>
          <w:lang w:eastAsia="ru-RU"/>
          <w:rPrChange w:id="906"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907" w:author="Даша" w:date="2018-07-11T14:53:00Z">
            <w:rPr>
              <w:rFonts w:ascii="Times New Roman" w:eastAsia="Times New Roman" w:hAnsi="Times New Roman" w:cs="Times New Roman"/>
              <w:sz w:val="24"/>
              <w:szCs w:val="24"/>
              <w:lang w:eastAsia="ru-RU"/>
            </w:rPr>
          </w:rPrChange>
        </w:rPr>
        <w:t>токены</w:t>
      </w:r>
      <w:proofErr w:type="spellEnd"/>
      <w:r w:rsidRPr="00A62953">
        <w:rPr>
          <w:rFonts w:eastAsia="Times New Roman" w:cstheme="minorHAnsi"/>
          <w:sz w:val="24"/>
          <w:szCs w:val="24"/>
          <w:lang w:eastAsia="ru-RU"/>
          <w:rPrChange w:id="908" w:author="Даша" w:date="2018-07-11T14:53:00Z">
            <w:rPr>
              <w:rFonts w:ascii="Times New Roman" w:eastAsia="Times New Roman" w:hAnsi="Times New Roman" w:cs="Times New Roman"/>
              <w:sz w:val="24"/>
              <w:szCs w:val="24"/>
              <w:lang w:eastAsia="ru-RU"/>
            </w:rPr>
          </w:rPrChange>
        </w:rPr>
        <w:t xml:space="preserve"> начинают торговаться на партнерских биржах. Цена формируется за счет спроса и предложения, соответственно, чем больше спрос, те</w:t>
      </w:r>
      <w:ins w:id="909" w:author="Даша" w:date="2018-07-11T15:44:00Z">
        <w:r w:rsidR="009E10B3">
          <w:rPr>
            <w:rFonts w:eastAsia="Times New Roman" w:cstheme="minorHAnsi"/>
            <w:sz w:val="24"/>
            <w:szCs w:val="24"/>
            <w:lang w:eastAsia="ru-RU"/>
          </w:rPr>
          <w:t>м</w:t>
        </w:r>
      </w:ins>
      <w:r w:rsidRPr="00A62953">
        <w:rPr>
          <w:rFonts w:eastAsia="Times New Roman" w:cstheme="minorHAnsi"/>
          <w:sz w:val="24"/>
          <w:szCs w:val="24"/>
          <w:lang w:eastAsia="ru-RU"/>
          <w:rPrChange w:id="910" w:author="Даша" w:date="2018-07-11T14:53:00Z">
            <w:rPr>
              <w:rFonts w:ascii="Times New Roman" w:eastAsia="Times New Roman" w:hAnsi="Times New Roman" w:cs="Times New Roman"/>
              <w:sz w:val="24"/>
              <w:szCs w:val="24"/>
              <w:lang w:eastAsia="ru-RU"/>
            </w:rPr>
          </w:rPrChange>
        </w:rPr>
        <w:t xml:space="preserve"> больше и цена.</w:t>
      </w:r>
    </w:p>
    <w:p w14:paraId="2BC2D346" w14:textId="173592B3" w:rsidR="002C28D6" w:rsidRPr="00A62953" w:rsidRDefault="00667E6D">
      <w:pPr>
        <w:spacing w:before="100" w:beforeAutospacing="1" w:after="100" w:afterAutospacing="1" w:line="240" w:lineRule="auto"/>
        <w:rPr>
          <w:rFonts w:eastAsia="Times New Roman" w:cstheme="minorHAnsi"/>
          <w:sz w:val="24"/>
          <w:szCs w:val="24"/>
          <w:lang w:eastAsia="ru-RU"/>
          <w:rPrChange w:id="911" w:author="Даша" w:date="2018-07-11T14:53:00Z">
            <w:rPr>
              <w:rFonts w:ascii="Times New Roman" w:eastAsia="Times New Roman" w:hAnsi="Times New Roman" w:cs="Times New Roman"/>
              <w:sz w:val="24"/>
              <w:szCs w:val="24"/>
              <w:lang w:eastAsia="ru-RU"/>
            </w:rPr>
          </w:rPrChange>
        </w:rPr>
      </w:pPr>
      <w:r w:rsidRPr="00A62953">
        <w:rPr>
          <w:rFonts w:cstheme="minorHAnsi"/>
        </w:rPr>
        <w:fldChar w:fldCharType="begin"/>
      </w:r>
      <w:r w:rsidRPr="00A62953">
        <w:rPr>
          <w:rFonts w:cstheme="minorHAnsi"/>
          <w:rPrChange w:id="912" w:author="Даша" w:date="2018-07-11T14:53:00Z">
            <w:rPr/>
          </w:rPrChange>
        </w:rPr>
        <w:instrText xml:space="preserve"> HYPERLINK "https://www.tokendata.io/" \t "_blank" </w:instrText>
      </w:r>
      <w:r w:rsidRPr="00A62953">
        <w:rPr>
          <w:rFonts w:cstheme="minorHAnsi"/>
          <w:rPrChange w:id="913"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2C28D6" w:rsidRPr="00A62953">
        <w:rPr>
          <w:rFonts w:eastAsia="Times New Roman" w:cstheme="minorHAnsi"/>
          <w:b/>
          <w:bCs/>
          <w:color w:val="0000FF"/>
          <w:sz w:val="24"/>
          <w:szCs w:val="24"/>
          <w:u w:val="single"/>
          <w:lang w:eastAsia="ru-RU"/>
          <w:rPrChange w:id="914" w:author="Даша" w:date="2018-07-11T14:53:00Z">
            <w:rPr>
              <w:rFonts w:ascii="Times New Roman" w:eastAsia="Times New Roman" w:hAnsi="Times New Roman" w:cs="Times New Roman"/>
              <w:b/>
              <w:bCs/>
              <w:color w:val="0000FF"/>
              <w:sz w:val="24"/>
              <w:szCs w:val="24"/>
              <w:u w:val="single"/>
              <w:lang w:eastAsia="ru-RU"/>
            </w:rPr>
          </w:rPrChange>
        </w:rPr>
        <w:t>Token</w:t>
      </w:r>
      <w:proofErr w:type="spellEnd"/>
      <w:r w:rsidR="002C28D6" w:rsidRPr="00A62953">
        <w:rPr>
          <w:rFonts w:eastAsia="Times New Roman" w:cstheme="minorHAnsi"/>
          <w:b/>
          <w:bCs/>
          <w:color w:val="0000FF"/>
          <w:sz w:val="24"/>
          <w:szCs w:val="24"/>
          <w:u w:val="single"/>
          <w:lang w:eastAsia="ru-RU"/>
          <w:rPrChange w:id="915" w:author="Даша" w:date="2018-07-11T14:53:00Z">
            <w:rPr>
              <w:rFonts w:ascii="Times New Roman" w:eastAsia="Times New Roman" w:hAnsi="Times New Roman" w:cs="Times New Roman"/>
              <w:b/>
              <w:bCs/>
              <w:color w:val="0000FF"/>
              <w:sz w:val="24"/>
              <w:szCs w:val="24"/>
              <w:u w:val="single"/>
              <w:lang w:eastAsia="ru-RU"/>
            </w:rPr>
          </w:rPrChange>
        </w:rPr>
        <w:t xml:space="preserve"> </w:t>
      </w:r>
      <w:proofErr w:type="spellStart"/>
      <w:r w:rsidR="002C28D6" w:rsidRPr="00A62953">
        <w:rPr>
          <w:rFonts w:eastAsia="Times New Roman" w:cstheme="minorHAnsi"/>
          <w:b/>
          <w:bCs/>
          <w:color w:val="0000FF"/>
          <w:sz w:val="24"/>
          <w:szCs w:val="24"/>
          <w:u w:val="single"/>
          <w:lang w:eastAsia="ru-RU"/>
          <w:rPrChange w:id="916" w:author="Даша" w:date="2018-07-11T14:53:00Z">
            <w:rPr>
              <w:rFonts w:ascii="Times New Roman" w:eastAsia="Times New Roman" w:hAnsi="Times New Roman" w:cs="Times New Roman"/>
              <w:b/>
              <w:bCs/>
              <w:color w:val="0000FF"/>
              <w:sz w:val="24"/>
              <w:szCs w:val="24"/>
              <w:u w:val="single"/>
              <w:lang w:eastAsia="ru-RU"/>
            </w:rPr>
          </w:rPrChange>
        </w:rPr>
        <w:t>Data</w:t>
      </w:r>
      <w:proofErr w:type="spellEnd"/>
      <w:r w:rsidRPr="00A62953">
        <w:rPr>
          <w:rFonts w:eastAsia="Times New Roman" w:cstheme="minorHAnsi"/>
          <w:b/>
          <w:bCs/>
          <w:color w:val="0000FF"/>
          <w:sz w:val="24"/>
          <w:szCs w:val="24"/>
          <w:u w:val="single"/>
          <w:lang w:eastAsia="ru-RU"/>
          <w:rPrChange w:id="917" w:author="Даша" w:date="2018-07-11T14:53:00Z">
            <w:rPr>
              <w:rFonts w:ascii="Times New Roman" w:eastAsia="Times New Roman" w:hAnsi="Times New Roman" w:cs="Times New Roman"/>
              <w:b/>
              <w:bCs/>
              <w:color w:val="0000FF"/>
              <w:sz w:val="24"/>
              <w:szCs w:val="24"/>
              <w:u w:val="single"/>
              <w:lang w:eastAsia="ru-RU"/>
            </w:rPr>
          </w:rPrChange>
        </w:rPr>
        <w:fldChar w:fldCharType="end"/>
      </w:r>
      <w:r w:rsidR="002C28D6" w:rsidRPr="00A62953">
        <w:rPr>
          <w:rFonts w:eastAsia="Times New Roman" w:cstheme="minorHAnsi"/>
          <w:sz w:val="24"/>
          <w:szCs w:val="24"/>
          <w:lang w:eastAsia="ru-RU"/>
          <w:rPrChange w:id="918" w:author="Даша" w:date="2018-07-11T14:53:00Z">
            <w:rPr>
              <w:rFonts w:ascii="Times New Roman" w:eastAsia="Times New Roman" w:hAnsi="Times New Roman" w:cs="Times New Roman"/>
              <w:sz w:val="24"/>
              <w:szCs w:val="24"/>
              <w:lang w:eastAsia="ru-RU"/>
            </w:rPr>
          </w:rPrChange>
        </w:rPr>
        <w:t xml:space="preserve"> — сайт, который собирает информацию обо всех проводимых </w:t>
      </w:r>
      <w:proofErr w:type="spellStart"/>
      <w:r w:rsidR="002C28D6" w:rsidRPr="00A62953">
        <w:rPr>
          <w:rFonts w:eastAsia="Times New Roman" w:cstheme="minorHAnsi"/>
          <w:sz w:val="24"/>
          <w:szCs w:val="24"/>
          <w:lang w:eastAsia="ru-RU"/>
          <w:rPrChange w:id="919" w:author="Даша" w:date="2018-07-11T14:53:00Z">
            <w:rPr>
              <w:rFonts w:ascii="Times New Roman" w:eastAsia="Times New Roman" w:hAnsi="Times New Roman" w:cs="Times New Roman"/>
              <w:sz w:val="24"/>
              <w:szCs w:val="24"/>
              <w:lang w:eastAsia="ru-RU"/>
            </w:rPr>
          </w:rPrChange>
        </w:rPr>
        <w:t>ICO</w:t>
      </w:r>
      <w:proofErr w:type="spellEnd"/>
      <w:r w:rsidR="002C28D6" w:rsidRPr="00A62953">
        <w:rPr>
          <w:rFonts w:eastAsia="Times New Roman" w:cstheme="minorHAnsi"/>
          <w:sz w:val="24"/>
          <w:szCs w:val="24"/>
          <w:lang w:eastAsia="ru-RU"/>
          <w:rPrChange w:id="920" w:author="Даша" w:date="2018-07-11T14:53:00Z">
            <w:rPr>
              <w:rFonts w:ascii="Times New Roman" w:eastAsia="Times New Roman" w:hAnsi="Times New Roman" w:cs="Times New Roman"/>
              <w:sz w:val="24"/>
              <w:szCs w:val="24"/>
              <w:lang w:eastAsia="ru-RU"/>
            </w:rPr>
          </w:rPrChange>
        </w:rPr>
        <w:t>. Каждый пользователь может посмотреть статус размещения (закончено, активно, провалилось), количество привлеченных средств, дату проведения первичного размещения, текущую капитализацию криптовалюты, е</w:t>
      </w:r>
      <w:ins w:id="921" w:author="Даша" w:date="2018-07-10T16:22:00Z">
        <w:r w:rsidR="00F70636" w:rsidRPr="00A62953">
          <w:rPr>
            <w:rFonts w:eastAsia="Times New Roman" w:cstheme="minorHAnsi"/>
            <w:sz w:val="24"/>
            <w:szCs w:val="24"/>
            <w:lang w:eastAsia="ru-RU"/>
            <w:rPrChange w:id="922" w:author="Даша" w:date="2018-07-11T14:53:00Z">
              <w:rPr>
                <w:rFonts w:ascii="Times New Roman" w:eastAsia="Times New Roman" w:hAnsi="Times New Roman" w:cs="Times New Roman"/>
                <w:sz w:val="24"/>
                <w:szCs w:val="24"/>
                <w:lang w:eastAsia="ru-RU"/>
              </w:rPr>
            </w:rPrChange>
          </w:rPr>
          <w:t>е</w:t>
        </w:r>
      </w:ins>
      <w:del w:id="923" w:author="Даша" w:date="2018-07-10T16:22:00Z">
        <w:r w:rsidR="002C28D6" w:rsidRPr="00A62953" w:rsidDel="00F70636">
          <w:rPr>
            <w:rFonts w:eastAsia="Times New Roman" w:cstheme="minorHAnsi"/>
            <w:sz w:val="24"/>
            <w:szCs w:val="24"/>
            <w:lang w:eastAsia="ru-RU"/>
            <w:rPrChange w:id="924" w:author="Даша" w:date="2018-07-11T14:53:00Z">
              <w:rPr>
                <w:rFonts w:ascii="Times New Roman" w:eastAsia="Times New Roman" w:hAnsi="Times New Roman" w:cs="Times New Roman"/>
                <w:sz w:val="24"/>
                <w:szCs w:val="24"/>
                <w:lang w:eastAsia="ru-RU"/>
              </w:rPr>
            </w:rPrChange>
          </w:rPr>
          <w:delText>ё</w:delText>
        </w:r>
      </w:del>
      <w:r w:rsidR="002C28D6" w:rsidRPr="00A62953">
        <w:rPr>
          <w:rFonts w:eastAsia="Times New Roman" w:cstheme="minorHAnsi"/>
          <w:sz w:val="24"/>
          <w:szCs w:val="24"/>
          <w:lang w:eastAsia="ru-RU"/>
          <w:rPrChange w:id="925" w:author="Даша" w:date="2018-07-11T14:53:00Z">
            <w:rPr>
              <w:rFonts w:ascii="Times New Roman" w:eastAsia="Times New Roman" w:hAnsi="Times New Roman" w:cs="Times New Roman"/>
              <w:sz w:val="24"/>
              <w:szCs w:val="24"/>
              <w:lang w:eastAsia="ru-RU"/>
            </w:rPr>
          </w:rPrChange>
        </w:rPr>
        <w:t xml:space="preserve"> цену в момент </w:t>
      </w:r>
      <w:proofErr w:type="spellStart"/>
      <w:r w:rsidR="002C28D6" w:rsidRPr="00A62953">
        <w:rPr>
          <w:rFonts w:eastAsia="Times New Roman" w:cstheme="minorHAnsi"/>
          <w:sz w:val="24"/>
          <w:szCs w:val="24"/>
          <w:lang w:eastAsia="ru-RU"/>
          <w:rPrChange w:id="926" w:author="Даша" w:date="2018-07-11T14:53:00Z">
            <w:rPr>
              <w:rFonts w:ascii="Times New Roman" w:eastAsia="Times New Roman" w:hAnsi="Times New Roman" w:cs="Times New Roman"/>
              <w:sz w:val="24"/>
              <w:szCs w:val="24"/>
              <w:lang w:eastAsia="ru-RU"/>
            </w:rPr>
          </w:rPrChange>
        </w:rPr>
        <w:t>ICO</w:t>
      </w:r>
      <w:proofErr w:type="spellEnd"/>
      <w:r w:rsidR="002C28D6" w:rsidRPr="00A62953">
        <w:rPr>
          <w:rFonts w:eastAsia="Times New Roman" w:cstheme="minorHAnsi"/>
          <w:sz w:val="24"/>
          <w:szCs w:val="24"/>
          <w:lang w:eastAsia="ru-RU"/>
          <w:rPrChange w:id="927" w:author="Даша" w:date="2018-07-11T14:53:00Z">
            <w:rPr>
              <w:rFonts w:ascii="Times New Roman" w:eastAsia="Times New Roman" w:hAnsi="Times New Roman" w:cs="Times New Roman"/>
              <w:sz w:val="24"/>
              <w:szCs w:val="24"/>
              <w:lang w:eastAsia="ru-RU"/>
            </w:rPr>
          </w:rPrChange>
        </w:rPr>
        <w:t xml:space="preserve">. Сама идея создания сервиса возникла, когда один из </w:t>
      </w:r>
      <w:del w:id="928" w:author="Даша" w:date="2018-07-11T10:45:00Z">
        <w:r w:rsidR="002C28D6" w:rsidRPr="00A62953" w:rsidDel="008B7572">
          <w:rPr>
            <w:rFonts w:eastAsia="Times New Roman" w:cstheme="minorHAnsi"/>
            <w:sz w:val="24"/>
            <w:szCs w:val="24"/>
            <w:lang w:eastAsia="ru-RU"/>
            <w:rPrChange w:id="929" w:author="Даша" w:date="2018-07-11T14:53:00Z">
              <w:rPr>
                <w:rFonts w:ascii="Times New Roman" w:eastAsia="Times New Roman" w:hAnsi="Times New Roman" w:cs="Times New Roman"/>
                <w:sz w:val="24"/>
                <w:szCs w:val="24"/>
                <w:lang w:eastAsia="ru-RU"/>
              </w:rPr>
            </w:rPrChange>
          </w:rPr>
          <w:delText xml:space="preserve">них </w:delText>
        </w:r>
      </w:del>
      <w:ins w:id="930" w:author="Даша" w:date="2018-07-11T10:45:00Z">
        <w:r w:rsidR="008B7572" w:rsidRPr="00A62953">
          <w:rPr>
            <w:rFonts w:eastAsia="Times New Roman" w:cstheme="minorHAnsi"/>
            <w:sz w:val="24"/>
            <w:szCs w:val="24"/>
            <w:lang w:eastAsia="ru-RU"/>
            <w:rPrChange w:id="931" w:author="Даша" w:date="2018-07-11T14:53:00Z">
              <w:rPr>
                <w:rFonts w:ascii="Times New Roman" w:eastAsia="Times New Roman" w:hAnsi="Times New Roman" w:cs="Times New Roman"/>
                <w:sz w:val="24"/>
                <w:szCs w:val="24"/>
                <w:lang w:eastAsia="ru-RU"/>
              </w:rPr>
            </w:rPrChange>
          </w:rPr>
          <w:t xml:space="preserve">пользователей </w:t>
        </w:r>
      </w:ins>
      <w:r w:rsidR="002C28D6" w:rsidRPr="00A62953">
        <w:rPr>
          <w:rFonts w:eastAsia="Times New Roman" w:cstheme="minorHAnsi"/>
          <w:sz w:val="24"/>
          <w:szCs w:val="24"/>
          <w:lang w:eastAsia="ru-RU"/>
          <w:rPrChange w:id="932" w:author="Даша" w:date="2018-07-11T14:53:00Z">
            <w:rPr>
              <w:rFonts w:ascii="Times New Roman" w:eastAsia="Times New Roman" w:hAnsi="Times New Roman" w:cs="Times New Roman"/>
              <w:sz w:val="24"/>
              <w:szCs w:val="24"/>
              <w:lang w:eastAsia="ru-RU"/>
            </w:rPr>
          </w:rPrChange>
        </w:rPr>
        <w:t xml:space="preserve">пытался найти место, в котором оказалась бы собрана вся нужная информация по крупнейшим из прошедших </w:t>
      </w:r>
      <w:proofErr w:type="spellStart"/>
      <w:r w:rsidR="002C28D6" w:rsidRPr="00A62953">
        <w:rPr>
          <w:rFonts w:eastAsia="Times New Roman" w:cstheme="minorHAnsi"/>
          <w:sz w:val="24"/>
          <w:szCs w:val="24"/>
          <w:lang w:eastAsia="ru-RU"/>
          <w:rPrChange w:id="933" w:author="Даша" w:date="2018-07-11T14:53:00Z">
            <w:rPr>
              <w:rFonts w:ascii="Times New Roman" w:eastAsia="Times New Roman" w:hAnsi="Times New Roman" w:cs="Times New Roman"/>
              <w:sz w:val="24"/>
              <w:szCs w:val="24"/>
              <w:lang w:eastAsia="ru-RU"/>
            </w:rPr>
          </w:rPrChange>
        </w:rPr>
        <w:t>ICO</w:t>
      </w:r>
      <w:proofErr w:type="spellEnd"/>
      <w:r w:rsidR="002C28D6" w:rsidRPr="00A62953">
        <w:rPr>
          <w:rFonts w:eastAsia="Times New Roman" w:cstheme="minorHAnsi"/>
          <w:sz w:val="24"/>
          <w:szCs w:val="24"/>
          <w:lang w:eastAsia="ru-RU"/>
          <w:rPrChange w:id="934" w:author="Даша" w:date="2018-07-11T14:53:00Z">
            <w:rPr>
              <w:rFonts w:ascii="Times New Roman" w:eastAsia="Times New Roman" w:hAnsi="Times New Roman" w:cs="Times New Roman"/>
              <w:sz w:val="24"/>
              <w:szCs w:val="24"/>
              <w:lang w:eastAsia="ru-RU"/>
            </w:rPr>
          </w:rPrChange>
        </w:rPr>
        <w:t>. В итоге ему пришлось собирать и обрабатывать данные вручную из разных источников. По мнению создателей</w:t>
      </w:r>
      <w:ins w:id="935" w:author="Даша" w:date="2018-07-11T15:45:00Z">
        <w:r w:rsidR="009E10B3">
          <w:rPr>
            <w:rFonts w:eastAsia="Times New Roman" w:cstheme="minorHAnsi"/>
            <w:sz w:val="24"/>
            <w:szCs w:val="24"/>
            <w:lang w:eastAsia="ru-RU"/>
          </w:rPr>
          <w:t>,</w:t>
        </w:r>
      </w:ins>
      <w:r w:rsidR="002C28D6" w:rsidRPr="00A62953">
        <w:rPr>
          <w:rFonts w:eastAsia="Times New Roman" w:cstheme="minorHAnsi"/>
          <w:sz w:val="24"/>
          <w:szCs w:val="24"/>
          <w:lang w:eastAsia="ru-RU"/>
          <w:rPrChange w:id="936" w:author="Даша" w:date="2018-07-11T14:53:00Z">
            <w:rPr>
              <w:rFonts w:ascii="Times New Roman" w:eastAsia="Times New Roman" w:hAnsi="Times New Roman" w:cs="Times New Roman"/>
              <w:sz w:val="24"/>
              <w:szCs w:val="24"/>
              <w:lang w:eastAsia="ru-RU"/>
            </w:rPr>
          </w:rPrChange>
        </w:rPr>
        <w:t xml:space="preserve"> база</w:t>
      </w:r>
      <w:del w:id="937" w:author="Даша" w:date="2018-07-11T15:45:00Z">
        <w:r w:rsidR="002C28D6" w:rsidRPr="00A62953" w:rsidDel="009E10B3">
          <w:rPr>
            <w:rFonts w:eastAsia="Times New Roman" w:cstheme="minorHAnsi"/>
            <w:sz w:val="24"/>
            <w:szCs w:val="24"/>
            <w:lang w:eastAsia="ru-RU"/>
            <w:rPrChange w:id="938" w:author="Даша" w:date="2018-07-11T14:53:00Z">
              <w:rPr>
                <w:rFonts w:ascii="Times New Roman" w:eastAsia="Times New Roman" w:hAnsi="Times New Roman" w:cs="Times New Roman"/>
                <w:sz w:val="24"/>
                <w:szCs w:val="24"/>
                <w:lang w:eastAsia="ru-RU"/>
              </w:rPr>
            </w:rPrChange>
          </w:rPr>
          <w:delText>,</w:delText>
        </w:r>
      </w:del>
      <w:r w:rsidR="002C28D6" w:rsidRPr="00A62953">
        <w:rPr>
          <w:rFonts w:eastAsia="Times New Roman" w:cstheme="minorHAnsi"/>
          <w:sz w:val="24"/>
          <w:szCs w:val="24"/>
          <w:lang w:eastAsia="ru-RU"/>
          <w:rPrChange w:id="939" w:author="Даша" w:date="2018-07-11T14:53:00Z">
            <w:rPr>
              <w:rFonts w:ascii="Times New Roman" w:eastAsia="Times New Roman" w:hAnsi="Times New Roman" w:cs="Times New Roman"/>
              <w:sz w:val="24"/>
              <w:szCs w:val="24"/>
              <w:lang w:eastAsia="ru-RU"/>
            </w:rPr>
          </w:rPrChange>
        </w:rPr>
        <w:t xml:space="preserve"> активно набирает популярности по всему миру, ведь только за первую неделю после запуска было добавлено более 50 новых </w:t>
      </w:r>
      <w:proofErr w:type="spellStart"/>
      <w:r w:rsidR="002C28D6" w:rsidRPr="00A62953">
        <w:rPr>
          <w:rFonts w:eastAsia="Times New Roman" w:cstheme="minorHAnsi"/>
          <w:sz w:val="24"/>
          <w:szCs w:val="24"/>
          <w:lang w:eastAsia="ru-RU"/>
          <w:rPrChange w:id="940" w:author="Даша" w:date="2018-07-11T14:53:00Z">
            <w:rPr>
              <w:rFonts w:ascii="Times New Roman" w:eastAsia="Times New Roman" w:hAnsi="Times New Roman" w:cs="Times New Roman"/>
              <w:sz w:val="24"/>
              <w:szCs w:val="24"/>
              <w:lang w:eastAsia="ru-RU"/>
            </w:rPr>
          </w:rPrChange>
        </w:rPr>
        <w:t>ICO</w:t>
      </w:r>
      <w:proofErr w:type="spellEnd"/>
      <w:r w:rsidR="002C28D6" w:rsidRPr="00A62953">
        <w:rPr>
          <w:rFonts w:eastAsia="Times New Roman" w:cstheme="minorHAnsi"/>
          <w:sz w:val="24"/>
          <w:szCs w:val="24"/>
          <w:lang w:eastAsia="ru-RU"/>
          <w:rPrChange w:id="941" w:author="Даша" w:date="2018-07-11T14:53:00Z">
            <w:rPr>
              <w:rFonts w:ascii="Times New Roman" w:eastAsia="Times New Roman" w:hAnsi="Times New Roman" w:cs="Times New Roman"/>
              <w:sz w:val="24"/>
              <w:szCs w:val="24"/>
              <w:lang w:eastAsia="ru-RU"/>
            </w:rPr>
          </w:rPrChange>
        </w:rPr>
        <w:t>.</w:t>
      </w:r>
    </w:p>
    <w:p w14:paraId="6C2FE8B0" w14:textId="77777777" w:rsidR="002C28D6" w:rsidRPr="00A62953" w:rsidRDefault="002C28D6">
      <w:pPr>
        <w:pStyle w:val="2"/>
        <w:rPr>
          <w:rFonts w:asciiTheme="minorHAnsi" w:hAnsiTheme="minorHAnsi" w:cstheme="minorHAnsi"/>
          <w:rPrChange w:id="942" w:author="Даша" w:date="2018-07-11T14:53:00Z">
            <w:rPr/>
          </w:rPrChange>
        </w:rPr>
      </w:pPr>
      <w:r w:rsidRPr="00A62953">
        <w:rPr>
          <w:rFonts w:asciiTheme="minorHAnsi" w:hAnsiTheme="minorHAnsi" w:cstheme="minorHAnsi"/>
          <w:rPrChange w:id="943" w:author="Даша" w:date="2018-07-11T14:53:00Z">
            <w:rPr/>
          </w:rPrChange>
        </w:rPr>
        <w:t xml:space="preserve">Юридические аспекты </w:t>
      </w:r>
      <w:proofErr w:type="spellStart"/>
      <w:r w:rsidRPr="00A62953">
        <w:rPr>
          <w:rFonts w:asciiTheme="minorHAnsi" w:hAnsiTheme="minorHAnsi" w:cstheme="minorHAnsi"/>
          <w:rPrChange w:id="944" w:author="Даша" w:date="2018-07-11T14:53:00Z">
            <w:rPr/>
          </w:rPrChange>
        </w:rPr>
        <w:t>ICO</w:t>
      </w:r>
      <w:proofErr w:type="spellEnd"/>
    </w:p>
    <w:p w14:paraId="04FE93FD" w14:textId="7D4996DE" w:rsidR="002C28D6" w:rsidRPr="00870B0D" w:rsidRDefault="002C28D6">
      <w:pPr>
        <w:rPr>
          <w:rFonts w:cstheme="minorHAnsi"/>
        </w:rPr>
      </w:pPr>
      <w:r w:rsidRPr="002F28C8">
        <w:rPr>
          <w:rFonts w:cstheme="minorHAnsi"/>
        </w:rPr>
        <w:t xml:space="preserve">Появление криптовалюты, а вместе с ней </w:t>
      </w:r>
      <w:proofErr w:type="spellStart"/>
      <w:r w:rsidRPr="002F28C8">
        <w:rPr>
          <w:rFonts w:cstheme="minorHAnsi"/>
        </w:rPr>
        <w:t>криптоэкономи</w:t>
      </w:r>
      <w:r w:rsidRPr="00920427">
        <w:rPr>
          <w:rFonts w:cstheme="minorHAnsi"/>
        </w:rPr>
        <w:t>ки</w:t>
      </w:r>
      <w:proofErr w:type="spellEnd"/>
      <w:ins w:id="945" w:author="Даша" w:date="2018-07-11T10:46:00Z">
        <w:r w:rsidR="008B7572" w:rsidRPr="00920427">
          <w:rPr>
            <w:rFonts w:cstheme="minorHAnsi"/>
          </w:rPr>
          <w:t>,</w:t>
        </w:r>
      </w:ins>
      <w:r w:rsidRPr="00870B0D">
        <w:rPr>
          <w:rFonts w:cstheme="minorHAnsi"/>
        </w:rPr>
        <w:t xml:space="preserve"> </w:t>
      </w:r>
      <w:del w:id="946" w:author="Даша" w:date="2018-07-11T10:46:00Z">
        <w:r w:rsidRPr="00022CFF" w:rsidDel="008B7572">
          <w:rPr>
            <w:rFonts w:cstheme="minorHAnsi"/>
          </w:rPr>
          <w:delText xml:space="preserve">стали </w:delText>
        </w:r>
      </w:del>
      <w:ins w:id="947" w:author="Даша" w:date="2018-07-11T10:46:00Z">
        <w:r w:rsidR="008B7572" w:rsidRPr="00022CFF">
          <w:rPr>
            <w:rFonts w:cstheme="minorHAnsi"/>
          </w:rPr>
          <w:t xml:space="preserve">стало </w:t>
        </w:r>
      </w:ins>
      <w:r w:rsidRPr="00A62953">
        <w:rPr>
          <w:rFonts w:cstheme="minorHAnsi"/>
          <w:rPrChange w:id="948" w:author="Даша" w:date="2018-07-11T14:53:00Z">
            <w:rPr/>
          </w:rPrChange>
        </w:rPr>
        <w:t>новым явлением в правовой структуре мира. Появление криптовалюты</w:t>
      </w:r>
      <w:del w:id="949" w:author="Даша" w:date="2018-07-11T10:46:00Z">
        <w:r w:rsidRPr="00A62953" w:rsidDel="008B7572">
          <w:rPr>
            <w:rFonts w:cstheme="minorHAnsi"/>
            <w:rPrChange w:id="950" w:author="Даша" w:date="2018-07-11T14:53:00Z">
              <w:rPr/>
            </w:rPrChange>
          </w:rPr>
          <w:delText>,</w:delText>
        </w:r>
      </w:del>
      <w:r w:rsidRPr="00A62953">
        <w:rPr>
          <w:rFonts w:cstheme="minorHAnsi"/>
          <w:rPrChange w:id="951" w:author="Даша" w:date="2018-07-11T14:53:00Z">
            <w:rPr/>
          </w:rPrChange>
        </w:rPr>
        <w:t xml:space="preserve"> поначалу не требовало никакого регулирования со стороны государства, но сегодня о необходимости правового регулирования </w:t>
      </w:r>
      <w:proofErr w:type="spellStart"/>
      <w:r w:rsidRPr="00A62953">
        <w:rPr>
          <w:rFonts w:cstheme="minorHAnsi"/>
          <w:rPrChange w:id="952" w:author="Даша" w:date="2018-07-11T14:53:00Z">
            <w:rPr/>
          </w:rPrChange>
        </w:rPr>
        <w:t>криптоэкономики</w:t>
      </w:r>
      <w:proofErr w:type="spellEnd"/>
      <w:r w:rsidRPr="00A62953">
        <w:rPr>
          <w:rFonts w:cstheme="minorHAnsi"/>
          <w:rPrChange w:id="953" w:author="Даша" w:date="2018-07-11T14:53:00Z">
            <w:rPr/>
          </w:rPrChange>
        </w:rPr>
        <w:t xml:space="preserve"> открыто говорят представители большинства государств, а первые нормативные акты, определяющие правовой статус криптовалют и операций с ними</w:t>
      </w:r>
      <w:ins w:id="954" w:author="Даша" w:date="2018-07-11T15:45:00Z">
        <w:r w:rsidR="009E10B3">
          <w:rPr>
            <w:rFonts w:cstheme="minorHAnsi"/>
          </w:rPr>
          <w:t>,</w:t>
        </w:r>
      </w:ins>
      <w:r w:rsidRPr="00870B0D">
        <w:rPr>
          <w:rFonts w:cstheme="minorHAnsi"/>
        </w:rPr>
        <w:t xml:space="preserve"> были недавно приняты в некоторых странах.</w:t>
      </w:r>
    </w:p>
    <w:p w14:paraId="358001B0" w14:textId="77777777" w:rsidR="002C28D6" w:rsidRPr="00A62953" w:rsidRDefault="002C28D6">
      <w:pPr>
        <w:pStyle w:val="a4"/>
        <w:rPr>
          <w:rFonts w:asciiTheme="minorHAnsi" w:hAnsiTheme="minorHAnsi" w:cstheme="minorHAnsi"/>
          <w:rPrChange w:id="955" w:author="Даша" w:date="2018-07-11T14:53:00Z">
            <w:rPr/>
          </w:rPrChange>
        </w:rPr>
      </w:pPr>
      <w:r w:rsidRPr="00A62953">
        <w:rPr>
          <w:rFonts w:asciiTheme="minorHAnsi" w:hAnsiTheme="minorHAnsi" w:cstheme="minorHAnsi"/>
          <w:rPrChange w:id="956" w:author="Даша" w:date="2018-07-11T14:53:00Z">
            <w:rPr/>
          </w:rPrChange>
        </w:rPr>
        <w:t xml:space="preserve">На сегодняшний день в отдельных юрисдикциях существуют только разрозненные нормативные акты, которые по-разному трактуют понятие криптовалют, определяя таким </w:t>
      </w:r>
      <w:r w:rsidRPr="00A62953">
        <w:rPr>
          <w:rFonts w:asciiTheme="minorHAnsi" w:hAnsiTheme="minorHAnsi" w:cstheme="minorHAnsi"/>
          <w:rPrChange w:id="957" w:author="Даша" w:date="2018-07-11T14:53:00Z">
            <w:rPr/>
          </w:rPrChange>
        </w:rPr>
        <w:lastRenderedPageBreak/>
        <w:t>образом отношение местных органов власти к операциям с этой валютой, е</w:t>
      </w:r>
      <w:ins w:id="958" w:author="Даша" w:date="2018-07-10T16:22:00Z">
        <w:r w:rsidR="00F70636" w:rsidRPr="00A62953">
          <w:rPr>
            <w:rFonts w:asciiTheme="minorHAnsi" w:hAnsiTheme="minorHAnsi" w:cstheme="minorHAnsi"/>
            <w:rPrChange w:id="959" w:author="Даша" w:date="2018-07-11T14:53:00Z">
              <w:rPr/>
            </w:rPrChange>
          </w:rPr>
          <w:t>е</w:t>
        </w:r>
      </w:ins>
      <w:del w:id="960" w:author="Даша" w:date="2018-07-10T16:22:00Z">
        <w:r w:rsidRPr="00A62953" w:rsidDel="00F70636">
          <w:rPr>
            <w:rFonts w:asciiTheme="minorHAnsi" w:hAnsiTheme="minorHAnsi" w:cstheme="minorHAnsi"/>
            <w:rPrChange w:id="961" w:author="Даша" w:date="2018-07-11T14:53:00Z">
              <w:rPr/>
            </w:rPrChange>
          </w:rPr>
          <w:delText>ё</w:delText>
        </w:r>
      </w:del>
      <w:r w:rsidRPr="00A62953">
        <w:rPr>
          <w:rFonts w:asciiTheme="minorHAnsi" w:hAnsiTheme="minorHAnsi" w:cstheme="minorHAnsi"/>
          <w:rPrChange w:id="962" w:author="Даша" w:date="2018-07-11T14:53:00Z">
            <w:rPr/>
          </w:rPrChange>
        </w:rPr>
        <w:t xml:space="preserve"> выпуску и добыче.</w:t>
      </w:r>
    </w:p>
    <w:p w14:paraId="0ACDA04C" w14:textId="483FC0AF" w:rsidR="002C28D6" w:rsidRPr="00A62953" w:rsidRDefault="002C28D6">
      <w:pPr>
        <w:pStyle w:val="a4"/>
        <w:rPr>
          <w:rFonts w:asciiTheme="minorHAnsi" w:hAnsiTheme="minorHAnsi" w:cstheme="minorHAnsi"/>
          <w:rPrChange w:id="963" w:author="Даша" w:date="2018-07-11T14:53:00Z">
            <w:rPr/>
          </w:rPrChange>
        </w:rPr>
      </w:pPr>
      <w:r w:rsidRPr="00A62953">
        <w:rPr>
          <w:rFonts w:asciiTheme="minorHAnsi" w:hAnsiTheme="minorHAnsi" w:cstheme="minorHAnsi"/>
          <w:rPrChange w:id="964" w:author="Даша" w:date="2018-07-11T14:53:00Z">
            <w:rPr/>
          </w:rPrChange>
        </w:rPr>
        <w:t>В каждой стране криптовалюту позиционируют по-разному, к примеру, в Японии криптовалюта определенна как плате</w:t>
      </w:r>
      <w:r w:rsidR="00913954">
        <w:rPr>
          <w:rFonts w:asciiTheme="minorHAnsi" w:hAnsiTheme="minorHAnsi" w:cstheme="minorHAnsi"/>
        </w:rPr>
        <w:t xml:space="preserve">жное средство, а в Китае как </w:t>
      </w:r>
      <w:proofErr w:type="spellStart"/>
      <w:r w:rsidR="00913954">
        <w:rPr>
          <w:rFonts w:asciiTheme="minorHAnsi" w:hAnsiTheme="minorHAnsi" w:cstheme="minorHAnsi"/>
        </w:rPr>
        <w:t>не</w:t>
      </w:r>
      <w:r w:rsidRPr="00A62953">
        <w:rPr>
          <w:rFonts w:asciiTheme="minorHAnsi" w:hAnsiTheme="minorHAnsi" w:cstheme="minorHAnsi"/>
          <w:rPrChange w:id="965" w:author="Даша" w:date="2018-07-11T14:53:00Z">
            <w:rPr/>
          </w:rPrChange>
        </w:rPr>
        <w:t>денежная</w:t>
      </w:r>
      <w:proofErr w:type="spellEnd"/>
      <w:r w:rsidRPr="00A62953">
        <w:rPr>
          <w:rFonts w:asciiTheme="minorHAnsi" w:hAnsiTheme="minorHAnsi" w:cstheme="minorHAnsi"/>
          <w:rPrChange w:id="966" w:author="Даша" w:date="2018-07-11T14:53:00Z">
            <w:rPr/>
          </w:rPrChange>
        </w:rPr>
        <w:t xml:space="preserve"> валюта. Поэтому проведение </w:t>
      </w:r>
      <w:proofErr w:type="spellStart"/>
      <w:r w:rsidRPr="00A62953">
        <w:rPr>
          <w:rFonts w:asciiTheme="minorHAnsi" w:hAnsiTheme="minorHAnsi" w:cstheme="minorHAnsi"/>
          <w:rPrChange w:id="967" w:author="Даша" w:date="2018-07-11T14:53:00Z">
            <w:rPr/>
          </w:rPrChange>
        </w:rPr>
        <w:t>ICO</w:t>
      </w:r>
      <w:proofErr w:type="spellEnd"/>
      <w:r w:rsidRPr="00A62953">
        <w:rPr>
          <w:rFonts w:asciiTheme="minorHAnsi" w:hAnsiTheme="minorHAnsi" w:cstheme="minorHAnsi"/>
          <w:rPrChange w:id="968" w:author="Даша" w:date="2018-07-11T14:53:00Z">
            <w:rPr/>
          </w:rPrChange>
        </w:rPr>
        <w:t xml:space="preserve"> пока не регулируется ни в одной юрисдикции и участники </w:t>
      </w:r>
      <w:proofErr w:type="spellStart"/>
      <w:r w:rsidRPr="00A62953">
        <w:rPr>
          <w:rFonts w:asciiTheme="minorHAnsi" w:hAnsiTheme="minorHAnsi" w:cstheme="minorHAnsi"/>
          <w:rPrChange w:id="969" w:author="Даша" w:date="2018-07-11T14:53:00Z">
            <w:rPr/>
          </w:rPrChange>
        </w:rPr>
        <w:t>ICO</w:t>
      </w:r>
      <w:proofErr w:type="spellEnd"/>
      <w:r w:rsidRPr="00A62953">
        <w:rPr>
          <w:rFonts w:asciiTheme="minorHAnsi" w:hAnsiTheme="minorHAnsi" w:cstheme="minorHAnsi"/>
          <w:rPrChange w:id="970" w:author="Даша" w:date="2018-07-11T14:53:00Z">
            <w:rPr/>
          </w:rPrChange>
        </w:rPr>
        <w:t xml:space="preserve"> не несут никакой правовой ответственности. И возможность привлечение к юридической ответственности лиц, участвующих в </w:t>
      </w:r>
      <w:proofErr w:type="spellStart"/>
      <w:r w:rsidRPr="00A62953">
        <w:rPr>
          <w:rFonts w:asciiTheme="minorHAnsi" w:hAnsiTheme="minorHAnsi" w:cstheme="minorHAnsi"/>
          <w:rPrChange w:id="971" w:author="Даша" w:date="2018-07-11T14:53:00Z">
            <w:rPr/>
          </w:rPrChange>
        </w:rPr>
        <w:t>ICO</w:t>
      </w:r>
      <w:proofErr w:type="spellEnd"/>
      <w:r w:rsidRPr="00A62953">
        <w:rPr>
          <w:rFonts w:asciiTheme="minorHAnsi" w:hAnsiTheme="minorHAnsi" w:cstheme="minorHAnsi"/>
          <w:rPrChange w:id="972" w:author="Даша" w:date="2018-07-11T14:53:00Z">
            <w:rPr/>
          </w:rPrChange>
        </w:rPr>
        <w:t xml:space="preserve">, остается только </w:t>
      </w:r>
      <w:del w:id="973" w:author="Даша" w:date="2018-07-11T17:36:00Z">
        <w:r w:rsidRPr="00A62953" w:rsidDel="009643F3">
          <w:rPr>
            <w:rFonts w:asciiTheme="minorHAnsi" w:hAnsiTheme="minorHAnsi" w:cstheme="minorHAnsi"/>
            <w:rPrChange w:id="974" w:author="Даша" w:date="2018-07-11T14:53:00Z">
              <w:rPr/>
            </w:rPrChange>
          </w:rPr>
          <w:delText>теоретичной</w:delText>
        </w:r>
      </w:del>
      <w:ins w:id="975" w:author="Даша" w:date="2018-07-11T17:36:00Z">
        <w:r w:rsidR="009643F3" w:rsidRPr="00A62953">
          <w:rPr>
            <w:rFonts w:asciiTheme="minorHAnsi" w:hAnsiTheme="minorHAnsi" w:cstheme="minorHAnsi"/>
            <w:rPrChange w:id="976" w:author="Даша" w:date="2018-07-11T14:53:00Z">
              <w:rPr/>
            </w:rPrChange>
          </w:rPr>
          <w:t>теоретич</w:t>
        </w:r>
        <w:r w:rsidR="009643F3">
          <w:rPr>
            <w:rFonts w:asciiTheme="minorHAnsi" w:hAnsiTheme="minorHAnsi" w:cstheme="minorHAnsi"/>
          </w:rPr>
          <w:t>еской</w:t>
        </w:r>
      </w:ins>
      <w:r w:rsidRPr="00A62953">
        <w:rPr>
          <w:rFonts w:asciiTheme="minorHAnsi" w:hAnsiTheme="minorHAnsi" w:cstheme="minorHAnsi"/>
          <w:rPrChange w:id="977" w:author="Даша" w:date="2018-07-11T14:53:00Z">
            <w:rPr/>
          </w:rPrChange>
        </w:rPr>
        <w:t>.</w:t>
      </w:r>
    </w:p>
    <w:p w14:paraId="0D8B318B" w14:textId="77777777" w:rsidR="002C28D6" w:rsidRPr="00A62953" w:rsidRDefault="002C28D6">
      <w:pPr>
        <w:pStyle w:val="a4"/>
        <w:rPr>
          <w:rFonts w:asciiTheme="minorHAnsi" w:hAnsiTheme="minorHAnsi" w:cstheme="minorHAnsi"/>
          <w:rPrChange w:id="978" w:author="Даша" w:date="2018-07-11T14:53:00Z">
            <w:rPr/>
          </w:rPrChange>
        </w:rPr>
      </w:pPr>
      <w:r w:rsidRPr="00A62953">
        <w:rPr>
          <w:rFonts w:asciiTheme="minorHAnsi" w:hAnsiTheme="minorHAnsi" w:cstheme="minorHAnsi"/>
          <w:rPrChange w:id="979" w:author="Даша" w:date="2018-07-11T14:53:00Z">
            <w:rPr/>
          </w:rPrChange>
        </w:rPr>
        <w:t xml:space="preserve">Поэтому сейчас </w:t>
      </w:r>
      <w:proofErr w:type="spellStart"/>
      <w:r w:rsidRPr="00A62953">
        <w:rPr>
          <w:rFonts w:asciiTheme="minorHAnsi" w:hAnsiTheme="minorHAnsi" w:cstheme="minorHAnsi"/>
          <w:rPrChange w:id="980" w:author="Даша" w:date="2018-07-11T14:53:00Z">
            <w:rPr/>
          </w:rPrChange>
        </w:rPr>
        <w:t>ICO</w:t>
      </w:r>
      <w:proofErr w:type="spellEnd"/>
      <w:r w:rsidRPr="00A62953">
        <w:rPr>
          <w:rFonts w:asciiTheme="minorHAnsi" w:hAnsiTheme="minorHAnsi" w:cstheme="minorHAnsi"/>
          <w:rPrChange w:id="981" w:author="Даша" w:date="2018-07-11T14:53:00Z">
            <w:rPr/>
          </w:rPrChange>
        </w:rPr>
        <w:t xml:space="preserve"> проводятся по правилам, определенным самим </w:t>
      </w:r>
      <w:proofErr w:type="spellStart"/>
      <w:r w:rsidRPr="00A62953">
        <w:rPr>
          <w:rFonts w:asciiTheme="minorHAnsi" w:hAnsiTheme="minorHAnsi" w:cstheme="minorHAnsi"/>
          <w:rPrChange w:id="982" w:author="Даша" w:date="2018-07-11T14:53:00Z">
            <w:rPr/>
          </w:rPrChange>
        </w:rPr>
        <w:t>криптосообществом</w:t>
      </w:r>
      <w:proofErr w:type="spellEnd"/>
      <w:r w:rsidRPr="00A62953">
        <w:rPr>
          <w:rFonts w:asciiTheme="minorHAnsi" w:hAnsiTheme="minorHAnsi" w:cstheme="minorHAnsi"/>
          <w:rPrChange w:id="983" w:author="Даша" w:date="2018-07-11T14:53:00Z">
            <w:rPr/>
          </w:rPrChange>
        </w:rPr>
        <w:t xml:space="preserve">. Правовой основой </w:t>
      </w:r>
      <w:proofErr w:type="spellStart"/>
      <w:r w:rsidRPr="00A62953">
        <w:rPr>
          <w:rFonts w:asciiTheme="minorHAnsi" w:hAnsiTheme="minorHAnsi" w:cstheme="minorHAnsi"/>
          <w:rPrChange w:id="984" w:author="Даша" w:date="2018-07-11T14:53:00Z">
            <w:rPr/>
          </w:rPrChange>
        </w:rPr>
        <w:t>ICO</w:t>
      </w:r>
      <w:proofErr w:type="spellEnd"/>
      <w:r w:rsidRPr="00A62953">
        <w:rPr>
          <w:rFonts w:asciiTheme="minorHAnsi" w:hAnsiTheme="minorHAnsi" w:cstheme="minorHAnsi"/>
          <w:rPrChange w:id="985" w:author="Даша" w:date="2018-07-11T14:53:00Z">
            <w:rPr/>
          </w:rPrChange>
        </w:rPr>
        <w:t xml:space="preserve"> являются документы, подготовленные организаторами. К примеру, в Швейцарии регистрация фирмы – организатора </w:t>
      </w:r>
      <w:proofErr w:type="spellStart"/>
      <w:r w:rsidRPr="00A62953">
        <w:rPr>
          <w:rFonts w:asciiTheme="minorHAnsi" w:hAnsiTheme="minorHAnsi" w:cstheme="minorHAnsi"/>
          <w:rPrChange w:id="986" w:author="Даша" w:date="2018-07-11T14:53:00Z">
            <w:rPr/>
          </w:rPrChange>
        </w:rPr>
        <w:t>ICO</w:t>
      </w:r>
      <w:proofErr w:type="spellEnd"/>
      <w:r w:rsidRPr="00A62953">
        <w:rPr>
          <w:rFonts w:asciiTheme="minorHAnsi" w:hAnsiTheme="minorHAnsi" w:cstheme="minorHAnsi"/>
          <w:rPrChange w:id="987" w:author="Даша" w:date="2018-07-11T14:53:00Z">
            <w:rPr/>
          </w:rPrChange>
        </w:rPr>
        <w:t xml:space="preserve">, возможна только после тщательного анализа технической документации </w:t>
      </w:r>
      <w:proofErr w:type="spellStart"/>
      <w:r w:rsidRPr="00A62953">
        <w:rPr>
          <w:rFonts w:asciiTheme="minorHAnsi" w:hAnsiTheme="minorHAnsi" w:cstheme="minorHAnsi"/>
          <w:rPrChange w:id="988" w:author="Даша" w:date="2018-07-11T14:53:00Z">
            <w:rPr/>
          </w:rPrChange>
        </w:rPr>
        <w:t>ICO</w:t>
      </w:r>
      <w:proofErr w:type="spellEnd"/>
      <w:r w:rsidRPr="00A62953">
        <w:rPr>
          <w:rFonts w:asciiTheme="minorHAnsi" w:hAnsiTheme="minorHAnsi" w:cstheme="minorHAnsi"/>
          <w:rPrChange w:id="989" w:author="Даша" w:date="2018-07-11T14:53:00Z">
            <w:rPr/>
          </w:rPrChange>
        </w:rPr>
        <w:t xml:space="preserve"> местным регулятором </w:t>
      </w:r>
      <w:proofErr w:type="spellStart"/>
      <w:r w:rsidRPr="00A62953">
        <w:rPr>
          <w:rFonts w:asciiTheme="minorHAnsi" w:hAnsiTheme="minorHAnsi" w:cstheme="minorHAnsi"/>
          <w:rPrChange w:id="990" w:author="Даша" w:date="2018-07-11T14:53:00Z">
            <w:rPr/>
          </w:rPrChange>
        </w:rPr>
        <w:t>Financial</w:t>
      </w:r>
      <w:proofErr w:type="spellEnd"/>
      <w:r w:rsidRPr="00A62953">
        <w:rPr>
          <w:rFonts w:asciiTheme="minorHAnsi" w:hAnsiTheme="minorHAnsi" w:cstheme="minorHAnsi"/>
          <w:rPrChange w:id="991" w:author="Даша" w:date="2018-07-11T14:53:00Z">
            <w:rPr/>
          </w:rPrChange>
        </w:rPr>
        <w:t xml:space="preserve"> </w:t>
      </w:r>
      <w:proofErr w:type="spellStart"/>
      <w:r w:rsidRPr="00A62953">
        <w:rPr>
          <w:rFonts w:asciiTheme="minorHAnsi" w:hAnsiTheme="minorHAnsi" w:cstheme="minorHAnsi"/>
          <w:rPrChange w:id="992" w:author="Даша" w:date="2018-07-11T14:53:00Z">
            <w:rPr/>
          </w:rPrChange>
        </w:rPr>
        <w:t>Market</w:t>
      </w:r>
      <w:proofErr w:type="spellEnd"/>
      <w:r w:rsidRPr="00A62953">
        <w:rPr>
          <w:rFonts w:asciiTheme="minorHAnsi" w:hAnsiTheme="minorHAnsi" w:cstheme="minorHAnsi"/>
          <w:rPrChange w:id="993" w:author="Даша" w:date="2018-07-11T14:53:00Z">
            <w:rPr/>
          </w:rPrChange>
        </w:rPr>
        <w:t xml:space="preserve"> </w:t>
      </w:r>
      <w:proofErr w:type="spellStart"/>
      <w:r w:rsidRPr="00A62953">
        <w:rPr>
          <w:rFonts w:asciiTheme="minorHAnsi" w:hAnsiTheme="minorHAnsi" w:cstheme="minorHAnsi"/>
          <w:rPrChange w:id="994" w:author="Даша" w:date="2018-07-11T14:53:00Z">
            <w:rPr/>
          </w:rPrChange>
        </w:rPr>
        <w:t>Supervisory</w:t>
      </w:r>
      <w:proofErr w:type="spellEnd"/>
      <w:r w:rsidRPr="00A62953">
        <w:rPr>
          <w:rFonts w:asciiTheme="minorHAnsi" w:hAnsiTheme="minorHAnsi" w:cstheme="minorHAnsi"/>
          <w:rPrChange w:id="995" w:author="Даша" w:date="2018-07-11T14:53:00Z">
            <w:rPr/>
          </w:rPrChange>
        </w:rPr>
        <w:t xml:space="preserve"> </w:t>
      </w:r>
      <w:proofErr w:type="spellStart"/>
      <w:r w:rsidRPr="00A62953">
        <w:rPr>
          <w:rFonts w:asciiTheme="minorHAnsi" w:hAnsiTheme="minorHAnsi" w:cstheme="minorHAnsi"/>
          <w:rPrChange w:id="996" w:author="Даша" w:date="2018-07-11T14:53:00Z">
            <w:rPr/>
          </w:rPrChange>
        </w:rPr>
        <w:t>Authority</w:t>
      </w:r>
      <w:proofErr w:type="spellEnd"/>
      <w:r w:rsidRPr="00A62953">
        <w:rPr>
          <w:rFonts w:asciiTheme="minorHAnsi" w:hAnsiTheme="minorHAnsi" w:cstheme="minorHAnsi"/>
          <w:rPrChange w:id="997" w:author="Даша" w:date="2018-07-11T14:53:00Z">
            <w:rPr/>
          </w:rPrChange>
        </w:rPr>
        <w:t xml:space="preserve"> (</w:t>
      </w:r>
      <w:proofErr w:type="spellStart"/>
      <w:r w:rsidRPr="00A62953">
        <w:rPr>
          <w:rFonts w:asciiTheme="minorHAnsi" w:hAnsiTheme="minorHAnsi" w:cstheme="minorHAnsi"/>
          <w:rPrChange w:id="998" w:author="Даша" w:date="2018-07-11T14:53:00Z">
            <w:rPr/>
          </w:rPrChange>
        </w:rPr>
        <w:t>FINMA</w:t>
      </w:r>
      <w:proofErr w:type="spellEnd"/>
      <w:r w:rsidRPr="00A62953">
        <w:rPr>
          <w:rFonts w:asciiTheme="minorHAnsi" w:hAnsiTheme="minorHAnsi" w:cstheme="minorHAnsi"/>
          <w:rPrChange w:id="999" w:author="Даша" w:date="2018-07-11T14:53:00Z">
            <w:rPr/>
          </w:rPrChange>
        </w:rPr>
        <w:t xml:space="preserve">). Данного рода проверка обеспечивает доверие со стороны участников </w:t>
      </w:r>
      <w:proofErr w:type="spellStart"/>
      <w:r w:rsidRPr="00A62953">
        <w:rPr>
          <w:rFonts w:asciiTheme="minorHAnsi" w:hAnsiTheme="minorHAnsi" w:cstheme="minorHAnsi"/>
          <w:rPrChange w:id="1000" w:author="Даша" w:date="2018-07-11T14:53:00Z">
            <w:rPr/>
          </w:rPrChange>
        </w:rPr>
        <w:t>ICO</w:t>
      </w:r>
      <w:proofErr w:type="spellEnd"/>
      <w:r w:rsidRPr="00A62953">
        <w:rPr>
          <w:rFonts w:asciiTheme="minorHAnsi" w:hAnsiTheme="minorHAnsi" w:cstheme="minorHAnsi"/>
          <w:rPrChange w:id="1001" w:author="Даша" w:date="2018-07-11T14:53:00Z">
            <w:rPr/>
          </w:rPrChange>
        </w:rPr>
        <w:t>.</w:t>
      </w:r>
    </w:p>
    <w:p w14:paraId="2FF8623C" w14:textId="77777777" w:rsidR="002C28D6" w:rsidRPr="00A62953" w:rsidRDefault="002C28D6">
      <w:pPr>
        <w:pStyle w:val="a4"/>
        <w:rPr>
          <w:rFonts w:asciiTheme="minorHAnsi" w:hAnsiTheme="minorHAnsi" w:cstheme="minorHAnsi"/>
          <w:rPrChange w:id="1002" w:author="Даша" w:date="2018-07-11T14:53:00Z">
            <w:rPr/>
          </w:rPrChange>
        </w:rPr>
      </w:pPr>
      <w:r w:rsidRPr="00A62953">
        <w:rPr>
          <w:rFonts w:asciiTheme="minorHAnsi" w:hAnsiTheme="minorHAnsi" w:cstheme="minorHAnsi"/>
          <w:rPrChange w:id="1003" w:author="Даша" w:date="2018-07-11T14:53:00Z">
            <w:rPr/>
          </w:rPrChange>
        </w:rPr>
        <w:t xml:space="preserve">На данный момент проведение или участия в </w:t>
      </w:r>
      <w:proofErr w:type="spellStart"/>
      <w:r w:rsidRPr="00A62953">
        <w:rPr>
          <w:rFonts w:asciiTheme="minorHAnsi" w:hAnsiTheme="minorHAnsi" w:cstheme="minorHAnsi"/>
          <w:rPrChange w:id="1004" w:author="Даша" w:date="2018-07-11T14:53:00Z">
            <w:rPr/>
          </w:rPrChange>
        </w:rPr>
        <w:t>ICO</w:t>
      </w:r>
      <w:proofErr w:type="spellEnd"/>
      <w:r w:rsidRPr="00A62953">
        <w:rPr>
          <w:rFonts w:asciiTheme="minorHAnsi" w:hAnsiTheme="minorHAnsi" w:cstheme="minorHAnsi"/>
          <w:rPrChange w:id="1005" w:author="Даша" w:date="2018-07-11T14:53:00Z">
            <w:rPr/>
          </w:rPrChange>
        </w:rPr>
        <w:t xml:space="preserve"> не облагается налогами. Получение лицензии или разрешения на осуществление таких операций не требуется. Отсутствуют прецеденты по признанию деятельности с </w:t>
      </w:r>
      <w:proofErr w:type="spellStart"/>
      <w:r w:rsidRPr="00A62953">
        <w:rPr>
          <w:rFonts w:asciiTheme="minorHAnsi" w:hAnsiTheme="minorHAnsi" w:cstheme="minorHAnsi"/>
          <w:rPrChange w:id="1006" w:author="Даша" w:date="2018-07-11T14:53:00Z">
            <w:rPr/>
          </w:rPrChange>
        </w:rPr>
        <w:t>криптовалютами</w:t>
      </w:r>
      <w:proofErr w:type="spellEnd"/>
      <w:r w:rsidRPr="00A62953">
        <w:rPr>
          <w:rFonts w:asciiTheme="minorHAnsi" w:hAnsiTheme="minorHAnsi" w:cstheme="minorHAnsi"/>
          <w:rPrChange w:id="1007" w:author="Даша" w:date="2018-07-11T14:53:00Z">
            <w:rPr/>
          </w:rPrChange>
        </w:rPr>
        <w:t xml:space="preserve"> предпринимательской деятельностью, поэтому заниматься ими не запрещено как физическим, так и юридическим лицам. Однако подобная неопределенность означает может в скором времени привлечь внимание налоговой при обмене криптовалюты на деньги или на оборот.</w:t>
      </w:r>
    </w:p>
    <w:p w14:paraId="66DD6F3C" w14:textId="77777777" w:rsidR="00B54715" w:rsidRPr="00A62953" w:rsidRDefault="00B54715">
      <w:pPr>
        <w:spacing w:before="100" w:beforeAutospacing="1" w:after="100" w:afterAutospacing="1" w:line="240" w:lineRule="auto"/>
        <w:outlineLvl w:val="1"/>
        <w:rPr>
          <w:rFonts w:eastAsia="Times New Roman" w:cstheme="minorHAnsi"/>
          <w:b/>
          <w:bCs/>
          <w:sz w:val="36"/>
          <w:szCs w:val="36"/>
          <w:lang w:eastAsia="ru-RU"/>
          <w:rPrChange w:id="1008" w:author="Даша" w:date="2018-07-11T14:53:00Z">
            <w:rPr>
              <w:rFonts w:ascii="Times New Roman" w:eastAsia="Times New Roman" w:hAnsi="Times New Roman" w:cs="Times New Roman"/>
              <w:b/>
              <w:bCs/>
              <w:sz w:val="36"/>
              <w:szCs w:val="36"/>
              <w:lang w:eastAsia="ru-RU"/>
            </w:rPr>
          </w:rPrChange>
        </w:rPr>
      </w:pPr>
      <w:r w:rsidRPr="00A62953">
        <w:rPr>
          <w:rFonts w:eastAsia="Times New Roman" w:cstheme="minorHAnsi"/>
          <w:b/>
          <w:bCs/>
          <w:sz w:val="36"/>
          <w:szCs w:val="36"/>
          <w:lang w:eastAsia="ru-RU"/>
          <w:rPrChange w:id="1009" w:author="Даша" w:date="2018-07-11T14:53:00Z">
            <w:rPr>
              <w:rFonts w:ascii="Times New Roman" w:eastAsia="Times New Roman" w:hAnsi="Times New Roman" w:cs="Times New Roman"/>
              <w:b/>
              <w:bCs/>
              <w:sz w:val="36"/>
              <w:szCs w:val="36"/>
              <w:lang w:eastAsia="ru-RU"/>
            </w:rPr>
          </w:rPrChange>
        </w:rPr>
        <w:t>Источники капитала</w:t>
      </w:r>
    </w:p>
    <w:p w14:paraId="58015006" w14:textId="77777777" w:rsidR="00B54715" w:rsidRPr="00A62953" w:rsidDel="00667E6D" w:rsidRDefault="00B54715">
      <w:pPr>
        <w:spacing w:after="0" w:line="240" w:lineRule="auto"/>
        <w:rPr>
          <w:del w:id="1010" w:author="Даша" w:date="2018-07-11T13:55:00Z"/>
          <w:rFonts w:eastAsia="Times New Roman" w:cstheme="minorHAnsi"/>
          <w:sz w:val="24"/>
          <w:szCs w:val="24"/>
          <w:lang w:eastAsia="ru-RU"/>
          <w:rPrChange w:id="1011" w:author="Даша" w:date="2018-07-11T14:53:00Z">
            <w:rPr>
              <w:del w:id="1012" w:author="Даша" w:date="2018-07-11T13:55:00Z"/>
              <w:rFonts w:ascii="Times New Roman" w:eastAsia="Times New Roman" w:hAnsi="Times New Roman" w:cs="Times New Roman"/>
              <w:sz w:val="24"/>
              <w:szCs w:val="24"/>
              <w:lang w:eastAsia="ru-RU"/>
            </w:rPr>
          </w:rPrChange>
        </w:rPr>
      </w:pPr>
      <w:del w:id="1013" w:author="Даша" w:date="2018-07-11T13:55:00Z">
        <w:r w:rsidRPr="00A62953" w:rsidDel="00667E6D">
          <w:rPr>
            <w:rFonts w:eastAsia="Times New Roman" w:cstheme="minorHAnsi"/>
            <w:sz w:val="24"/>
            <w:szCs w:val="24"/>
            <w:lang w:eastAsia="ru-RU"/>
            <w:rPrChange w:id="1014" w:author="Даша" w:date="2018-07-11T14:53:00Z">
              <w:rPr>
                <w:rFonts w:ascii="Times New Roman" w:eastAsia="Times New Roman" w:hAnsi="Times New Roman" w:cs="Times New Roman"/>
                <w:sz w:val="24"/>
                <w:szCs w:val="24"/>
                <w:lang w:eastAsia="ru-RU"/>
              </w:rPr>
            </w:rPrChange>
          </w:rPr>
          <w:delText>Наверное, всех интересовало откуда вообще берутся деньги на ІСО, сколько их, для чего и кто за этим стоит?</w:delText>
        </w:r>
      </w:del>
    </w:p>
    <w:p w14:paraId="4567E05A" w14:textId="493EC3A3" w:rsidR="00B54715" w:rsidRPr="00A62953" w:rsidRDefault="00B54715">
      <w:pPr>
        <w:spacing w:after="0" w:line="240" w:lineRule="auto"/>
        <w:rPr>
          <w:rFonts w:eastAsia="Times New Roman" w:cstheme="minorHAnsi"/>
          <w:sz w:val="24"/>
          <w:szCs w:val="24"/>
          <w:lang w:eastAsia="ru-RU"/>
          <w:rPrChange w:id="1015"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1016" w:author="Даша" w:date="2018-07-11T14:53:00Z">
            <w:rPr>
              <w:rFonts w:ascii="Times New Roman" w:eastAsia="Times New Roman" w:hAnsi="Times New Roman" w:cs="Times New Roman"/>
              <w:sz w:val="24"/>
              <w:szCs w:val="24"/>
              <w:lang w:eastAsia="ru-RU"/>
            </w:rPr>
          </w:rPrChange>
        </w:rPr>
        <w:t xml:space="preserve">Первое в истории </w:t>
      </w:r>
      <w:proofErr w:type="spellStart"/>
      <w:r w:rsidRPr="00A62953">
        <w:rPr>
          <w:rFonts w:eastAsia="Times New Roman" w:cstheme="minorHAnsi"/>
          <w:sz w:val="24"/>
          <w:szCs w:val="24"/>
          <w:lang w:eastAsia="ru-RU"/>
          <w:rPrChange w:id="1017" w:author="Даша" w:date="2018-07-11T14:53:00Z">
            <w:rPr>
              <w:rFonts w:ascii="Times New Roman" w:eastAsia="Times New Roman" w:hAnsi="Times New Roman" w:cs="Times New Roman"/>
              <w:sz w:val="24"/>
              <w:szCs w:val="24"/>
              <w:lang w:eastAsia="ru-RU"/>
            </w:rPr>
          </w:rPrChange>
        </w:rPr>
        <w:t>ІСО</w:t>
      </w:r>
      <w:proofErr w:type="spellEnd"/>
      <w:r w:rsidRPr="00A62953">
        <w:rPr>
          <w:rFonts w:eastAsia="Times New Roman" w:cstheme="minorHAnsi"/>
          <w:sz w:val="24"/>
          <w:szCs w:val="24"/>
          <w:lang w:eastAsia="ru-RU"/>
          <w:rPrChange w:id="1018" w:author="Даша" w:date="2018-07-11T14:53:00Z">
            <w:rPr>
              <w:rFonts w:ascii="Times New Roman" w:eastAsia="Times New Roman" w:hAnsi="Times New Roman" w:cs="Times New Roman"/>
              <w:sz w:val="24"/>
              <w:szCs w:val="24"/>
              <w:lang w:eastAsia="ru-RU"/>
            </w:rPr>
          </w:rPrChange>
        </w:rPr>
        <w:t xml:space="preserve"> было проведено в 2013 году </w:t>
      </w:r>
      <w:proofErr w:type="spellStart"/>
      <w:r w:rsidRPr="00A62953">
        <w:rPr>
          <w:rFonts w:eastAsia="Times New Roman" w:cstheme="minorHAnsi"/>
          <w:sz w:val="24"/>
          <w:szCs w:val="24"/>
          <w:lang w:eastAsia="ru-RU"/>
          <w:rPrChange w:id="1019" w:author="Даша" w:date="2018-07-11T14:53:00Z">
            <w:rPr>
              <w:rFonts w:ascii="Times New Roman" w:eastAsia="Times New Roman" w:hAnsi="Times New Roman" w:cs="Times New Roman"/>
              <w:sz w:val="24"/>
              <w:szCs w:val="24"/>
              <w:lang w:eastAsia="ru-RU"/>
            </w:rPr>
          </w:rPrChange>
        </w:rPr>
        <w:t>Mastercoin</w:t>
      </w:r>
      <w:proofErr w:type="spellEnd"/>
      <w:r w:rsidRPr="00A62953">
        <w:rPr>
          <w:rFonts w:eastAsia="Times New Roman" w:cstheme="minorHAnsi"/>
          <w:sz w:val="24"/>
          <w:szCs w:val="24"/>
          <w:lang w:eastAsia="ru-RU"/>
          <w:rPrChange w:id="1020" w:author="Даша" w:date="2018-07-11T14:53:00Z">
            <w:rPr>
              <w:rFonts w:ascii="Times New Roman" w:eastAsia="Times New Roman" w:hAnsi="Times New Roman" w:cs="Times New Roman"/>
              <w:sz w:val="24"/>
              <w:szCs w:val="24"/>
              <w:lang w:eastAsia="ru-RU"/>
            </w:rPr>
          </w:rPrChange>
        </w:rPr>
        <w:t>, основным задание</w:t>
      </w:r>
      <w:ins w:id="1021" w:author="Даша" w:date="2018-07-11T15:46:00Z">
        <w:r w:rsidR="00D56688">
          <w:rPr>
            <w:rFonts w:eastAsia="Times New Roman" w:cstheme="minorHAnsi"/>
            <w:sz w:val="24"/>
            <w:szCs w:val="24"/>
            <w:lang w:eastAsia="ru-RU"/>
          </w:rPr>
          <w:t>м</w:t>
        </w:r>
      </w:ins>
      <w:r w:rsidRPr="00A62953">
        <w:rPr>
          <w:rFonts w:eastAsia="Times New Roman" w:cstheme="minorHAnsi"/>
          <w:sz w:val="24"/>
          <w:szCs w:val="24"/>
          <w:lang w:eastAsia="ru-RU"/>
          <w:rPrChange w:id="1022" w:author="Даша" w:date="2018-07-11T14:53:00Z">
            <w:rPr>
              <w:rFonts w:ascii="Times New Roman" w:eastAsia="Times New Roman" w:hAnsi="Times New Roman" w:cs="Times New Roman"/>
              <w:sz w:val="24"/>
              <w:szCs w:val="24"/>
              <w:lang w:eastAsia="ru-RU"/>
            </w:rPr>
          </w:rPrChange>
        </w:rPr>
        <w:t xml:space="preserve"> для </w:t>
      </w:r>
      <w:del w:id="1023" w:author="Даша" w:date="2018-07-11T15:46:00Z">
        <w:r w:rsidRPr="00A62953" w:rsidDel="00D56688">
          <w:rPr>
            <w:rFonts w:eastAsia="Times New Roman" w:cstheme="minorHAnsi"/>
            <w:sz w:val="24"/>
            <w:szCs w:val="24"/>
            <w:lang w:eastAsia="ru-RU"/>
            <w:rPrChange w:id="1024" w:author="Даша" w:date="2018-07-11T14:53:00Z">
              <w:rPr>
                <w:rFonts w:ascii="Times New Roman" w:eastAsia="Times New Roman" w:hAnsi="Times New Roman" w:cs="Times New Roman"/>
                <w:sz w:val="24"/>
                <w:szCs w:val="24"/>
                <w:lang w:eastAsia="ru-RU"/>
              </w:rPr>
            </w:rPrChange>
          </w:rPr>
          <w:delText xml:space="preserve">них </w:delText>
        </w:r>
      </w:del>
      <w:ins w:id="1025" w:author="Даша" w:date="2018-07-11T15:46:00Z">
        <w:r w:rsidR="00D56688" w:rsidRPr="00A62953">
          <w:rPr>
            <w:rFonts w:eastAsia="Times New Roman" w:cstheme="minorHAnsi"/>
            <w:sz w:val="24"/>
            <w:szCs w:val="24"/>
            <w:lang w:eastAsia="ru-RU"/>
            <w:rPrChange w:id="1026" w:author="Даша" w:date="2018-07-11T14:53:00Z">
              <w:rPr>
                <w:rFonts w:ascii="Times New Roman" w:eastAsia="Times New Roman" w:hAnsi="Times New Roman" w:cs="Times New Roman"/>
                <w:sz w:val="24"/>
                <w:szCs w:val="24"/>
                <w:lang w:eastAsia="ru-RU"/>
              </w:rPr>
            </w:rPrChange>
          </w:rPr>
          <w:t>н</w:t>
        </w:r>
        <w:r w:rsidR="00D56688">
          <w:rPr>
            <w:rFonts w:eastAsia="Times New Roman" w:cstheme="minorHAnsi"/>
            <w:sz w:val="24"/>
            <w:szCs w:val="24"/>
            <w:lang w:eastAsia="ru-RU"/>
          </w:rPr>
          <w:t xml:space="preserve">его </w:t>
        </w:r>
      </w:ins>
      <w:r w:rsidRPr="00A62953">
        <w:rPr>
          <w:rFonts w:eastAsia="Times New Roman" w:cstheme="minorHAnsi"/>
          <w:sz w:val="24"/>
          <w:szCs w:val="24"/>
          <w:lang w:eastAsia="ru-RU"/>
          <w:rPrChange w:id="1027" w:author="Даша" w:date="2018-07-11T14:53:00Z">
            <w:rPr>
              <w:rFonts w:ascii="Times New Roman" w:eastAsia="Times New Roman" w:hAnsi="Times New Roman" w:cs="Times New Roman"/>
              <w:sz w:val="24"/>
              <w:szCs w:val="24"/>
              <w:lang w:eastAsia="ru-RU"/>
            </w:rPr>
          </w:rPrChange>
        </w:rPr>
        <w:t>была разработка протокола поверх блокчейн</w:t>
      </w:r>
      <w:ins w:id="1028" w:author="Даша" w:date="2018-07-11T15:46:00Z">
        <w:r w:rsidR="00D56688">
          <w:rPr>
            <w:rFonts w:eastAsia="Times New Roman" w:cstheme="minorHAnsi"/>
            <w:sz w:val="24"/>
            <w:szCs w:val="24"/>
            <w:lang w:eastAsia="ru-RU"/>
          </w:rPr>
          <w:t>а</w:t>
        </w:r>
      </w:ins>
      <w:r w:rsidRPr="00A62953">
        <w:rPr>
          <w:rFonts w:eastAsia="Times New Roman" w:cstheme="minorHAnsi"/>
          <w:sz w:val="24"/>
          <w:szCs w:val="24"/>
          <w:lang w:eastAsia="ru-RU"/>
          <w:rPrChange w:id="1029" w:author="Даша" w:date="2018-07-11T14:53:00Z">
            <w:rPr>
              <w:rFonts w:ascii="Times New Roman" w:eastAsia="Times New Roman" w:hAnsi="Times New Roman" w:cs="Times New Roman"/>
              <w:sz w:val="24"/>
              <w:szCs w:val="24"/>
              <w:lang w:eastAsia="ru-RU"/>
            </w:rPr>
          </w:rPrChange>
        </w:rPr>
        <w:t xml:space="preserve"> и </w:t>
      </w:r>
      <w:del w:id="1030" w:author="Даша" w:date="2018-07-11T15:46:00Z">
        <w:r w:rsidRPr="00A62953" w:rsidDel="00D56688">
          <w:rPr>
            <w:rFonts w:eastAsia="Times New Roman" w:cstheme="minorHAnsi"/>
            <w:sz w:val="24"/>
            <w:szCs w:val="24"/>
            <w:lang w:eastAsia="ru-RU"/>
            <w:rPrChange w:id="1031" w:author="Даша" w:date="2018-07-11T14:53:00Z">
              <w:rPr>
                <w:rFonts w:ascii="Times New Roman" w:eastAsia="Times New Roman" w:hAnsi="Times New Roman" w:cs="Times New Roman"/>
                <w:sz w:val="24"/>
                <w:szCs w:val="24"/>
                <w:lang w:eastAsia="ru-RU"/>
              </w:rPr>
            </w:rPrChange>
          </w:rPr>
          <w:delText>Биткоин</w:delText>
        </w:r>
      </w:del>
      <w:ins w:id="1032" w:author="Даша" w:date="2018-07-11T15:46:00Z">
        <w:r w:rsidR="00D56688">
          <w:rPr>
            <w:rFonts w:eastAsia="Times New Roman" w:cstheme="minorHAnsi"/>
            <w:sz w:val="24"/>
            <w:szCs w:val="24"/>
            <w:lang w:eastAsia="ru-RU"/>
          </w:rPr>
          <w:t>б</w:t>
        </w:r>
        <w:r w:rsidR="00D56688" w:rsidRPr="00A62953">
          <w:rPr>
            <w:rFonts w:eastAsia="Times New Roman" w:cstheme="minorHAnsi"/>
            <w:sz w:val="24"/>
            <w:szCs w:val="24"/>
            <w:lang w:eastAsia="ru-RU"/>
            <w:rPrChange w:id="1033" w:author="Даша" w:date="2018-07-11T14:53:00Z">
              <w:rPr>
                <w:rFonts w:ascii="Times New Roman" w:eastAsia="Times New Roman" w:hAnsi="Times New Roman" w:cs="Times New Roman"/>
                <w:sz w:val="24"/>
                <w:szCs w:val="24"/>
                <w:lang w:eastAsia="ru-RU"/>
              </w:rPr>
            </w:rPrChange>
          </w:rPr>
          <w:t>иткоин</w:t>
        </w:r>
        <w:r w:rsidR="00D56688">
          <w:rPr>
            <w:rFonts w:eastAsia="Times New Roman" w:cstheme="minorHAnsi"/>
            <w:sz w:val="24"/>
            <w:szCs w:val="24"/>
            <w:lang w:eastAsia="ru-RU"/>
          </w:rPr>
          <w:t>а</w:t>
        </w:r>
      </w:ins>
      <w:r w:rsidRPr="00A62953">
        <w:rPr>
          <w:rFonts w:eastAsia="Times New Roman" w:cstheme="minorHAnsi"/>
          <w:sz w:val="24"/>
          <w:szCs w:val="24"/>
          <w:lang w:eastAsia="ru-RU"/>
          <w:rPrChange w:id="1034" w:author="Даша" w:date="2018-07-11T14:53:00Z">
            <w:rPr>
              <w:rFonts w:ascii="Times New Roman" w:eastAsia="Times New Roman" w:hAnsi="Times New Roman" w:cs="Times New Roman"/>
              <w:sz w:val="24"/>
              <w:szCs w:val="24"/>
              <w:lang w:eastAsia="ru-RU"/>
            </w:rPr>
          </w:rPrChange>
        </w:rPr>
        <w:t>. В итоге получилось привлечь более 500 000$</w:t>
      </w:r>
      <w:del w:id="1035" w:author="Даша" w:date="2018-07-11T15:46:00Z">
        <w:r w:rsidRPr="00A62953" w:rsidDel="00D56688">
          <w:rPr>
            <w:rFonts w:eastAsia="Times New Roman" w:cstheme="minorHAnsi"/>
            <w:sz w:val="24"/>
            <w:szCs w:val="24"/>
            <w:lang w:eastAsia="ru-RU"/>
            <w:rPrChange w:id="1036"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1037" w:author="Даша" w:date="2018-07-11T14:53:00Z">
            <w:rPr>
              <w:rFonts w:ascii="Times New Roman" w:eastAsia="Times New Roman" w:hAnsi="Times New Roman" w:cs="Times New Roman"/>
              <w:sz w:val="24"/>
              <w:szCs w:val="24"/>
              <w:lang w:eastAsia="ru-RU"/>
            </w:rPr>
          </w:rPrChange>
        </w:rPr>
        <w:t xml:space="preserve"> и задействовать 500 человек. На то время это были огромные деньги, прошло почти 4 года и теперь проведение </w:t>
      </w:r>
      <w:proofErr w:type="spellStart"/>
      <w:r w:rsidRPr="00A62953">
        <w:rPr>
          <w:rFonts w:eastAsia="Times New Roman" w:cstheme="minorHAnsi"/>
          <w:sz w:val="24"/>
          <w:szCs w:val="24"/>
          <w:lang w:eastAsia="ru-RU"/>
          <w:rPrChange w:id="1038" w:author="Даша" w:date="2018-07-11T14:53:00Z">
            <w:rPr>
              <w:rFonts w:ascii="Times New Roman" w:eastAsia="Times New Roman" w:hAnsi="Times New Roman" w:cs="Times New Roman"/>
              <w:sz w:val="24"/>
              <w:szCs w:val="24"/>
              <w:lang w:eastAsia="ru-RU"/>
            </w:rPr>
          </w:rPrChange>
        </w:rPr>
        <w:t>ІСО</w:t>
      </w:r>
      <w:proofErr w:type="spellEnd"/>
      <w:r w:rsidRPr="00A62953">
        <w:rPr>
          <w:rFonts w:eastAsia="Times New Roman" w:cstheme="minorHAnsi"/>
          <w:sz w:val="24"/>
          <w:szCs w:val="24"/>
          <w:lang w:eastAsia="ru-RU"/>
          <w:rPrChange w:id="1039" w:author="Даша" w:date="2018-07-11T14:53:00Z">
            <w:rPr>
              <w:rFonts w:ascii="Times New Roman" w:eastAsia="Times New Roman" w:hAnsi="Times New Roman" w:cs="Times New Roman"/>
              <w:sz w:val="24"/>
              <w:szCs w:val="24"/>
              <w:lang w:eastAsia="ru-RU"/>
            </w:rPr>
          </w:rPrChange>
        </w:rPr>
        <w:t xml:space="preserve"> собирает десятки миллионов.</w:t>
      </w:r>
    </w:p>
    <w:p w14:paraId="3D16C54C" w14:textId="77777777" w:rsidR="00B54715" w:rsidRPr="00A62953" w:rsidRDefault="00B54715">
      <w:pPr>
        <w:spacing w:before="100" w:beforeAutospacing="1" w:after="100" w:afterAutospacing="1" w:line="240" w:lineRule="auto"/>
        <w:rPr>
          <w:rFonts w:eastAsia="Times New Roman" w:cstheme="minorHAnsi"/>
          <w:sz w:val="24"/>
          <w:szCs w:val="24"/>
          <w:lang w:eastAsia="ru-RU"/>
          <w:rPrChange w:id="1040"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1041" w:author="Даша" w:date="2018-07-11T14:53:00Z">
            <w:rPr>
              <w:rFonts w:ascii="Times New Roman" w:eastAsia="Times New Roman" w:hAnsi="Times New Roman" w:cs="Times New Roman"/>
              <w:sz w:val="24"/>
              <w:szCs w:val="24"/>
              <w:lang w:eastAsia="ru-RU"/>
            </w:rPr>
          </w:rPrChange>
        </w:rPr>
        <w:t xml:space="preserve">Как мы уже говорили, проведение </w:t>
      </w:r>
      <w:proofErr w:type="spellStart"/>
      <w:r w:rsidRPr="00A62953">
        <w:rPr>
          <w:rFonts w:eastAsia="Times New Roman" w:cstheme="minorHAnsi"/>
          <w:sz w:val="24"/>
          <w:szCs w:val="24"/>
          <w:lang w:eastAsia="ru-RU"/>
          <w:rPrChange w:id="1042" w:author="Даша" w:date="2018-07-11T14:53:00Z">
            <w:rPr>
              <w:rFonts w:ascii="Times New Roman" w:eastAsia="Times New Roman" w:hAnsi="Times New Roman" w:cs="Times New Roman"/>
              <w:sz w:val="24"/>
              <w:szCs w:val="24"/>
              <w:lang w:eastAsia="ru-RU"/>
            </w:rPr>
          </w:rPrChange>
        </w:rPr>
        <w:t>ICO</w:t>
      </w:r>
      <w:proofErr w:type="spellEnd"/>
      <w:r w:rsidRPr="00A62953">
        <w:rPr>
          <w:rFonts w:eastAsia="Times New Roman" w:cstheme="minorHAnsi"/>
          <w:sz w:val="24"/>
          <w:szCs w:val="24"/>
          <w:lang w:eastAsia="ru-RU"/>
          <w:rPrChange w:id="1043" w:author="Даша" w:date="2018-07-11T14:53:00Z">
            <w:rPr>
              <w:rFonts w:ascii="Times New Roman" w:eastAsia="Times New Roman" w:hAnsi="Times New Roman" w:cs="Times New Roman"/>
              <w:sz w:val="24"/>
              <w:szCs w:val="24"/>
              <w:lang w:eastAsia="ru-RU"/>
            </w:rPr>
          </w:rPrChange>
        </w:rPr>
        <w:t xml:space="preserve"> никак не регулируется с точки зрения закона. Поэтому для разработчиков это самый простой и выгодный метод получения огромной суммы денег.</w:t>
      </w:r>
    </w:p>
    <w:p w14:paraId="2D9BBDF7" w14:textId="77777777" w:rsidR="00B54715" w:rsidRPr="00A62953" w:rsidRDefault="00B54715">
      <w:pPr>
        <w:spacing w:before="100" w:beforeAutospacing="1" w:after="100" w:afterAutospacing="1" w:line="240" w:lineRule="auto"/>
        <w:rPr>
          <w:rFonts w:eastAsia="Times New Roman" w:cstheme="minorHAnsi"/>
          <w:sz w:val="24"/>
          <w:szCs w:val="24"/>
          <w:lang w:eastAsia="ru-RU"/>
          <w:rPrChange w:id="1044" w:author="Даша" w:date="2018-07-11T14:53:00Z">
            <w:rPr>
              <w:rFonts w:ascii="Times New Roman" w:eastAsia="Times New Roman" w:hAnsi="Times New Roman" w:cs="Times New Roman"/>
              <w:sz w:val="24"/>
              <w:szCs w:val="24"/>
              <w:lang w:eastAsia="ru-RU"/>
            </w:rPr>
          </w:rPrChange>
        </w:rPr>
      </w:pPr>
      <w:proofErr w:type="gramStart"/>
      <w:r w:rsidRPr="00A62953">
        <w:rPr>
          <w:rFonts w:eastAsia="Times New Roman" w:cstheme="minorHAnsi"/>
          <w:sz w:val="24"/>
          <w:szCs w:val="24"/>
          <w:lang w:eastAsia="ru-RU"/>
          <w:rPrChange w:id="1045" w:author="Даша" w:date="2018-07-11T14:53:00Z">
            <w:rPr>
              <w:rFonts w:ascii="Times New Roman" w:eastAsia="Times New Roman" w:hAnsi="Times New Roman" w:cs="Times New Roman"/>
              <w:sz w:val="24"/>
              <w:szCs w:val="24"/>
              <w:lang w:eastAsia="ru-RU"/>
            </w:rPr>
          </w:rPrChange>
        </w:rPr>
        <w:t>Например</w:t>
      </w:r>
      <w:proofErr w:type="gramEnd"/>
      <w:r w:rsidRPr="00A62953">
        <w:rPr>
          <w:rFonts w:eastAsia="Times New Roman" w:cstheme="minorHAnsi"/>
          <w:sz w:val="24"/>
          <w:szCs w:val="24"/>
          <w:lang w:eastAsia="ru-RU"/>
          <w:rPrChange w:id="1046" w:author="Даша" w:date="2018-07-11T14:53:00Z">
            <w:rPr>
              <w:rFonts w:ascii="Times New Roman" w:eastAsia="Times New Roman" w:hAnsi="Times New Roman" w:cs="Times New Roman"/>
              <w:sz w:val="24"/>
              <w:szCs w:val="24"/>
              <w:lang w:eastAsia="ru-RU"/>
            </w:rPr>
          </w:rPrChange>
        </w:rPr>
        <w:t>:</w:t>
      </w:r>
    </w:p>
    <w:p w14:paraId="4AD37FE7" w14:textId="48EE5511" w:rsidR="00B54715" w:rsidRPr="00A62953" w:rsidRDefault="00B54715">
      <w:pPr>
        <w:numPr>
          <w:ilvl w:val="0"/>
          <w:numId w:val="18"/>
        </w:numPr>
        <w:spacing w:before="100" w:beforeAutospacing="1" w:after="100" w:afterAutospacing="1" w:line="240" w:lineRule="auto"/>
        <w:rPr>
          <w:rFonts w:eastAsia="Times New Roman" w:cstheme="minorHAnsi"/>
          <w:sz w:val="24"/>
          <w:szCs w:val="24"/>
          <w:lang w:eastAsia="ru-RU"/>
          <w:rPrChange w:id="1047" w:author="Даша" w:date="2018-07-11T14:53:00Z">
            <w:rPr>
              <w:rFonts w:ascii="Times New Roman" w:eastAsia="Times New Roman" w:hAnsi="Times New Roman" w:cs="Times New Roman"/>
              <w:sz w:val="24"/>
              <w:szCs w:val="24"/>
              <w:lang w:eastAsia="ru-RU"/>
            </w:rPr>
          </w:rPrChange>
        </w:rPr>
      </w:pPr>
      <w:proofErr w:type="spellStart"/>
      <w:r w:rsidRPr="00A62953">
        <w:rPr>
          <w:rFonts w:eastAsia="Times New Roman" w:cstheme="minorHAnsi"/>
          <w:b/>
          <w:bCs/>
          <w:sz w:val="24"/>
          <w:szCs w:val="24"/>
          <w:lang w:eastAsia="ru-RU"/>
          <w:rPrChange w:id="1048" w:author="Даша" w:date="2018-07-11T14:53:00Z">
            <w:rPr>
              <w:rFonts w:ascii="Times New Roman" w:eastAsia="Times New Roman" w:hAnsi="Times New Roman" w:cs="Times New Roman"/>
              <w:b/>
              <w:bCs/>
              <w:sz w:val="24"/>
              <w:szCs w:val="24"/>
              <w:lang w:eastAsia="ru-RU"/>
            </w:rPr>
          </w:rPrChange>
        </w:rPr>
        <w:t>ICO</w:t>
      </w:r>
      <w:proofErr w:type="spellEnd"/>
      <w:r w:rsidRPr="00A62953">
        <w:rPr>
          <w:rFonts w:eastAsia="Times New Roman" w:cstheme="minorHAnsi"/>
          <w:b/>
          <w:bCs/>
          <w:sz w:val="24"/>
          <w:szCs w:val="24"/>
          <w:lang w:eastAsia="ru-RU"/>
          <w:rPrChange w:id="1049" w:author="Даша" w:date="2018-07-11T14:53:00Z">
            <w:rPr>
              <w:rFonts w:ascii="Times New Roman" w:eastAsia="Times New Roman" w:hAnsi="Times New Roman" w:cs="Times New Roman"/>
              <w:b/>
              <w:bCs/>
              <w:sz w:val="24"/>
              <w:szCs w:val="24"/>
              <w:lang w:eastAsia="ru-RU"/>
            </w:rPr>
          </w:rPrChange>
        </w:rPr>
        <w:t xml:space="preserve"> </w:t>
      </w:r>
      <w:proofErr w:type="spellStart"/>
      <w:r w:rsidRPr="00A62953">
        <w:rPr>
          <w:rFonts w:eastAsia="Times New Roman" w:cstheme="minorHAnsi"/>
          <w:b/>
          <w:bCs/>
          <w:sz w:val="24"/>
          <w:szCs w:val="24"/>
          <w:lang w:eastAsia="ru-RU"/>
          <w:rPrChange w:id="1050" w:author="Даша" w:date="2018-07-11T14:53:00Z">
            <w:rPr>
              <w:rFonts w:ascii="Times New Roman" w:eastAsia="Times New Roman" w:hAnsi="Times New Roman" w:cs="Times New Roman"/>
              <w:b/>
              <w:bCs/>
              <w:sz w:val="24"/>
              <w:szCs w:val="24"/>
              <w:lang w:eastAsia="ru-RU"/>
            </w:rPr>
          </w:rPrChange>
        </w:rPr>
        <w:t>BANCOR</w:t>
      </w:r>
      <w:proofErr w:type="spellEnd"/>
      <w:r w:rsidR="009A3C4F">
        <w:rPr>
          <w:rFonts w:eastAsia="Times New Roman" w:cstheme="minorHAnsi"/>
          <w:sz w:val="24"/>
          <w:szCs w:val="24"/>
          <w:lang w:eastAsia="ru-RU"/>
        </w:rPr>
        <w:t xml:space="preserve"> привлекло $150 млн</w:t>
      </w:r>
      <w:r w:rsidRPr="00A62953">
        <w:rPr>
          <w:rFonts w:eastAsia="Times New Roman" w:cstheme="minorHAnsi"/>
          <w:sz w:val="24"/>
          <w:szCs w:val="24"/>
          <w:lang w:eastAsia="ru-RU"/>
          <w:rPrChange w:id="1051" w:author="Даша" w:date="2018-07-11T14:53:00Z">
            <w:rPr>
              <w:rFonts w:ascii="Times New Roman" w:eastAsia="Times New Roman" w:hAnsi="Times New Roman" w:cs="Times New Roman"/>
              <w:sz w:val="24"/>
              <w:szCs w:val="24"/>
              <w:lang w:eastAsia="ru-RU"/>
            </w:rPr>
          </w:rPrChange>
        </w:rPr>
        <w:t xml:space="preserve"> за два часа</w:t>
      </w:r>
      <w:ins w:id="1052" w:author="Даша" w:date="2018-07-11T15:47:00Z">
        <w:r w:rsidR="00E45721">
          <w:rPr>
            <w:rFonts w:eastAsia="Times New Roman" w:cstheme="minorHAnsi"/>
            <w:sz w:val="24"/>
            <w:szCs w:val="24"/>
            <w:lang w:eastAsia="ru-RU"/>
          </w:rPr>
          <w:t>;</w:t>
        </w:r>
      </w:ins>
      <w:del w:id="1053" w:author="Даша" w:date="2018-07-11T15:47:00Z">
        <w:r w:rsidRPr="00A62953" w:rsidDel="00E45721">
          <w:rPr>
            <w:rFonts w:eastAsia="Times New Roman" w:cstheme="minorHAnsi"/>
            <w:sz w:val="24"/>
            <w:szCs w:val="24"/>
            <w:lang w:eastAsia="ru-RU"/>
            <w:rPrChange w:id="1054" w:author="Даша" w:date="2018-07-11T14:53:00Z">
              <w:rPr>
                <w:rFonts w:ascii="Times New Roman" w:eastAsia="Times New Roman" w:hAnsi="Times New Roman" w:cs="Times New Roman"/>
                <w:sz w:val="24"/>
                <w:szCs w:val="24"/>
                <w:lang w:eastAsia="ru-RU"/>
              </w:rPr>
            </w:rPrChange>
          </w:rPr>
          <w:delText>.</w:delText>
        </w:r>
      </w:del>
    </w:p>
    <w:p w14:paraId="2EDE8C39" w14:textId="2527A182" w:rsidR="00B54715" w:rsidRPr="00A62953" w:rsidRDefault="00B54715">
      <w:pPr>
        <w:numPr>
          <w:ilvl w:val="0"/>
          <w:numId w:val="18"/>
        </w:numPr>
        <w:spacing w:before="100" w:beforeAutospacing="1" w:after="100" w:afterAutospacing="1" w:line="240" w:lineRule="auto"/>
        <w:rPr>
          <w:rFonts w:eastAsia="Times New Roman" w:cstheme="minorHAnsi"/>
          <w:sz w:val="24"/>
          <w:szCs w:val="24"/>
          <w:lang w:eastAsia="ru-RU"/>
          <w:rPrChange w:id="1055" w:author="Даша" w:date="2018-07-11T14:53:00Z">
            <w:rPr>
              <w:rFonts w:ascii="Times New Roman" w:eastAsia="Times New Roman" w:hAnsi="Times New Roman" w:cs="Times New Roman"/>
              <w:sz w:val="24"/>
              <w:szCs w:val="24"/>
              <w:lang w:eastAsia="ru-RU"/>
            </w:rPr>
          </w:rPrChange>
        </w:rPr>
      </w:pPr>
      <w:proofErr w:type="spellStart"/>
      <w:r w:rsidRPr="00A62953">
        <w:rPr>
          <w:rFonts w:eastAsia="Times New Roman" w:cstheme="minorHAnsi"/>
          <w:b/>
          <w:bCs/>
          <w:sz w:val="24"/>
          <w:szCs w:val="24"/>
          <w:lang w:eastAsia="ru-RU"/>
          <w:rPrChange w:id="1056" w:author="Даша" w:date="2018-07-11T14:53:00Z">
            <w:rPr>
              <w:rFonts w:ascii="Times New Roman" w:eastAsia="Times New Roman" w:hAnsi="Times New Roman" w:cs="Times New Roman"/>
              <w:b/>
              <w:bCs/>
              <w:sz w:val="24"/>
              <w:szCs w:val="24"/>
              <w:lang w:eastAsia="ru-RU"/>
            </w:rPr>
          </w:rPrChange>
        </w:rPr>
        <w:t>ICO</w:t>
      </w:r>
      <w:proofErr w:type="spellEnd"/>
      <w:r w:rsidRPr="00A62953">
        <w:rPr>
          <w:rFonts w:eastAsia="Times New Roman" w:cstheme="minorHAnsi"/>
          <w:b/>
          <w:bCs/>
          <w:sz w:val="24"/>
          <w:szCs w:val="24"/>
          <w:lang w:eastAsia="ru-RU"/>
          <w:rPrChange w:id="1057" w:author="Даша" w:date="2018-07-11T14:53:00Z">
            <w:rPr>
              <w:rFonts w:ascii="Times New Roman" w:eastAsia="Times New Roman" w:hAnsi="Times New Roman" w:cs="Times New Roman"/>
              <w:b/>
              <w:bCs/>
              <w:sz w:val="24"/>
              <w:szCs w:val="24"/>
              <w:lang w:eastAsia="ru-RU"/>
            </w:rPr>
          </w:rPrChange>
        </w:rPr>
        <w:t xml:space="preserve"> </w:t>
      </w:r>
      <w:proofErr w:type="spellStart"/>
      <w:r w:rsidRPr="00A62953">
        <w:rPr>
          <w:rFonts w:eastAsia="Times New Roman" w:cstheme="minorHAnsi"/>
          <w:b/>
          <w:bCs/>
          <w:sz w:val="24"/>
          <w:szCs w:val="24"/>
          <w:lang w:eastAsia="ru-RU"/>
          <w:rPrChange w:id="1058" w:author="Даша" w:date="2018-07-11T14:53:00Z">
            <w:rPr>
              <w:rFonts w:ascii="Times New Roman" w:eastAsia="Times New Roman" w:hAnsi="Times New Roman" w:cs="Times New Roman"/>
              <w:b/>
              <w:bCs/>
              <w:sz w:val="24"/>
              <w:szCs w:val="24"/>
              <w:lang w:eastAsia="ru-RU"/>
            </w:rPr>
          </w:rPrChange>
        </w:rPr>
        <w:t>EOS</w:t>
      </w:r>
      <w:proofErr w:type="spellEnd"/>
      <w:r w:rsidRPr="00A62953">
        <w:rPr>
          <w:rFonts w:eastAsia="Times New Roman" w:cstheme="minorHAnsi"/>
          <w:sz w:val="24"/>
          <w:szCs w:val="24"/>
          <w:lang w:eastAsia="ru-RU"/>
          <w:rPrChange w:id="1059" w:author="Даша" w:date="2018-07-11T14:53:00Z">
            <w:rPr>
              <w:rFonts w:ascii="Times New Roman" w:eastAsia="Times New Roman" w:hAnsi="Times New Roman" w:cs="Times New Roman"/>
              <w:sz w:val="24"/>
              <w:szCs w:val="24"/>
              <w:lang w:eastAsia="ru-RU"/>
            </w:rPr>
          </w:rPrChange>
        </w:rPr>
        <w:t> </w:t>
      </w:r>
      <w:del w:id="1060" w:author="Даша" w:date="2018-07-11T13:55:00Z">
        <w:r w:rsidRPr="00A62953" w:rsidDel="00667E6D">
          <w:rPr>
            <w:rFonts w:eastAsia="Times New Roman" w:cstheme="minorHAnsi"/>
            <w:sz w:val="24"/>
            <w:szCs w:val="24"/>
            <w:lang w:eastAsia="ru-RU"/>
            <w:rPrChange w:id="1061" w:author="Даша" w:date="2018-07-11T14:53:00Z">
              <w:rPr>
                <w:rFonts w:ascii="Times New Roman" w:eastAsia="Times New Roman" w:hAnsi="Times New Roman" w:cs="Times New Roman"/>
                <w:sz w:val="24"/>
                <w:szCs w:val="24"/>
                <w:lang w:eastAsia="ru-RU"/>
              </w:rPr>
            </w:rPrChange>
          </w:rPr>
          <w:delText xml:space="preserve"> </w:delText>
        </w:r>
      </w:del>
      <w:r w:rsidRPr="00A62953">
        <w:rPr>
          <w:rFonts w:eastAsia="Times New Roman" w:cstheme="minorHAnsi"/>
          <w:sz w:val="24"/>
          <w:szCs w:val="24"/>
          <w:lang w:eastAsia="ru-RU"/>
          <w:rPrChange w:id="1062" w:author="Даша" w:date="2018-07-11T14:53:00Z">
            <w:rPr>
              <w:rFonts w:ascii="Times New Roman" w:eastAsia="Times New Roman" w:hAnsi="Times New Roman" w:cs="Times New Roman"/>
              <w:sz w:val="24"/>
              <w:szCs w:val="24"/>
              <w:lang w:eastAsia="ru-RU"/>
            </w:rPr>
          </w:rPrChange>
        </w:rPr>
        <w:t>привлекло $170 млн за 5 дней</w:t>
      </w:r>
      <w:ins w:id="1063" w:author="Даша" w:date="2018-07-11T15:47:00Z">
        <w:r w:rsidR="00E45721">
          <w:rPr>
            <w:rFonts w:eastAsia="Times New Roman" w:cstheme="minorHAnsi"/>
            <w:sz w:val="24"/>
            <w:szCs w:val="24"/>
            <w:lang w:eastAsia="ru-RU"/>
          </w:rPr>
          <w:t>;</w:t>
        </w:r>
      </w:ins>
      <w:del w:id="1064" w:author="Даша" w:date="2018-07-11T15:47:00Z">
        <w:r w:rsidRPr="00A62953" w:rsidDel="00E45721">
          <w:rPr>
            <w:rFonts w:eastAsia="Times New Roman" w:cstheme="minorHAnsi"/>
            <w:sz w:val="24"/>
            <w:szCs w:val="24"/>
            <w:lang w:eastAsia="ru-RU"/>
            <w:rPrChange w:id="1065" w:author="Даша" w:date="2018-07-11T14:53:00Z">
              <w:rPr>
                <w:rFonts w:ascii="Times New Roman" w:eastAsia="Times New Roman" w:hAnsi="Times New Roman" w:cs="Times New Roman"/>
                <w:sz w:val="24"/>
                <w:szCs w:val="24"/>
                <w:lang w:eastAsia="ru-RU"/>
              </w:rPr>
            </w:rPrChange>
          </w:rPr>
          <w:delText>.</w:delText>
        </w:r>
      </w:del>
    </w:p>
    <w:p w14:paraId="2AB62F3D" w14:textId="7C6BB7B0" w:rsidR="00B54715" w:rsidRPr="00A62953" w:rsidRDefault="00B54715">
      <w:pPr>
        <w:numPr>
          <w:ilvl w:val="0"/>
          <w:numId w:val="18"/>
        </w:numPr>
        <w:spacing w:before="100" w:beforeAutospacing="1" w:after="100" w:afterAutospacing="1" w:line="240" w:lineRule="auto"/>
        <w:rPr>
          <w:rFonts w:eastAsia="Times New Roman" w:cstheme="minorHAnsi"/>
          <w:sz w:val="24"/>
          <w:szCs w:val="24"/>
          <w:lang w:eastAsia="ru-RU"/>
          <w:rPrChange w:id="1066" w:author="Даша" w:date="2018-07-11T14:53:00Z">
            <w:rPr>
              <w:rFonts w:ascii="Times New Roman" w:eastAsia="Times New Roman" w:hAnsi="Times New Roman" w:cs="Times New Roman"/>
              <w:sz w:val="24"/>
              <w:szCs w:val="24"/>
              <w:lang w:eastAsia="ru-RU"/>
            </w:rPr>
          </w:rPrChange>
        </w:rPr>
      </w:pPr>
      <w:proofErr w:type="spellStart"/>
      <w:r w:rsidRPr="00A62953">
        <w:rPr>
          <w:rFonts w:eastAsia="Times New Roman" w:cstheme="minorHAnsi"/>
          <w:b/>
          <w:bCs/>
          <w:sz w:val="24"/>
          <w:szCs w:val="24"/>
          <w:lang w:eastAsia="ru-RU"/>
          <w:rPrChange w:id="1067" w:author="Даша" w:date="2018-07-11T14:53:00Z">
            <w:rPr>
              <w:rFonts w:ascii="Times New Roman" w:eastAsia="Times New Roman" w:hAnsi="Times New Roman" w:cs="Times New Roman"/>
              <w:b/>
              <w:bCs/>
              <w:sz w:val="24"/>
              <w:szCs w:val="24"/>
              <w:lang w:eastAsia="ru-RU"/>
            </w:rPr>
          </w:rPrChange>
        </w:rPr>
        <w:t>ICO</w:t>
      </w:r>
      <w:proofErr w:type="spellEnd"/>
      <w:r w:rsidRPr="00A62953">
        <w:rPr>
          <w:rFonts w:eastAsia="Times New Roman" w:cstheme="minorHAnsi"/>
          <w:b/>
          <w:bCs/>
          <w:sz w:val="24"/>
          <w:szCs w:val="24"/>
          <w:lang w:eastAsia="ru-RU"/>
          <w:rPrChange w:id="1068" w:author="Даша" w:date="2018-07-11T14:53:00Z">
            <w:rPr>
              <w:rFonts w:ascii="Times New Roman" w:eastAsia="Times New Roman" w:hAnsi="Times New Roman" w:cs="Times New Roman"/>
              <w:b/>
              <w:bCs/>
              <w:sz w:val="24"/>
              <w:szCs w:val="24"/>
              <w:lang w:eastAsia="ru-RU"/>
            </w:rPr>
          </w:rPrChange>
        </w:rPr>
        <w:t xml:space="preserve"> </w:t>
      </w:r>
      <w:proofErr w:type="spellStart"/>
      <w:r w:rsidRPr="00A62953">
        <w:rPr>
          <w:rFonts w:eastAsia="Times New Roman" w:cstheme="minorHAnsi"/>
          <w:b/>
          <w:bCs/>
          <w:sz w:val="24"/>
          <w:szCs w:val="24"/>
          <w:lang w:eastAsia="ru-RU"/>
          <w:rPrChange w:id="1069" w:author="Даша" w:date="2018-07-11T14:53:00Z">
            <w:rPr>
              <w:rFonts w:ascii="Times New Roman" w:eastAsia="Times New Roman" w:hAnsi="Times New Roman" w:cs="Times New Roman"/>
              <w:b/>
              <w:bCs/>
              <w:sz w:val="24"/>
              <w:szCs w:val="24"/>
              <w:lang w:eastAsia="ru-RU"/>
            </w:rPr>
          </w:rPrChange>
        </w:rPr>
        <w:t>SONM</w:t>
      </w:r>
      <w:proofErr w:type="spellEnd"/>
      <w:r w:rsidRPr="00A62953">
        <w:rPr>
          <w:rFonts w:eastAsia="Times New Roman" w:cstheme="minorHAnsi"/>
          <w:sz w:val="24"/>
          <w:szCs w:val="24"/>
          <w:lang w:eastAsia="ru-RU"/>
          <w:rPrChange w:id="1070" w:author="Даша" w:date="2018-07-11T14:53:00Z">
            <w:rPr>
              <w:rFonts w:ascii="Times New Roman" w:eastAsia="Times New Roman" w:hAnsi="Times New Roman" w:cs="Times New Roman"/>
              <w:sz w:val="24"/>
              <w:szCs w:val="24"/>
              <w:lang w:eastAsia="ru-RU"/>
            </w:rPr>
          </w:rPrChange>
        </w:rPr>
        <w:t xml:space="preserve"> привлекло $30 млн</w:t>
      </w:r>
      <w:ins w:id="1071" w:author="Даша" w:date="2018-07-11T15:47:00Z">
        <w:r w:rsidR="00E45721">
          <w:rPr>
            <w:rFonts w:eastAsia="Times New Roman" w:cstheme="minorHAnsi"/>
            <w:sz w:val="24"/>
            <w:szCs w:val="24"/>
            <w:lang w:eastAsia="ru-RU"/>
          </w:rPr>
          <w:t>;</w:t>
        </w:r>
      </w:ins>
      <w:del w:id="1072" w:author="Даша" w:date="2018-07-11T15:47:00Z">
        <w:r w:rsidRPr="00A62953" w:rsidDel="00E45721">
          <w:rPr>
            <w:rFonts w:eastAsia="Times New Roman" w:cstheme="minorHAnsi"/>
            <w:sz w:val="24"/>
            <w:szCs w:val="24"/>
            <w:lang w:eastAsia="ru-RU"/>
            <w:rPrChange w:id="1073" w:author="Даша" w:date="2018-07-11T14:53:00Z">
              <w:rPr>
                <w:rFonts w:ascii="Times New Roman" w:eastAsia="Times New Roman" w:hAnsi="Times New Roman" w:cs="Times New Roman"/>
                <w:sz w:val="24"/>
                <w:szCs w:val="24"/>
                <w:lang w:eastAsia="ru-RU"/>
              </w:rPr>
            </w:rPrChange>
          </w:rPr>
          <w:delText>.</w:delText>
        </w:r>
      </w:del>
    </w:p>
    <w:p w14:paraId="2A3F0A68" w14:textId="77777777" w:rsidR="00B54715" w:rsidRPr="00A62953" w:rsidRDefault="00B54715">
      <w:pPr>
        <w:numPr>
          <w:ilvl w:val="0"/>
          <w:numId w:val="18"/>
        </w:numPr>
        <w:spacing w:before="100" w:beforeAutospacing="1" w:after="100" w:afterAutospacing="1" w:line="240" w:lineRule="auto"/>
        <w:rPr>
          <w:rFonts w:eastAsia="Times New Roman" w:cstheme="minorHAnsi"/>
          <w:sz w:val="24"/>
          <w:szCs w:val="24"/>
          <w:lang w:eastAsia="ru-RU"/>
          <w:rPrChange w:id="1074" w:author="Даша" w:date="2018-07-11T14:53:00Z">
            <w:rPr>
              <w:rFonts w:ascii="Times New Roman" w:eastAsia="Times New Roman" w:hAnsi="Times New Roman" w:cs="Times New Roman"/>
              <w:sz w:val="24"/>
              <w:szCs w:val="24"/>
              <w:lang w:eastAsia="ru-RU"/>
            </w:rPr>
          </w:rPrChange>
        </w:rPr>
      </w:pPr>
      <w:proofErr w:type="spellStart"/>
      <w:r w:rsidRPr="00A62953">
        <w:rPr>
          <w:rFonts w:eastAsia="Times New Roman" w:cstheme="minorHAnsi"/>
          <w:b/>
          <w:bCs/>
          <w:sz w:val="24"/>
          <w:szCs w:val="24"/>
          <w:lang w:eastAsia="ru-RU"/>
          <w:rPrChange w:id="1075" w:author="Даша" w:date="2018-07-11T14:53:00Z">
            <w:rPr>
              <w:rFonts w:ascii="Times New Roman" w:eastAsia="Times New Roman" w:hAnsi="Times New Roman" w:cs="Times New Roman"/>
              <w:b/>
              <w:bCs/>
              <w:sz w:val="24"/>
              <w:szCs w:val="24"/>
              <w:lang w:eastAsia="ru-RU"/>
            </w:rPr>
          </w:rPrChange>
        </w:rPr>
        <w:t>ICO</w:t>
      </w:r>
      <w:proofErr w:type="spellEnd"/>
      <w:r w:rsidRPr="00A62953">
        <w:rPr>
          <w:rFonts w:eastAsia="Times New Roman" w:cstheme="minorHAnsi"/>
          <w:b/>
          <w:bCs/>
          <w:sz w:val="24"/>
          <w:szCs w:val="24"/>
          <w:lang w:eastAsia="ru-RU"/>
          <w:rPrChange w:id="1076" w:author="Даша" w:date="2018-07-11T14:53:00Z">
            <w:rPr>
              <w:rFonts w:ascii="Times New Roman" w:eastAsia="Times New Roman" w:hAnsi="Times New Roman" w:cs="Times New Roman"/>
              <w:b/>
              <w:bCs/>
              <w:sz w:val="24"/>
              <w:szCs w:val="24"/>
              <w:lang w:eastAsia="ru-RU"/>
            </w:rPr>
          </w:rPrChange>
        </w:rPr>
        <w:t xml:space="preserve"> </w:t>
      </w:r>
      <w:proofErr w:type="spellStart"/>
      <w:r w:rsidRPr="00A62953">
        <w:rPr>
          <w:rFonts w:eastAsia="Times New Roman" w:cstheme="minorHAnsi"/>
          <w:b/>
          <w:bCs/>
          <w:sz w:val="24"/>
          <w:szCs w:val="24"/>
          <w:lang w:eastAsia="ru-RU"/>
          <w:rPrChange w:id="1077" w:author="Даша" w:date="2018-07-11T14:53:00Z">
            <w:rPr>
              <w:rFonts w:ascii="Times New Roman" w:eastAsia="Times New Roman" w:hAnsi="Times New Roman" w:cs="Times New Roman"/>
              <w:b/>
              <w:bCs/>
              <w:sz w:val="24"/>
              <w:szCs w:val="24"/>
              <w:lang w:eastAsia="ru-RU"/>
            </w:rPr>
          </w:rPrChange>
        </w:rPr>
        <w:t>GOLEM</w:t>
      </w:r>
      <w:proofErr w:type="spellEnd"/>
      <w:r w:rsidRPr="00A62953">
        <w:rPr>
          <w:rFonts w:eastAsia="Times New Roman" w:cstheme="minorHAnsi"/>
          <w:sz w:val="24"/>
          <w:szCs w:val="24"/>
          <w:lang w:eastAsia="ru-RU"/>
          <w:rPrChange w:id="1078" w:author="Даша" w:date="2018-07-11T14:53:00Z">
            <w:rPr>
              <w:rFonts w:ascii="Times New Roman" w:eastAsia="Times New Roman" w:hAnsi="Times New Roman" w:cs="Times New Roman"/>
              <w:sz w:val="24"/>
              <w:szCs w:val="24"/>
              <w:lang w:eastAsia="ru-RU"/>
            </w:rPr>
          </w:rPrChange>
        </w:rPr>
        <w:t xml:space="preserve"> привлекло $10 млн.</w:t>
      </w:r>
    </w:p>
    <w:p w14:paraId="4F7F0A0D" w14:textId="4401F1AB" w:rsidR="00B54715" w:rsidRPr="00A62953" w:rsidRDefault="00B54715">
      <w:pPr>
        <w:spacing w:after="0" w:line="240" w:lineRule="auto"/>
        <w:rPr>
          <w:rFonts w:eastAsia="Times New Roman" w:cstheme="minorHAnsi"/>
          <w:sz w:val="24"/>
          <w:szCs w:val="24"/>
          <w:lang w:eastAsia="ru-RU"/>
          <w:rPrChange w:id="1079"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1080" w:author="Даша" w:date="2018-07-11T14:53:00Z">
            <w:rPr>
              <w:rFonts w:ascii="Times New Roman" w:eastAsia="Times New Roman" w:hAnsi="Times New Roman" w:cs="Times New Roman"/>
              <w:sz w:val="24"/>
              <w:szCs w:val="24"/>
              <w:lang w:eastAsia="ru-RU"/>
            </w:rPr>
          </w:rPrChange>
        </w:rPr>
        <w:t xml:space="preserve">Цифры впечатляют, не так ли? Примеров успешных </w:t>
      </w:r>
      <w:proofErr w:type="spellStart"/>
      <w:r w:rsidRPr="00A62953">
        <w:rPr>
          <w:rFonts w:eastAsia="Times New Roman" w:cstheme="minorHAnsi"/>
          <w:sz w:val="24"/>
          <w:szCs w:val="24"/>
          <w:lang w:eastAsia="ru-RU"/>
          <w:rPrChange w:id="1081" w:author="Даша" w:date="2018-07-11T14:53:00Z">
            <w:rPr>
              <w:rFonts w:ascii="Times New Roman" w:eastAsia="Times New Roman" w:hAnsi="Times New Roman" w:cs="Times New Roman"/>
              <w:sz w:val="24"/>
              <w:szCs w:val="24"/>
              <w:lang w:eastAsia="ru-RU"/>
            </w:rPr>
          </w:rPrChange>
        </w:rPr>
        <w:t>ICO</w:t>
      </w:r>
      <w:proofErr w:type="spellEnd"/>
      <w:r w:rsidRPr="00A62953">
        <w:rPr>
          <w:rFonts w:eastAsia="Times New Roman" w:cstheme="minorHAnsi"/>
          <w:sz w:val="24"/>
          <w:szCs w:val="24"/>
          <w:lang w:eastAsia="ru-RU"/>
          <w:rPrChange w:id="1082" w:author="Даша" w:date="2018-07-11T14:53:00Z">
            <w:rPr>
              <w:rFonts w:ascii="Times New Roman" w:eastAsia="Times New Roman" w:hAnsi="Times New Roman" w:cs="Times New Roman"/>
              <w:sz w:val="24"/>
              <w:szCs w:val="24"/>
              <w:lang w:eastAsia="ru-RU"/>
            </w:rPr>
          </w:rPrChange>
        </w:rPr>
        <w:t xml:space="preserve"> можно привести множество. Интерес к </w:t>
      </w:r>
      <w:proofErr w:type="spellStart"/>
      <w:r w:rsidRPr="00A62953">
        <w:rPr>
          <w:rFonts w:eastAsia="Times New Roman" w:cstheme="minorHAnsi"/>
          <w:sz w:val="24"/>
          <w:szCs w:val="24"/>
          <w:lang w:eastAsia="ru-RU"/>
          <w:rPrChange w:id="1083" w:author="Даша" w:date="2018-07-11T14:53:00Z">
            <w:rPr>
              <w:rFonts w:ascii="Times New Roman" w:eastAsia="Times New Roman" w:hAnsi="Times New Roman" w:cs="Times New Roman"/>
              <w:sz w:val="24"/>
              <w:szCs w:val="24"/>
              <w:lang w:eastAsia="ru-RU"/>
            </w:rPr>
          </w:rPrChange>
        </w:rPr>
        <w:t>ICO</w:t>
      </w:r>
      <w:proofErr w:type="spellEnd"/>
      <w:r w:rsidRPr="00A62953">
        <w:rPr>
          <w:rFonts w:eastAsia="Times New Roman" w:cstheme="minorHAnsi"/>
          <w:sz w:val="24"/>
          <w:szCs w:val="24"/>
          <w:lang w:eastAsia="ru-RU"/>
          <w:rPrChange w:id="1084" w:author="Даша" w:date="2018-07-11T14:53:00Z">
            <w:rPr>
              <w:rFonts w:ascii="Times New Roman" w:eastAsia="Times New Roman" w:hAnsi="Times New Roman" w:cs="Times New Roman"/>
              <w:sz w:val="24"/>
              <w:szCs w:val="24"/>
              <w:lang w:eastAsia="ru-RU"/>
            </w:rPr>
          </w:rPrChange>
        </w:rPr>
        <w:t xml:space="preserve"> со стороны инвесторов привел к тому, что многие проекты собирают огромные суммы за очень малый период времени. Во все времена основными целями инвесторов были</w:t>
      </w:r>
      <w:del w:id="1085" w:author="Даша" w:date="2018-07-11T15:47:00Z">
        <w:r w:rsidRPr="00A62953" w:rsidDel="00E45721">
          <w:rPr>
            <w:rFonts w:eastAsia="Times New Roman" w:cstheme="minorHAnsi"/>
            <w:sz w:val="24"/>
            <w:szCs w:val="24"/>
            <w:lang w:eastAsia="ru-RU"/>
            <w:rPrChange w:id="1086"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1087" w:author="Даша" w:date="2018-07-11T14:53:00Z">
            <w:rPr>
              <w:rFonts w:ascii="Times New Roman" w:eastAsia="Times New Roman" w:hAnsi="Times New Roman" w:cs="Times New Roman"/>
              <w:sz w:val="24"/>
              <w:szCs w:val="24"/>
              <w:lang w:eastAsia="ru-RU"/>
            </w:rPr>
          </w:rPrChange>
        </w:rPr>
        <w:t xml:space="preserve"> </w:t>
      </w:r>
      <w:del w:id="1088" w:author="Даша" w:date="2018-07-11T15:49:00Z">
        <w:r w:rsidRPr="00A62953" w:rsidDel="00E45721">
          <w:rPr>
            <w:rFonts w:eastAsia="Times New Roman" w:cstheme="minorHAnsi"/>
            <w:sz w:val="24"/>
            <w:szCs w:val="24"/>
            <w:lang w:eastAsia="ru-RU"/>
            <w:rPrChange w:id="1089" w:author="Даша" w:date="2018-07-11T14:53:00Z">
              <w:rPr>
                <w:rFonts w:ascii="Times New Roman" w:eastAsia="Times New Roman" w:hAnsi="Times New Roman" w:cs="Times New Roman"/>
                <w:sz w:val="24"/>
                <w:szCs w:val="24"/>
                <w:lang w:eastAsia="ru-RU"/>
              </w:rPr>
            </w:rPrChange>
          </w:rPr>
          <w:delText xml:space="preserve">Получение </w:delText>
        </w:r>
      </w:del>
      <w:ins w:id="1090" w:author="Даша" w:date="2018-07-11T15:49:00Z">
        <w:r w:rsidR="00E45721">
          <w:rPr>
            <w:rFonts w:eastAsia="Times New Roman" w:cstheme="minorHAnsi"/>
            <w:sz w:val="24"/>
            <w:szCs w:val="24"/>
            <w:lang w:eastAsia="ru-RU"/>
          </w:rPr>
          <w:t>п</w:t>
        </w:r>
        <w:r w:rsidR="00E45721" w:rsidRPr="00A62953">
          <w:rPr>
            <w:rFonts w:eastAsia="Times New Roman" w:cstheme="minorHAnsi"/>
            <w:sz w:val="24"/>
            <w:szCs w:val="24"/>
            <w:lang w:eastAsia="ru-RU"/>
            <w:rPrChange w:id="1091" w:author="Даша" w:date="2018-07-11T14:53:00Z">
              <w:rPr>
                <w:rFonts w:ascii="Times New Roman" w:eastAsia="Times New Roman" w:hAnsi="Times New Roman" w:cs="Times New Roman"/>
                <w:sz w:val="24"/>
                <w:szCs w:val="24"/>
                <w:lang w:eastAsia="ru-RU"/>
              </w:rPr>
            </w:rPrChange>
          </w:rPr>
          <w:t xml:space="preserve">олучение </w:t>
        </w:r>
      </w:ins>
      <w:r w:rsidRPr="00A62953">
        <w:rPr>
          <w:rFonts w:eastAsia="Times New Roman" w:cstheme="minorHAnsi"/>
          <w:sz w:val="24"/>
          <w:szCs w:val="24"/>
          <w:lang w:eastAsia="ru-RU"/>
          <w:rPrChange w:id="1092" w:author="Даша" w:date="2018-07-11T14:53:00Z">
            <w:rPr>
              <w:rFonts w:ascii="Times New Roman" w:eastAsia="Times New Roman" w:hAnsi="Times New Roman" w:cs="Times New Roman"/>
              <w:sz w:val="24"/>
              <w:szCs w:val="24"/>
              <w:lang w:eastAsia="ru-RU"/>
            </w:rPr>
          </w:rPrChange>
        </w:rPr>
        <w:t>спекулятивной выгоды</w:t>
      </w:r>
      <w:ins w:id="1093" w:author="Даша" w:date="2018-07-11T15:49:00Z">
        <w:r w:rsidR="00E45721">
          <w:rPr>
            <w:rFonts w:eastAsia="Times New Roman" w:cstheme="minorHAnsi"/>
            <w:sz w:val="24"/>
            <w:szCs w:val="24"/>
            <w:lang w:eastAsia="ru-RU"/>
          </w:rPr>
          <w:t xml:space="preserve"> </w:t>
        </w:r>
      </w:ins>
      <w:del w:id="1094" w:author="Даша" w:date="2018-07-11T15:49:00Z">
        <w:r w:rsidRPr="00A62953" w:rsidDel="00E45721">
          <w:rPr>
            <w:rFonts w:eastAsia="Times New Roman" w:cstheme="minorHAnsi"/>
            <w:sz w:val="24"/>
            <w:szCs w:val="24"/>
            <w:lang w:eastAsia="ru-RU"/>
            <w:rPrChange w:id="1095" w:author="Даша" w:date="2018-07-11T14:53:00Z">
              <w:rPr>
                <w:rFonts w:ascii="Times New Roman" w:eastAsia="Times New Roman" w:hAnsi="Times New Roman" w:cs="Times New Roman"/>
                <w:sz w:val="24"/>
                <w:szCs w:val="24"/>
                <w:lang w:eastAsia="ru-RU"/>
              </w:rPr>
            </w:rPrChange>
          </w:rPr>
          <w:delText xml:space="preserve">, </w:delText>
        </w:r>
      </w:del>
      <w:ins w:id="1096" w:author="Даша" w:date="2018-07-11T15:49:00Z">
        <w:r w:rsidR="00E45721">
          <w:rPr>
            <w:rFonts w:eastAsia="Times New Roman" w:cstheme="minorHAnsi"/>
            <w:sz w:val="24"/>
            <w:szCs w:val="24"/>
            <w:lang w:eastAsia="ru-RU"/>
          </w:rPr>
          <w:t>(</w:t>
        </w:r>
      </w:ins>
      <w:del w:id="1097" w:author="Даша" w:date="2018-07-11T15:49:00Z">
        <w:r w:rsidRPr="00A62953" w:rsidDel="00E45721">
          <w:rPr>
            <w:rFonts w:eastAsia="Times New Roman" w:cstheme="minorHAnsi"/>
            <w:sz w:val="24"/>
            <w:szCs w:val="24"/>
            <w:lang w:eastAsia="ru-RU"/>
            <w:rPrChange w:id="1098" w:author="Даша" w:date="2018-07-11T14:53:00Z">
              <w:rPr>
                <w:rFonts w:ascii="Times New Roman" w:eastAsia="Times New Roman" w:hAnsi="Times New Roman" w:cs="Times New Roman"/>
                <w:sz w:val="24"/>
                <w:szCs w:val="24"/>
                <w:lang w:eastAsia="ru-RU"/>
              </w:rPr>
            </w:rPrChange>
          </w:rPr>
          <w:delText xml:space="preserve">то есть </w:delText>
        </w:r>
      </w:del>
      <w:r w:rsidRPr="00A62953">
        <w:rPr>
          <w:rFonts w:eastAsia="Times New Roman" w:cstheme="minorHAnsi"/>
          <w:sz w:val="24"/>
          <w:szCs w:val="24"/>
          <w:lang w:eastAsia="ru-RU"/>
          <w:rPrChange w:id="1099" w:author="Даша" w:date="2018-07-11T14:53:00Z">
            <w:rPr>
              <w:rFonts w:ascii="Times New Roman" w:eastAsia="Times New Roman" w:hAnsi="Times New Roman" w:cs="Times New Roman"/>
              <w:sz w:val="24"/>
              <w:szCs w:val="24"/>
              <w:lang w:eastAsia="ru-RU"/>
            </w:rPr>
          </w:rPrChange>
        </w:rPr>
        <w:t>купить дешевле, а продать дороже</w:t>
      </w:r>
      <w:ins w:id="1100" w:author="Даша" w:date="2018-07-11T15:49:00Z">
        <w:r w:rsidR="00E45721">
          <w:rPr>
            <w:rFonts w:eastAsia="Times New Roman" w:cstheme="minorHAnsi"/>
            <w:sz w:val="24"/>
            <w:szCs w:val="24"/>
            <w:lang w:eastAsia="ru-RU"/>
          </w:rPr>
          <w:t xml:space="preserve">) </w:t>
        </w:r>
      </w:ins>
      <w:del w:id="1101" w:author="Даша" w:date="2018-07-11T15:49:00Z">
        <w:r w:rsidRPr="00A62953" w:rsidDel="00E45721">
          <w:rPr>
            <w:rFonts w:eastAsia="Times New Roman" w:cstheme="minorHAnsi"/>
            <w:sz w:val="24"/>
            <w:szCs w:val="24"/>
            <w:lang w:eastAsia="ru-RU"/>
            <w:rPrChange w:id="1102" w:author="Даша" w:date="2018-07-11T14:53:00Z">
              <w:rPr>
                <w:rFonts w:ascii="Times New Roman" w:eastAsia="Times New Roman" w:hAnsi="Times New Roman" w:cs="Times New Roman"/>
                <w:sz w:val="24"/>
                <w:szCs w:val="24"/>
                <w:lang w:eastAsia="ru-RU"/>
              </w:rPr>
            </w:rPrChange>
          </w:rPr>
          <w:delText xml:space="preserve">. </w:delText>
        </w:r>
      </w:del>
      <w:ins w:id="1103" w:author="Даша" w:date="2018-07-11T15:49:00Z">
        <w:r w:rsidR="00E45721">
          <w:rPr>
            <w:rFonts w:eastAsia="Times New Roman" w:cstheme="minorHAnsi"/>
            <w:sz w:val="24"/>
            <w:szCs w:val="24"/>
            <w:lang w:eastAsia="ru-RU"/>
          </w:rPr>
          <w:t>и</w:t>
        </w:r>
        <w:r w:rsidR="00E45721" w:rsidRPr="00A62953">
          <w:rPr>
            <w:rFonts w:eastAsia="Times New Roman" w:cstheme="minorHAnsi"/>
            <w:sz w:val="24"/>
            <w:szCs w:val="24"/>
            <w:lang w:eastAsia="ru-RU"/>
            <w:rPrChange w:id="1104" w:author="Даша" w:date="2018-07-11T14:53:00Z">
              <w:rPr>
                <w:rFonts w:ascii="Times New Roman" w:eastAsia="Times New Roman" w:hAnsi="Times New Roman" w:cs="Times New Roman"/>
                <w:sz w:val="24"/>
                <w:szCs w:val="24"/>
                <w:lang w:eastAsia="ru-RU"/>
              </w:rPr>
            </w:rPrChange>
          </w:rPr>
          <w:t xml:space="preserve"> </w:t>
        </w:r>
      </w:ins>
    </w:p>
    <w:p w14:paraId="57B17F7F" w14:textId="3E302B19" w:rsidR="00B54715" w:rsidRPr="00A62953" w:rsidRDefault="00B54715">
      <w:pPr>
        <w:spacing w:after="0" w:line="240" w:lineRule="auto"/>
        <w:rPr>
          <w:rFonts w:eastAsia="Times New Roman" w:cstheme="minorHAnsi"/>
          <w:sz w:val="24"/>
          <w:szCs w:val="24"/>
          <w:lang w:eastAsia="ru-RU"/>
          <w:rPrChange w:id="1105" w:author="Даша" w:date="2018-07-11T14:53:00Z">
            <w:rPr>
              <w:rFonts w:ascii="Times New Roman" w:eastAsia="Times New Roman" w:hAnsi="Times New Roman" w:cs="Times New Roman"/>
              <w:sz w:val="24"/>
              <w:szCs w:val="24"/>
              <w:lang w:eastAsia="ru-RU"/>
            </w:rPr>
          </w:rPrChange>
        </w:rPr>
      </w:pPr>
      <w:del w:id="1106" w:author="Даша" w:date="2018-07-11T15:49:00Z">
        <w:r w:rsidRPr="00A62953" w:rsidDel="00E45721">
          <w:rPr>
            <w:rFonts w:eastAsia="Times New Roman" w:cstheme="minorHAnsi"/>
            <w:sz w:val="24"/>
            <w:szCs w:val="24"/>
            <w:lang w:eastAsia="ru-RU"/>
            <w:rPrChange w:id="1107" w:author="Даша" w:date="2018-07-11T14:53:00Z">
              <w:rPr>
                <w:rFonts w:ascii="Times New Roman" w:eastAsia="Times New Roman" w:hAnsi="Times New Roman" w:cs="Times New Roman"/>
                <w:sz w:val="24"/>
                <w:szCs w:val="24"/>
                <w:lang w:eastAsia="ru-RU"/>
              </w:rPr>
            </w:rPrChange>
          </w:rPr>
          <w:delText xml:space="preserve">Поддержание </w:delText>
        </w:r>
      </w:del>
      <w:ins w:id="1108" w:author="Даша" w:date="2018-07-11T15:49:00Z">
        <w:r w:rsidR="00E45721">
          <w:rPr>
            <w:rFonts w:eastAsia="Times New Roman" w:cstheme="minorHAnsi"/>
            <w:sz w:val="24"/>
            <w:szCs w:val="24"/>
            <w:lang w:eastAsia="ru-RU"/>
          </w:rPr>
          <w:t>п</w:t>
        </w:r>
        <w:r w:rsidR="00E45721" w:rsidRPr="00A62953">
          <w:rPr>
            <w:rFonts w:eastAsia="Times New Roman" w:cstheme="minorHAnsi"/>
            <w:sz w:val="24"/>
            <w:szCs w:val="24"/>
            <w:lang w:eastAsia="ru-RU"/>
            <w:rPrChange w:id="1109" w:author="Даша" w:date="2018-07-11T14:53:00Z">
              <w:rPr>
                <w:rFonts w:ascii="Times New Roman" w:eastAsia="Times New Roman" w:hAnsi="Times New Roman" w:cs="Times New Roman"/>
                <w:sz w:val="24"/>
                <w:szCs w:val="24"/>
                <w:lang w:eastAsia="ru-RU"/>
              </w:rPr>
            </w:rPrChange>
          </w:rPr>
          <w:t xml:space="preserve">оддержание </w:t>
        </w:r>
      </w:ins>
      <w:del w:id="1110" w:author="Даша" w:date="2018-07-11T15:49:00Z">
        <w:r w:rsidRPr="00A62953" w:rsidDel="00E45721">
          <w:rPr>
            <w:rFonts w:eastAsia="Times New Roman" w:cstheme="minorHAnsi"/>
            <w:sz w:val="24"/>
            <w:szCs w:val="24"/>
            <w:lang w:eastAsia="ru-RU"/>
            <w:rPrChange w:id="1111" w:author="Даша" w:date="2018-07-11T14:53:00Z">
              <w:rPr>
                <w:rFonts w:ascii="Times New Roman" w:eastAsia="Times New Roman" w:hAnsi="Times New Roman" w:cs="Times New Roman"/>
                <w:sz w:val="24"/>
                <w:szCs w:val="24"/>
                <w:lang w:eastAsia="ru-RU"/>
              </w:rPr>
            </w:rPrChange>
          </w:rPr>
          <w:delText xml:space="preserve">своим участием в ICO очень </w:delText>
        </w:r>
      </w:del>
      <w:r w:rsidRPr="00A62953">
        <w:rPr>
          <w:rFonts w:eastAsia="Times New Roman" w:cstheme="minorHAnsi"/>
          <w:sz w:val="24"/>
          <w:szCs w:val="24"/>
          <w:lang w:eastAsia="ru-RU"/>
          <w:rPrChange w:id="1112" w:author="Даша" w:date="2018-07-11T14:53:00Z">
            <w:rPr>
              <w:rFonts w:ascii="Times New Roman" w:eastAsia="Times New Roman" w:hAnsi="Times New Roman" w:cs="Times New Roman"/>
              <w:sz w:val="24"/>
              <w:szCs w:val="24"/>
              <w:lang w:eastAsia="ru-RU"/>
            </w:rPr>
          </w:rPrChange>
        </w:rPr>
        <w:t xml:space="preserve">перспективного проекта, который по мнению инвестора изменит весь </w:t>
      </w:r>
      <w:proofErr w:type="spellStart"/>
      <w:r w:rsidRPr="00A62953">
        <w:rPr>
          <w:rFonts w:eastAsia="Times New Roman" w:cstheme="minorHAnsi"/>
          <w:sz w:val="24"/>
          <w:szCs w:val="24"/>
          <w:lang w:eastAsia="ru-RU"/>
          <w:rPrChange w:id="1113" w:author="Даша" w:date="2018-07-11T14:53:00Z">
            <w:rPr>
              <w:rFonts w:ascii="Times New Roman" w:eastAsia="Times New Roman" w:hAnsi="Times New Roman" w:cs="Times New Roman"/>
              <w:sz w:val="24"/>
              <w:szCs w:val="24"/>
              <w:lang w:eastAsia="ru-RU"/>
            </w:rPr>
          </w:rPrChange>
        </w:rPr>
        <w:t>криптовалютный</w:t>
      </w:r>
      <w:proofErr w:type="spellEnd"/>
      <w:r w:rsidRPr="00A62953">
        <w:rPr>
          <w:rFonts w:eastAsia="Times New Roman" w:cstheme="minorHAnsi"/>
          <w:sz w:val="24"/>
          <w:szCs w:val="24"/>
          <w:lang w:eastAsia="ru-RU"/>
          <w:rPrChange w:id="1114" w:author="Даша" w:date="2018-07-11T14:53:00Z">
            <w:rPr>
              <w:rFonts w:ascii="Times New Roman" w:eastAsia="Times New Roman" w:hAnsi="Times New Roman" w:cs="Times New Roman"/>
              <w:sz w:val="24"/>
              <w:szCs w:val="24"/>
              <w:lang w:eastAsia="ru-RU"/>
            </w:rPr>
          </w:rPrChange>
        </w:rPr>
        <w:t xml:space="preserve"> рынок или займет определенную нишу в сфере реального применения.</w:t>
      </w:r>
    </w:p>
    <w:p w14:paraId="5ED9B018" w14:textId="77777777" w:rsidR="00E45721" w:rsidRDefault="00E45721">
      <w:pPr>
        <w:spacing w:after="0" w:line="240" w:lineRule="auto"/>
        <w:rPr>
          <w:ins w:id="1115" w:author="Даша" w:date="2018-07-11T15:49:00Z"/>
          <w:rFonts w:eastAsia="Times New Roman" w:cstheme="minorHAnsi"/>
          <w:sz w:val="24"/>
          <w:szCs w:val="24"/>
          <w:lang w:eastAsia="ru-RU"/>
        </w:rPr>
      </w:pPr>
    </w:p>
    <w:p w14:paraId="4F74FEC2" w14:textId="58F2349F" w:rsidR="00B54715" w:rsidRPr="00A62953" w:rsidRDefault="00B54715">
      <w:pPr>
        <w:spacing w:after="0" w:line="240" w:lineRule="auto"/>
        <w:rPr>
          <w:rFonts w:eastAsia="Times New Roman" w:cstheme="minorHAnsi"/>
          <w:sz w:val="24"/>
          <w:szCs w:val="24"/>
          <w:lang w:eastAsia="ru-RU"/>
          <w:rPrChange w:id="1116"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1117" w:author="Даша" w:date="2018-07-11T14:53:00Z">
            <w:rPr>
              <w:rFonts w:ascii="Times New Roman" w:eastAsia="Times New Roman" w:hAnsi="Times New Roman" w:cs="Times New Roman"/>
              <w:sz w:val="24"/>
              <w:szCs w:val="24"/>
              <w:lang w:eastAsia="ru-RU"/>
            </w:rPr>
          </w:rPrChange>
        </w:rPr>
        <w:lastRenderedPageBreak/>
        <w:t xml:space="preserve">Также надо понимать, что стоимость монет может как расти, так и падать. </w:t>
      </w:r>
      <w:proofErr w:type="spellStart"/>
      <w:r w:rsidRPr="00A62953">
        <w:rPr>
          <w:rFonts w:eastAsia="Times New Roman" w:cstheme="minorHAnsi"/>
          <w:sz w:val="24"/>
          <w:szCs w:val="24"/>
          <w:lang w:eastAsia="ru-RU"/>
          <w:rPrChange w:id="1118" w:author="Даша" w:date="2018-07-11T14:53:00Z">
            <w:rPr>
              <w:rFonts w:ascii="Times New Roman" w:eastAsia="Times New Roman" w:hAnsi="Times New Roman" w:cs="Times New Roman"/>
              <w:sz w:val="24"/>
              <w:szCs w:val="24"/>
              <w:lang w:eastAsia="ru-RU"/>
            </w:rPr>
          </w:rPrChange>
        </w:rPr>
        <w:t>ICO</w:t>
      </w:r>
      <w:proofErr w:type="spellEnd"/>
      <w:r w:rsidRPr="00A62953">
        <w:rPr>
          <w:rFonts w:eastAsia="Times New Roman" w:cstheme="minorHAnsi"/>
          <w:sz w:val="24"/>
          <w:szCs w:val="24"/>
          <w:lang w:eastAsia="ru-RU"/>
          <w:rPrChange w:id="1119" w:author="Даша" w:date="2018-07-11T14:53:00Z">
            <w:rPr>
              <w:rFonts w:ascii="Times New Roman" w:eastAsia="Times New Roman" w:hAnsi="Times New Roman" w:cs="Times New Roman"/>
              <w:sz w:val="24"/>
              <w:szCs w:val="24"/>
              <w:lang w:eastAsia="ru-RU"/>
            </w:rPr>
          </w:rPrChange>
        </w:rPr>
        <w:t xml:space="preserve"> получило огромную популярность за счет людей, которые хотят получить спекулятивную выгоду. Таких инвесторов большинство, а, значит, после выхода монеты на биржи может произойти вместо ожидаемого роста огромный обвал в несколько раз от первоначальной стоимости. Стоит заметить, что такие инвесторы несут опасность не только для других инвесторов, но и для самих проектов в целом.</w:t>
      </w:r>
    </w:p>
    <w:p w14:paraId="565E273A" w14:textId="405EDF26" w:rsidR="00B54715" w:rsidRPr="00A62953" w:rsidRDefault="00B54715">
      <w:pPr>
        <w:spacing w:after="0" w:line="240" w:lineRule="auto"/>
        <w:rPr>
          <w:rFonts w:eastAsia="Times New Roman" w:cstheme="minorHAnsi"/>
          <w:sz w:val="24"/>
          <w:szCs w:val="24"/>
          <w:lang w:eastAsia="ru-RU"/>
          <w:rPrChange w:id="1120"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1121" w:author="Даша" w:date="2018-07-11T14:53:00Z">
            <w:rPr>
              <w:rFonts w:ascii="Times New Roman" w:eastAsia="Times New Roman" w:hAnsi="Times New Roman" w:cs="Times New Roman"/>
              <w:sz w:val="24"/>
              <w:szCs w:val="24"/>
              <w:lang w:eastAsia="ru-RU"/>
            </w:rPr>
          </w:rPrChange>
        </w:rPr>
        <w:t xml:space="preserve">Ситуации, в которых большинство </w:t>
      </w:r>
      <w:proofErr w:type="spellStart"/>
      <w:r w:rsidRPr="00A62953">
        <w:rPr>
          <w:rFonts w:eastAsia="Times New Roman" w:cstheme="minorHAnsi"/>
          <w:sz w:val="24"/>
          <w:szCs w:val="24"/>
          <w:lang w:eastAsia="ru-RU"/>
          <w:rPrChange w:id="1122" w:author="Даша" w:date="2018-07-11T14:53:00Z">
            <w:rPr>
              <w:rFonts w:ascii="Times New Roman" w:eastAsia="Times New Roman" w:hAnsi="Times New Roman" w:cs="Times New Roman"/>
              <w:sz w:val="24"/>
              <w:szCs w:val="24"/>
              <w:lang w:eastAsia="ru-RU"/>
            </w:rPr>
          </w:rPrChange>
        </w:rPr>
        <w:t>токенов</w:t>
      </w:r>
      <w:proofErr w:type="spellEnd"/>
      <w:r w:rsidRPr="00A62953">
        <w:rPr>
          <w:rFonts w:eastAsia="Times New Roman" w:cstheme="minorHAnsi"/>
          <w:sz w:val="24"/>
          <w:szCs w:val="24"/>
          <w:lang w:eastAsia="ru-RU"/>
          <w:rPrChange w:id="1123" w:author="Даша" w:date="2018-07-11T14:53:00Z">
            <w:rPr>
              <w:rFonts w:ascii="Times New Roman" w:eastAsia="Times New Roman" w:hAnsi="Times New Roman" w:cs="Times New Roman"/>
              <w:sz w:val="24"/>
              <w:szCs w:val="24"/>
              <w:lang w:eastAsia="ru-RU"/>
            </w:rPr>
          </w:rPrChange>
        </w:rPr>
        <w:t xml:space="preserve"> окажутся у одного человека</w:t>
      </w:r>
      <w:ins w:id="1124" w:author="Даша" w:date="2018-07-11T15:50:00Z">
        <w:r w:rsidR="00E45721">
          <w:rPr>
            <w:rFonts w:eastAsia="Times New Roman" w:cstheme="minorHAnsi"/>
            <w:sz w:val="24"/>
            <w:szCs w:val="24"/>
            <w:lang w:eastAsia="ru-RU"/>
          </w:rPr>
          <w:t xml:space="preserve">, </w:t>
        </w:r>
      </w:ins>
      <w:del w:id="1125" w:author="Даша" w:date="2018-07-11T15:50:00Z">
        <w:r w:rsidRPr="00A62953" w:rsidDel="00E45721">
          <w:rPr>
            <w:rFonts w:eastAsia="Times New Roman" w:cstheme="minorHAnsi"/>
            <w:sz w:val="24"/>
            <w:szCs w:val="24"/>
            <w:lang w:eastAsia="ru-RU"/>
            <w:rPrChange w:id="1126" w:author="Даша" w:date="2018-07-11T14:53:00Z">
              <w:rPr>
                <w:rFonts w:ascii="Times New Roman" w:eastAsia="Times New Roman" w:hAnsi="Times New Roman" w:cs="Times New Roman"/>
                <w:sz w:val="24"/>
                <w:szCs w:val="24"/>
                <w:lang w:eastAsia="ru-RU"/>
              </w:rPr>
            </w:rPrChange>
          </w:rPr>
          <w:delText xml:space="preserve"> </w:delText>
        </w:r>
      </w:del>
      <w:r w:rsidRPr="00A62953">
        <w:rPr>
          <w:rFonts w:eastAsia="Times New Roman" w:cstheme="minorHAnsi"/>
          <w:sz w:val="24"/>
          <w:szCs w:val="24"/>
          <w:lang w:eastAsia="ru-RU"/>
          <w:rPrChange w:id="1127" w:author="Даша" w:date="2018-07-11T14:53:00Z">
            <w:rPr>
              <w:rFonts w:ascii="Times New Roman" w:eastAsia="Times New Roman" w:hAnsi="Times New Roman" w:cs="Times New Roman"/>
              <w:sz w:val="24"/>
              <w:szCs w:val="24"/>
              <w:lang w:eastAsia="ru-RU"/>
            </w:rPr>
          </w:rPrChange>
        </w:rPr>
        <w:t>мо</w:t>
      </w:r>
      <w:del w:id="1128" w:author="Даша" w:date="2018-07-11T15:50:00Z">
        <w:r w:rsidRPr="00A62953" w:rsidDel="00E45721">
          <w:rPr>
            <w:rFonts w:eastAsia="Times New Roman" w:cstheme="minorHAnsi"/>
            <w:sz w:val="24"/>
            <w:szCs w:val="24"/>
            <w:lang w:eastAsia="ru-RU"/>
            <w:rPrChange w:id="1129" w:author="Даша" w:date="2018-07-11T14:53:00Z">
              <w:rPr>
                <w:rFonts w:ascii="Times New Roman" w:eastAsia="Times New Roman" w:hAnsi="Times New Roman" w:cs="Times New Roman"/>
                <w:sz w:val="24"/>
                <w:szCs w:val="24"/>
                <w:lang w:eastAsia="ru-RU"/>
              </w:rPr>
            </w:rPrChange>
          </w:rPr>
          <w:delText>жет</w:delText>
        </w:r>
      </w:del>
      <w:ins w:id="1130" w:author="Даша" w:date="2018-07-11T15:50:00Z">
        <w:r w:rsidR="00E45721">
          <w:rPr>
            <w:rFonts w:eastAsia="Times New Roman" w:cstheme="minorHAnsi"/>
            <w:sz w:val="24"/>
            <w:szCs w:val="24"/>
            <w:lang w:eastAsia="ru-RU"/>
          </w:rPr>
          <w:t>гут</w:t>
        </w:r>
      </w:ins>
      <w:r w:rsidRPr="00A62953">
        <w:rPr>
          <w:rFonts w:eastAsia="Times New Roman" w:cstheme="minorHAnsi"/>
          <w:sz w:val="24"/>
          <w:szCs w:val="24"/>
          <w:lang w:eastAsia="ru-RU"/>
          <w:rPrChange w:id="1131" w:author="Даша" w:date="2018-07-11T14:53:00Z">
            <w:rPr>
              <w:rFonts w:ascii="Times New Roman" w:eastAsia="Times New Roman" w:hAnsi="Times New Roman" w:cs="Times New Roman"/>
              <w:sz w:val="24"/>
              <w:szCs w:val="24"/>
              <w:lang w:eastAsia="ru-RU"/>
            </w:rPr>
          </w:rPrChange>
        </w:rPr>
        <w:t xml:space="preserve"> негативно сказаться на всем проведении </w:t>
      </w:r>
      <w:proofErr w:type="spellStart"/>
      <w:r w:rsidRPr="00A62953">
        <w:rPr>
          <w:rFonts w:eastAsia="Times New Roman" w:cstheme="minorHAnsi"/>
          <w:sz w:val="24"/>
          <w:szCs w:val="24"/>
          <w:lang w:eastAsia="ru-RU"/>
          <w:rPrChange w:id="1132" w:author="Даша" w:date="2018-07-11T14:53:00Z">
            <w:rPr>
              <w:rFonts w:ascii="Times New Roman" w:eastAsia="Times New Roman" w:hAnsi="Times New Roman" w:cs="Times New Roman"/>
              <w:sz w:val="24"/>
              <w:szCs w:val="24"/>
              <w:lang w:eastAsia="ru-RU"/>
            </w:rPr>
          </w:rPrChange>
        </w:rPr>
        <w:t>ICO</w:t>
      </w:r>
      <w:proofErr w:type="spellEnd"/>
      <w:r w:rsidRPr="00A62953">
        <w:rPr>
          <w:rFonts w:eastAsia="Times New Roman" w:cstheme="minorHAnsi"/>
          <w:sz w:val="24"/>
          <w:szCs w:val="24"/>
          <w:lang w:eastAsia="ru-RU"/>
          <w:rPrChange w:id="1133" w:author="Даша" w:date="2018-07-11T14:53:00Z">
            <w:rPr>
              <w:rFonts w:ascii="Times New Roman" w:eastAsia="Times New Roman" w:hAnsi="Times New Roman" w:cs="Times New Roman"/>
              <w:sz w:val="24"/>
              <w:szCs w:val="24"/>
              <w:lang w:eastAsia="ru-RU"/>
            </w:rPr>
          </w:rPrChange>
        </w:rPr>
        <w:t>.</w:t>
      </w:r>
    </w:p>
    <w:p w14:paraId="7513B23C" w14:textId="77777777" w:rsidR="00557307" w:rsidRPr="00A62953" w:rsidRDefault="00557307">
      <w:pPr>
        <w:pStyle w:val="2"/>
        <w:rPr>
          <w:rFonts w:asciiTheme="minorHAnsi" w:hAnsiTheme="minorHAnsi" w:cstheme="minorHAnsi"/>
          <w:rPrChange w:id="1134" w:author="Даша" w:date="2018-07-11T14:53:00Z">
            <w:rPr/>
          </w:rPrChange>
        </w:rPr>
      </w:pPr>
      <w:r w:rsidRPr="00A62953">
        <w:rPr>
          <w:rFonts w:asciiTheme="minorHAnsi" w:hAnsiTheme="minorHAnsi" w:cstheme="minorHAnsi"/>
          <w:rPrChange w:id="1135" w:author="Даша" w:date="2018-07-11T14:53:00Z">
            <w:rPr/>
          </w:rPrChange>
        </w:rPr>
        <w:t>Что такое биткоин?</w:t>
      </w:r>
    </w:p>
    <w:p w14:paraId="0FA9A3A8" w14:textId="206280E9" w:rsidR="00557307" w:rsidRPr="00A62953" w:rsidRDefault="00557307">
      <w:pPr>
        <w:rPr>
          <w:rFonts w:cstheme="minorHAnsi"/>
          <w:rPrChange w:id="1136" w:author="Даша" w:date="2018-07-11T14:53:00Z">
            <w:rPr/>
          </w:rPrChange>
        </w:rPr>
      </w:pPr>
      <w:r w:rsidRPr="002F28C8">
        <w:rPr>
          <w:rStyle w:val="a3"/>
          <w:rFonts w:cstheme="minorHAnsi"/>
        </w:rPr>
        <w:t>Биткоин</w:t>
      </w:r>
      <w:r w:rsidRPr="00920427">
        <w:rPr>
          <w:rFonts w:cstheme="minorHAnsi"/>
        </w:rPr>
        <w:t xml:space="preserve"> – первая в мире криптовалюта, которая занимает лидирующую позицию на рынке. Главной целью биткоин</w:t>
      </w:r>
      <w:del w:id="1137" w:author="Даша" w:date="2018-07-11T13:57:00Z">
        <w:r w:rsidRPr="00870B0D" w:rsidDel="00667E6D">
          <w:rPr>
            <w:rFonts w:cstheme="minorHAnsi"/>
          </w:rPr>
          <w:delText xml:space="preserve">, </w:delText>
        </w:r>
      </w:del>
      <w:ins w:id="1138" w:author="Даша" w:date="2018-07-11T13:57:00Z">
        <w:r w:rsidR="00667E6D" w:rsidRPr="00022CFF">
          <w:rPr>
            <w:rFonts w:cstheme="minorHAnsi"/>
          </w:rPr>
          <w:t xml:space="preserve">а </w:t>
        </w:r>
      </w:ins>
      <w:r w:rsidRPr="00A62953">
        <w:rPr>
          <w:rFonts w:cstheme="minorHAnsi"/>
          <w:rPrChange w:id="1139" w:author="Даша" w:date="2018-07-11T14:53:00Z">
            <w:rPr/>
          </w:rPrChange>
        </w:rPr>
        <w:t>было создание системы полностью необратимых сделок, когда электронный плат</w:t>
      </w:r>
      <w:ins w:id="1140" w:author="Даша" w:date="2018-07-10T16:22:00Z">
        <w:r w:rsidR="00F70636" w:rsidRPr="00A62953">
          <w:rPr>
            <w:rFonts w:cstheme="minorHAnsi"/>
            <w:rPrChange w:id="1141" w:author="Даша" w:date="2018-07-11T14:53:00Z">
              <w:rPr/>
            </w:rPrChange>
          </w:rPr>
          <w:t>е</w:t>
        </w:r>
      </w:ins>
      <w:del w:id="1142" w:author="Даша" w:date="2018-07-10T16:22:00Z">
        <w:r w:rsidRPr="00A62953" w:rsidDel="00F70636">
          <w:rPr>
            <w:rFonts w:cstheme="minorHAnsi"/>
            <w:rPrChange w:id="1143" w:author="Даша" w:date="2018-07-11T14:53:00Z">
              <w:rPr/>
            </w:rPrChange>
          </w:rPr>
          <w:delText>ё</w:delText>
        </w:r>
      </w:del>
      <w:r w:rsidRPr="00A62953">
        <w:rPr>
          <w:rFonts w:cstheme="minorHAnsi"/>
          <w:rPrChange w:id="1144" w:author="Даша" w:date="2018-07-11T14:53:00Z">
            <w:rPr/>
          </w:rPrChange>
        </w:rPr>
        <w:t>ж между двумя сторонами происходит без третьей стороны-гаранта</w:t>
      </w:r>
      <w:ins w:id="1145" w:author="Даша" w:date="2018-07-11T15:50:00Z">
        <w:r w:rsidR="00E45721">
          <w:rPr>
            <w:rFonts w:cstheme="minorHAnsi"/>
          </w:rPr>
          <w:t>,</w:t>
        </w:r>
      </w:ins>
      <w:r w:rsidRPr="00870B0D">
        <w:rPr>
          <w:rFonts w:cstheme="minorHAnsi"/>
        </w:rPr>
        <w:t xml:space="preserve"> и ни одна из сторон, в том числе какой-либо внешний администратор</w:t>
      </w:r>
      <w:ins w:id="1146" w:author="Даша" w:date="2018-07-11T13:57:00Z">
        <w:r w:rsidR="00667E6D" w:rsidRPr="00022CFF">
          <w:rPr>
            <w:rFonts w:cstheme="minorHAnsi"/>
          </w:rPr>
          <w:t>,</w:t>
        </w:r>
      </w:ins>
      <w:r w:rsidRPr="00A62953">
        <w:rPr>
          <w:rFonts w:cstheme="minorHAnsi"/>
          <w:rPrChange w:id="1147" w:author="Даша" w:date="2018-07-11T14:53:00Z">
            <w:rPr/>
          </w:rPrChange>
        </w:rPr>
        <w:t xml:space="preserve"> не </w:t>
      </w:r>
      <w:r w:rsidR="00913954">
        <w:rPr>
          <w:rFonts w:cstheme="minorHAnsi"/>
        </w:rPr>
        <w:t>может</w:t>
      </w:r>
      <w:r w:rsidRPr="00A62953">
        <w:rPr>
          <w:rFonts w:cstheme="minorHAnsi"/>
          <w:rPrChange w:id="1148" w:author="Даша" w:date="2018-07-11T14:53:00Z">
            <w:rPr/>
          </w:rPrChange>
        </w:rPr>
        <w:t xml:space="preserve"> повлиять на проведение транзакции. </w:t>
      </w:r>
    </w:p>
    <w:p w14:paraId="79F8213F" w14:textId="34A2462C" w:rsidR="00557307" w:rsidRPr="00A62953" w:rsidRDefault="00557307">
      <w:pPr>
        <w:rPr>
          <w:rFonts w:cstheme="minorHAnsi"/>
          <w:rPrChange w:id="1149" w:author="Даша" w:date="2018-07-11T14:53:00Z">
            <w:rPr/>
          </w:rPrChange>
        </w:rPr>
      </w:pPr>
      <w:r w:rsidRPr="00A62953">
        <w:rPr>
          <w:rFonts w:cstheme="minorHAnsi"/>
          <w:rPrChange w:id="1150" w:author="Даша" w:date="2018-07-11T14:53:00Z">
            <w:rPr/>
          </w:rPrChange>
        </w:rPr>
        <w:t>Кроме того, биткоин значительно доступнее других криптовалют. Больше обменов – больше продавцов и п</w:t>
      </w:r>
      <w:r w:rsidR="00913954">
        <w:rPr>
          <w:rFonts w:cstheme="minorHAnsi"/>
        </w:rPr>
        <w:t xml:space="preserve">оддержка всеми </w:t>
      </w:r>
      <w:proofErr w:type="spellStart"/>
      <w:r w:rsidR="00913954">
        <w:rPr>
          <w:rFonts w:cstheme="minorHAnsi"/>
        </w:rPr>
        <w:t>крипто</w:t>
      </w:r>
      <w:r w:rsidRPr="00A62953">
        <w:rPr>
          <w:rFonts w:cstheme="minorHAnsi"/>
          <w:rPrChange w:id="1151" w:author="Даша" w:date="2018-07-11T14:53:00Z">
            <w:rPr/>
          </w:rPrChange>
        </w:rPr>
        <w:t>биржами</w:t>
      </w:r>
      <w:proofErr w:type="spellEnd"/>
      <w:r w:rsidRPr="00A62953">
        <w:rPr>
          <w:rFonts w:cstheme="minorHAnsi"/>
          <w:rPrChange w:id="1152" w:author="Даша" w:date="2018-07-11T14:53:00Z">
            <w:rPr/>
          </w:rPrChange>
        </w:rPr>
        <w:t xml:space="preserve"> мира. Также в развитие биткоин</w:t>
      </w:r>
      <w:ins w:id="1153" w:author="Даша" w:date="2018-07-11T13:59:00Z">
        <w:r w:rsidR="00667E6D" w:rsidRPr="00A62953">
          <w:rPr>
            <w:rFonts w:cstheme="minorHAnsi"/>
            <w:rPrChange w:id="1154" w:author="Даша" w:date="2018-07-11T14:53:00Z">
              <w:rPr/>
            </w:rPrChange>
          </w:rPr>
          <w:t>а</w:t>
        </w:r>
      </w:ins>
      <w:r w:rsidRPr="00A62953">
        <w:rPr>
          <w:rFonts w:cstheme="minorHAnsi"/>
          <w:rPrChange w:id="1155" w:author="Даша" w:date="2018-07-11T14:53:00Z">
            <w:rPr/>
          </w:rPrChange>
        </w:rPr>
        <w:t xml:space="preserve"> предприниматели вкладывают больше финансов и креативности.</w:t>
      </w:r>
    </w:p>
    <w:p w14:paraId="3F205716" w14:textId="2F97EDA3" w:rsidR="00557307" w:rsidRPr="002F28C8" w:rsidRDefault="00557307">
      <w:pPr>
        <w:rPr>
          <w:rFonts w:cstheme="minorHAnsi"/>
        </w:rPr>
      </w:pPr>
      <w:r w:rsidRPr="00A62953">
        <w:rPr>
          <w:rFonts w:cstheme="minorHAnsi"/>
          <w:rPrChange w:id="1156" w:author="Даша" w:date="2018-07-11T14:53:00Z">
            <w:rPr/>
          </w:rPrChange>
        </w:rPr>
        <w:t>Есть два фактора, которые помогают биткоин</w:t>
      </w:r>
      <w:ins w:id="1157" w:author="Даша" w:date="2018-07-11T13:59:00Z">
        <w:r w:rsidR="00667E6D" w:rsidRPr="00A62953">
          <w:rPr>
            <w:rFonts w:cstheme="minorHAnsi"/>
            <w:rPrChange w:id="1158" w:author="Даша" w:date="2018-07-11T14:53:00Z">
              <w:rPr/>
            </w:rPrChange>
          </w:rPr>
          <w:t>у</w:t>
        </w:r>
      </w:ins>
      <w:r w:rsidRPr="00A62953">
        <w:rPr>
          <w:rFonts w:cstheme="minorHAnsi"/>
          <w:rPrChange w:id="1159" w:author="Даша" w:date="2018-07-11T14:53:00Z">
            <w:rPr/>
          </w:rPrChange>
        </w:rPr>
        <w:t xml:space="preserve"> добиваться успеха: стабильность и предприни</w:t>
      </w:r>
      <w:r w:rsidR="00913954">
        <w:rPr>
          <w:rFonts w:cstheme="minorHAnsi"/>
        </w:rPr>
        <w:t>мательство. На сегодняшний день</w:t>
      </w:r>
      <w:r w:rsidRPr="00A62953">
        <w:rPr>
          <w:rFonts w:cstheme="minorHAnsi"/>
          <w:rPrChange w:id="1160" w:author="Даша" w:date="2018-07-11T14:53:00Z">
            <w:rPr/>
          </w:rPrChange>
        </w:rPr>
        <w:t xml:space="preserve"> по обоим этим показателям биткоин намного опережает любой альткоин, и догнать его будет очень трудно, так как у него </w:t>
      </w:r>
      <w:r w:rsidR="00667E6D" w:rsidRPr="00920427">
        <w:fldChar w:fldCharType="begin"/>
      </w:r>
      <w:r w:rsidR="00667E6D" w:rsidRPr="00A62953">
        <w:rPr>
          <w:rFonts w:cstheme="minorHAnsi"/>
          <w:rPrChange w:id="1161" w:author="Даша" w:date="2018-07-11T14:53:00Z">
            <w:rPr/>
          </w:rPrChange>
        </w:rPr>
        <w:instrText xml:space="preserve"> HYPERLINK "https://coinmarketcap.com/charts/" \l "dominance-percentage" \t "_blank" </w:instrText>
      </w:r>
      <w:r w:rsidR="00667E6D" w:rsidRPr="00920427">
        <w:rPr>
          <w:rPrChange w:id="1162" w:author="Даша" w:date="2018-07-11T14:53:00Z">
            <w:rPr>
              <w:rStyle w:val="a5"/>
              <w:rFonts w:cstheme="minorHAnsi"/>
            </w:rPr>
          </w:rPrChange>
        </w:rPr>
        <w:fldChar w:fldCharType="separate"/>
      </w:r>
      <w:r w:rsidRPr="00920427">
        <w:rPr>
          <w:rStyle w:val="a5"/>
          <w:rFonts w:cstheme="minorHAnsi"/>
        </w:rPr>
        <w:t>больше 50% от всей капитализации</w:t>
      </w:r>
      <w:r w:rsidR="00667E6D" w:rsidRPr="00920427">
        <w:rPr>
          <w:rStyle w:val="a5"/>
          <w:rFonts w:cstheme="minorHAnsi"/>
        </w:rPr>
        <w:fldChar w:fldCharType="end"/>
      </w:r>
      <w:r w:rsidRPr="002F28C8">
        <w:rPr>
          <w:rFonts w:cstheme="minorHAnsi"/>
        </w:rPr>
        <w:t>.</w:t>
      </w:r>
    </w:p>
    <w:p w14:paraId="56B9C1BB" w14:textId="77777777" w:rsidR="00557307" w:rsidRPr="00A62953" w:rsidRDefault="00557307">
      <w:pPr>
        <w:rPr>
          <w:rFonts w:cstheme="minorHAnsi"/>
          <w:rPrChange w:id="1163" w:author="Даша" w:date="2018-07-11T14:53:00Z">
            <w:rPr/>
          </w:rPrChange>
        </w:rPr>
      </w:pPr>
      <w:r w:rsidRPr="00870B0D">
        <w:rPr>
          <w:rFonts w:cstheme="minorHAnsi"/>
        </w:rPr>
        <w:t xml:space="preserve">Ни для кого не секрет, что </w:t>
      </w:r>
      <w:del w:id="1164" w:author="Даша" w:date="2018-07-11T14:00:00Z">
        <w:r w:rsidRPr="00022CFF" w:rsidDel="00667E6D">
          <w:rPr>
            <w:rFonts w:cstheme="minorHAnsi"/>
          </w:rPr>
          <w:delText xml:space="preserve">Биткоин </w:delText>
        </w:r>
      </w:del>
      <w:ins w:id="1165" w:author="Даша" w:date="2018-07-11T14:00:00Z">
        <w:r w:rsidR="00667E6D" w:rsidRPr="00A62953">
          <w:rPr>
            <w:rFonts w:cstheme="minorHAnsi"/>
            <w:rPrChange w:id="1166" w:author="Даша" w:date="2018-07-11T14:53:00Z">
              <w:rPr/>
            </w:rPrChange>
          </w:rPr>
          <w:t xml:space="preserve">биткоин </w:t>
        </w:r>
      </w:ins>
      <w:r w:rsidRPr="00A62953">
        <w:rPr>
          <w:rFonts w:cstheme="minorHAnsi"/>
          <w:rPrChange w:id="1167" w:author="Даша" w:date="2018-07-11T14:53:00Z">
            <w:rPr/>
          </w:rPrChange>
        </w:rPr>
        <w:t>изготавливают на специальном компьютерном оборудовании с помощью вычисления определ</w:t>
      </w:r>
      <w:ins w:id="1168" w:author="Даша" w:date="2018-07-10T16:22:00Z">
        <w:r w:rsidR="00F70636" w:rsidRPr="00A62953">
          <w:rPr>
            <w:rFonts w:cstheme="minorHAnsi"/>
            <w:rPrChange w:id="1169" w:author="Даша" w:date="2018-07-11T14:53:00Z">
              <w:rPr/>
            </w:rPrChange>
          </w:rPr>
          <w:t>е</w:t>
        </w:r>
      </w:ins>
      <w:del w:id="1170" w:author="Даша" w:date="2018-07-10T16:22:00Z">
        <w:r w:rsidRPr="00A62953" w:rsidDel="00F70636">
          <w:rPr>
            <w:rFonts w:cstheme="minorHAnsi"/>
            <w:rPrChange w:id="1171" w:author="Даша" w:date="2018-07-11T14:53:00Z">
              <w:rPr/>
            </w:rPrChange>
          </w:rPr>
          <w:delText>ё</w:delText>
        </w:r>
      </w:del>
      <w:r w:rsidRPr="00A62953">
        <w:rPr>
          <w:rFonts w:cstheme="minorHAnsi"/>
          <w:rPrChange w:id="1172" w:author="Даша" w:date="2018-07-11T14:53:00Z">
            <w:rPr/>
          </w:rPrChange>
        </w:rPr>
        <w:t>нных математических функций. Не</w:t>
      </w:r>
      <w:del w:id="1173" w:author="Даша" w:date="2018-07-11T14:00:00Z">
        <w:r w:rsidRPr="00A62953" w:rsidDel="00667E6D">
          <w:rPr>
            <w:rFonts w:cstheme="minorHAnsi"/>
            <w:rPrChange w:id="1174" w:author="Даша" w:date="2018-07-11T14:53:00Z">
              <w:rPr/>
            </w:rPrChange>
          </w:rPr>
          <w:delText xml:space="preserve"> </w:delText>
        </w:r>
      </w:del>
      <w:r w:rsidRPr="00A62953">
        <w:rPr>
          <w:rFonts w:cstheme="minorHAnsi"/>
          <w:rPrChange w:id="1175" w:author="Даша" w:date="2018-07-11T14:53:00Z">
            <w:rPr/>
          </w:rPrChange>
        </w:rPr>
        <w:t>смотря на всю сложность при изготовлении</w:t>
      </w:r>
      <w:ins w:id="1176" w:author="Даша" w:date="2018-07-11T14:00:00Z">
        <w:r w:rsidR="00667E6D" w:rsidRPr="00A62953">
          <w:rPr>
            <w:rFonts w:cstheme="minorHAnsi"/>
            <w:rPrChange w:id="1177" w:author="Даша" w:date="2018-07-11T14:53:00Z">
              <w:rPr/>
            </w:rPrChange>
          </w:rPr>
          <w:t>,</w:t>
        </w:r>
      </w:ins>
      <w:r w:rsidRPr="00A62953">
        <w:rPr>
          <w:rFonts w:cstheme="minorHAnsi"/>
          <w:rPrChange w:id="1178" w:author="Даша" w:date="2018-07-11T14:53:00Z">
            <w:rPr/>
          </w:rPrChange>
        </w:rPr>
        <w:t xml:space="preserve"> </w:t>
      </w:r>
      <w:del w:id="1179" w:author="Даша" w:date="2018-07-11T14:00:00Z">
        <w:r w:rsidRPr="00A62953" w:rsidDel="00667E6D">
          <w:rPr>
            <w:rFonts w:cstheme="minorHAnsi"/>
            <w:rPrChange w:id="1180" w:author="Даша" w:date="2018-07-11T14:53:00Z">
              <w:rPr/>
            </w:rPrChange>
          </w:rPr>
          <w:delText xml:space="preserve">Биткоин </w:delText>
        </w:r>
      </w:del>
      <w:ins w:id="1181" w:author="Даша" w:date="2018-07-11T14:00:00Z">
        <w:r w:rsidR="00667E6D" w:rsidRPr="00A62953">
          <w:rPr>
            <w:rFonts w:cstheme="minorHAnsi"/>
            <w:rPrChange w:id="1182" w:author="Даша" w:date="2018-07-11T14:53:00Z">
              <w:rPr/>
            </w:rPrChange>
          </w:rPr>
          <w:t xml:space="preserve">биткоин </w:t>
        </w:r>
      </w:ins>
      <w:r w:rsidRPr="00A62953">
        <w:rPr>
          <w:rFonts w:cstheme="minorHAnsi"/>
          <w:rPrChange w:id="1183" w:author="Даша" w:date="2018-07-11T14:53:00Z">
            <w:rPr/>
          </w:rPrChange>
        </w:rPr>
        <w:t>очень прост в повседневном использовании, как и другие криптовалюты.</w:t>
      </w:r>
    </w:p>
    <w:p w14:paraId="2F49FB80" w14:textId="77777777" w:rsidR="00557307" w:rsidRPr="00A62953" w:rsidRDefault="00557307">
      <w:pPr>
        <w:pStyle w:val="2"/>
        <w:rPr>
          <w:rFonts w:asciiTheme="minorHAnsi" w:hAnsiTheme="minorHAnsi" w:cstheme="minorHAnsi"/>
          <w:rPrChange w:id="1184" w:author="Даша" w:date="2018-07-11T14:53:00Z">
            <w:rPr/>
          </w:rPrChange>
        </w:rPr>
      </w:pPr>
      <w:r w:rsidRPr="00A62953">
        <w:rPr>
          <w:rFonts w:asciiTheme="minorHAnsi" w:hAnsiTheme="minorHAnsi" w:cstheme="minorHAnsi"/>
          <w:rPrChange w:id="1185" w:author="Даша" w:date="2018-07-11T14:53:00Z">
            <w:rPr/>
          </w:rPrChange>
        </w:rPr>
        <w:t>Что такое альткоин?</w:t>
      </w:r>
    </w:p>
    <w:p w14:paraId="44422BCD" w14:textId="77777777" w:rsidR="00557307" w:rsidRPr="002F28C8" w:rsidRDefault="00557307">
      <w:pPr>
        <w:rPr>
          <w:rFonts w:cstheme="minorHAnsi"/>
        </w:rPr>
      </w:pPr>
      <w:r w:rsidRPr="002F28C8">
        <w:rPr>
          <w:rStyle w:val="a3"/>
          <w:rFonts w:cstheme="minorHAnsi"/>
        </w:rPr>
        <w:t>Альткоин</w:t>
      </w:r>
      <w:r w:rsidRPr="00920427">
        <w:rPr>
          <w:rFonts w:cstheme="minorHAnsi"/>
        </w:rPr>
        <w:t xml:space="preserve"> – альтернатива биткоин</w:t>
      </w:r>
      <w:ins w:id="1186" w:author="Даша" w:date="2018-07-11T14:01:00Z">
        <w:r w:rsidR="00667E6D" w:rsidRPr="00920427">
          <w:rPr>
            <w:rFonts w:cstheme="minorHAnsi"/>
          </w:rPr>
          <w:t>у</w:t>
        </w:r>
      </w:ins>
      <w:r w:rsidRPr="00870B0D">
        <w:rPr>
          <w:rFonts w:cstheme="minorHAnsi"/>
        </w:rPr>
        <w:t xml:space="preserve">, все остальные криптовалюты. Большинство альткоинов надеются либо заменить биткоин, либо улучшить по меньшей мере хотя бы один из его параметров. </w:t>
      </w:r>
      <w:r w:rsidR="00667E6D" w:rsidRPr="00920427">
        <w:fldChar w:fldCharType="begin"/>
      </w:r>
      <w:r w:rsidR="00667E6D" w:rsidRPr="00A62953">
        <w:rPr>
          <w:rFonts w:cstheme="minorHAnsi"/>
          <w:rPrChange w:id="1187" w:author="Даша" w:date="2018-07-11T14:53:00Z">
            <w:rPr/>
          </w:rPrChange>
        </w:rPr>
        <w:instrText xml:space="preserve"> HYPERLINK "https://coinmarketcap.com/currencies/views/all/" </w:instrText>
      </w:r>
      <w:r w:rsidR="00667E6D" w:rsidRPr="00920427">
        <w:rPr>
          <w:rPrChange w:id="1188" w:author="Даша" w:date="2018-07-11T14:53:00Z">
            <w:rPr>
              <w:rStyle w:val="a5"/>
              <w:rFonts w:cstheme="minorHAnsi"/>
            </w:rPr>
          </w:rPrChange>
        </w:rPr>
        <w:fldChar w:fldCharType="separate"/>
      </w:r>
      <w:r w:rsidRPr="00920427">
        <w:rPr>
          <w:rStyle w:val="a5"/>
          <w:rFonts w:cstheme="minorHAnsi"/>
        </w:rPr>
        <w:t>Всег</w:t>
      </w:r>
      <w:r w:rsidR="00086590" w:rsidRPr="00920427">
        <w:rPr>
          <w:rStyle w:val="a5"/>
          <w:rFonts w:cstheme="minorHAnsi"/>
        </w:rPr>
        <w:t>о в мире насчитывается больше 160</w:t>
      </w:r>
      <w:r w:rsidRPr="00870B0D">
        <w:rPr>
          <w:rStyle w:val="a5"/>
          <w:rFonts w:cstheme="minorHAnsi"/>
        </w:rPr>
        <w:t>0 альткоинов</w:t>
      </w:r>
      <w:r w:rsidR="00667E6D" w:rsidRPr="00920427">
        <w:rPr>
          <w:rStyle w:val="a5"/>
          <w:rFonts w:cstheme="minorHAnsi"/>
        </w:rPr>
        <w:fldChar w:fldCharType="end"/>
      </w:r>
      <w:r w:rsidRPr="002F28C8">
        <w:rPr>
          <w:rFonts w:cstheme="minorHAnsi"/>
        </w:rPr>
        <w:t xml:space="preserve">. </w:t>
      </w:r>
    </w:p>
    <w:p w14:paraId="39972A32" w14:textId="77777777" w:rsidR="00557307" w:rsidRPr="00A62953" w:rsidRDefault="00557307">
      <w:pPr>
        <w:rPr>
          <w:rFonts w:cstheme="minorHAnsi"/>
          <w:rPrChange w:id="1189" w:author="Даша" w:date="2018-07-11T14:53:00Z">
            <w:rPr/>
          </w:rPrChange>
        </w:rPr>
      </w:pPr>
      <w:r w:rsidRPr="002F28C8">
        <w:rPr>
          <w:rFonts w:cstheme="minorHAnsi"/>
        </w:rPr>
        <w:t xml:space="preserve">Главным преимуществом всех криптовалют является то, что клиенты могут осуществлять транзакции с минимальными комиссиями напрямую от одного клиента к другому, не используя </w:t>
      </w:r>
      <w:ins w:id="1190" w:author="Даша" w:date="2018-07-11T14:01:00Z">
        <w:r w:rsidR="00667E6D" w:rsidRPr="00870B0D">
          <w:rPr>
            <w:rFonts w:cstheme="minorHAnsi"/>
          </w:rPr>
          <w:t xml:space="preserve">банк в качестве </w:t>
        </w:r>
      </w:ins>
      <w:r w:rsidRPr="00870B0D">
        <w:rPr>
          <w:rFonts w:cstheme="minorHAnsi"/>
        </w:rPr>
        <w:t>посредник</w:t>
      </w:r>
      <w:ins w:id="1191" w:author="Даша" w:date="2018-07-11T14:01:00Z">
        <w:r w:rsidR="00667E6D" w:rsidRPr="00022CFF">
          <w:rPr>
            <w:rFonts w:cstheme="minorHAnsi"/>
          </w:rPr>
          <w:t>а</w:t>
        </w:r>
      </w:ins>
      <w:del w:id="1192" w:author="Даша" w:date="2018-07-11T14:01:00Z">
        <w:r w:rsidRPr="00A62953" w:rsidDel="00667E6D">
          <w:rPr>
            <w:rFonts w:cstheme="minorHAnsi"/>
            <w:rPrChange w:id="1193" w:author="Даша" w:date="2018-07-11T14:53:00Z">
              <w:rPr/>
            </w:rPrChange>
          </w:rPr>
          <w:delText>ов, как банк</w:delText>
        </w:r>
      </w:del>
      <w:r w:rsidRPr="00A62953">
        <w:rPr>
          <w:rFonts w:cstheme="minorHAnsi"/>
          <w:rPrChange w:id="1194" w:author="Даша" w:date="2018-07-11T14:53:00Z">
            <w:rPr/>
          </w:rPrChange>
        </w:rPr>
        <w:t>. И все операции проходят абсолютно анонимно.</w:t>
      </w:r>
    </w:p>
    <w:p w14:paraId="773A8804" w14:textId="77777777" w:rsidR="00557307" w:rsidRPr="00A62953" w:rsidRDefault="00557307">
      <w:pPr>
        <w:pStyle w:val="a4"/>
        <w:rPr>
          <w:rFonts w:asciiTheme="minorHAnsi" w:hAnsiTheme="minorHAnsi" w:cstheme="minorHAnsi"/>
          <w:rPrChange w:id="1195" w:author="Даша" w:date="2018-07-11T14:53:00Z">
            <w:rPr/>
          </w:rPrChange>
        </w:rPr>
      </w:pPr>
      <w:r w:rsidRPr="00A62953">
        <w:rPr>
          <w:rFonts w:asciiTheme="minorHAnsi" w:hAnsiTheme="minorHAnsi" w:cstheme="minorHAnsi"/>
          <w:rPrChange w:id="1196" w:author="Даша" w:date="2018-07-11T14:53:00Z">
            <w:rPr/>
          </w:rPrChange>
        </w:rPr>
        <w:t xml:space="preserve">Чаще всего </w:t>
      </w:r>
      <w:proofErr w:type="spellStart"/>
      <w:r w:rsidRPr="00A62953">
        <w:rPr>
          <w:rFonts w:asciiTheme="minorHAnsi" w:hAnsiTheme="minorHAnsi" w:cstheme="minorHAnsi"/>
          <w:rPrChange w:id="1197" w:author="Даша" w:date="2018-07-11T14:53:00Z">
            <w:rPr/>
          </w:rPrChange>
        </w:rPr>
        <w:t>альткоины</w:t>
      </w:r>
      <w:proofErr w:type="spellEnd"/>
      <w:r w:rsidRPr="00A62953">
        <w:rPr>
          <w:rFonts w:asciiTheme="minorHAnsi" w:hAnsiTheme="minorHAnsi" w:cstheme="minorHAnsi"/>
          <w:rPrChange w:id="1198" w:author="Даша" w:date="2018-07-11T14:53:00Z">
            <w:rPr/>
          </w:rPrChange>
        </w:rPr>
        <w:t xml:space="preserve"> покупают, чтобы оградить себя от возможных проблем с биткоин</w:t>
      </w:r>
      <w:ins w:id="1199" w:author="Даша" w:date="2018-07-11T14:01:00Z">
        <w:r w:rsidR="00667E6D" w:rsidRPr="00A62953">
          <w:rPr>
            <w:rFonts w:asciiTheme="minorHAnsi" w:hAnsiTheme="minorHAnsi" w:cstheme="minorHAnsi"/>
            <w:rPrChange w:id="1200" w:author="Даша" w:date="2018-07-11T14:53:00Z">
              <w:rPr/>
            </w:rPrChange>
          </w:rPr>
          <w:t>ом</w:t>
        </w:r>
      </w:ins>
      <w:r w:rsidRPr="00A62953">
        <w:rPr>
          <w:rFonts w:asciiTheme="minorHAnsi" w:hAnsiTheme="minorHAnsi" w:cstheme="minorHAnsi"/>
          <w:rPrChange w:id="1201" w:author="Даша" w:date="2018-07-11T14:53:00Z">
            <w:rPr/>
          </w:rPrChange>
        </w:rPr>
        <w:t>.</w:t>
      </w:r>
    </w:p>
    <w:p w14:paraId="1B810913" w14:textId="728443BA" w:rsidR="00557307" w:rsidRPr="00A62953" w:rsidRDefault="00557307">
      <w:pPr>
        <w:rPr>
          <w:rFonts w:cstheme="minorHAnsi"/>
          <w:rPrChange w:id="1202" w:author="Даша" w:date="2018-07-11T14:53:00Z">
            <w:rPr/>
          </w:rPrChange>
        </w:rPr>
      </w:pPr>
      <w:r w:rsidRPr="002F28C8">
        <w:rPr>
          <w:rFonts w:cstheme="minorHAnsi"/>
        </w:rPr>
        <w:t>Несомненно, есть вероятность того, что какой-нибудь альткоин займет место биткоин</w:t>
      </w:r>
      <w:ins w:id="1203" w:author="Даша" w:date="2018-07-11T14:01:00Z">
        <w:r w:rsidR="00667E6D" w:rsidRPr="002F28C8">
          <w:rPr>
            <w:rFonts w:cstheme="minorHAnsi"/>
          </w:rPr>
          <w:t>а</w:t>
        </w:r>
      </w:ins>
      <w:r w:rsidRPr="002F28C8">
        <w:rPr>
          <w:rFonts w:cstheme="minorHAnsi"/>
        </w:rPr>
        <w:t>, но прежде он должен показать (сейчас, не в будущем) свою выгодность, должен самостоятельно развиваться, чтобы конк</w:t>
      </w:r>
      <w:r w:rsidRPr="00870B0D">
        <w:rPr>
          <w:rFonts w:cstheme="minorHAnsi"/>
        </w:rPr>
        <w:t xml:space="preserve">урировать с </w:t>
      </w:r>
      <w:del w:id="1204" w:author="Даша" w:date="2018-07-11T14:02:00Z">
        <w:r w:rsidRPr="00870B0D" w:rsidDel="00667E6D">
          <w:rPr>
            <w:rFonts w:cstheme="minorHAnsi"/>
          </w:rPr>
          <w:delText>биткоин</w:delText>
        </w:r>
      </w:del>
      <w:ins w:id="1205" w:author="Даша" w:date="2018-07-11T14:02:00Z">
        <w:r w:rsidR="00667E6D" w:rsidRPr="00022CFF">
          <w:rPr>
            <w:rFonts w:cstheme="minorHAnsi"/>
          </w:rPr>
          <w:t>ним</w:t>
        </w:r>
      </w:ins>
      <w:r w:rsidRPr="00A62953">
        <w:rPr>
          <w:rFonts w:cstheme="minorHAnsi"/>
          <w:rPrChange w:id="1206" w:author="Даша" w:date="2018-07-11T14:53:00Z">
            <w:rPr/>
          </w:rPrChange>
        </w:rPr>
        <w:t xml:space="preserve">. </w:t>
      </w:r>
    </w:p>
    <w:p w14:paraId="4045EF0D" w14:textId="27F49DFE" w:rsidR="003446B3" w:rsidRPr="00870B0D" w:rsidRDefault="003446B3">
      <w:pPr>
        <w:rPr>
          <w:rFonts w:cstheme="minorHAnsi"/>
        </w:rPr>
      </w:pPr>
      <w:r w:rsidRPr="00A62953">
        <w:rPr>
          <w:rFonts w:cstheme="minorHAnsi"/>
          <w:rPrChange w:id="1207" w:author="Даша" w:date="2018-07-11T14:53:00Z">
            <w:rPr/>
          </w:rPrChange>
        </w:rPr>
        <w:t xml:space="preserve">На волне пристального внимания к криптовалютам создаются десятки новых проектов, включая </w:t>
      </w:r>
      <w:proofErr w:type="spellStart"/>
      <w:r w:rsidRPr="00A62953">
        <w:rPr>
          <w:rFonts w:cstheme="minorHAnsi"/>
          <w:rPrChange w:id="1208" w:author="Даша" w:date="2018-07-11T14:53:00Z">
            <w:rPr/>
          </w:rPrChange>
        </w:rPr>
        <w:t>криптокошельки</w:t>
      </w:r>
      <w:proofErr w:type="spellEnd"/>
      <w:r w:rsidRPr="00A62953">
        <w:rPr>
          <w:rFonts w:cstheme="minorHAnsi"/>
          <w:rPrChange w:id="1209" w:author="Даша" w:date="2018-07-11T14:53:00Z">
            <w:rPr/>
          </w:rPrChange>
        </w:rPr>
        <w:t>. Хотя скептики указывают на недолговечность многих начинаний, ведь существуют лишь централизованные кошельки, а «централизованный» – слово, не совсем подходящее для блокчейн</w:t>
      </w:r>
      <w:ins w:id="1210" w:author="Даша" w:date="2018-07-11T15:51:00Z">
        <w:r w:rsidR="00E45721">
          <w:rPr>
            <w:rFonts w:cstheme="minorHAnsi"/>
          </w:rPr>
          <w:t>а</w:t>
        </w:r>
      </w:ins>
      <w:r w:rsidRPr="00870B0D">
        <w:rPr>
          <w:rFonts w:cstheme="minorHAnsi"/>
        </w:rPr>
        <w:t>.</w:t>
      </w:r>
    </w:p>
    <w:p w14:paraId="55F094B2" w14:textId="77777777" w:rsidR="003446B3" w:rsidRPr="00A62953" w:rsidRDefault="003446B3">
      <w:pPr>
        <w:rPr>
          <w:rFonts w:cstheme="minorHAnsi"/>
          <w:rPrChange w:id="1211" w:author="Даша" w:date="2018-07-11T14:53:00Z">
            <w:rPr/>
          </w:rPrChange>
        </w:rPr>
      </w:pPr>
      <w:r w:rsidRPr="00A62953">
        <w:rPr>
          <w:rFonts w:cstheme="minorHAnsi"/>
          <w:rPrChange w:id="1212" w:author="Даша" w:date="2018-07-11T14:53:00Z">
            <w:rPr/>
          </w:rPrChange>
        </w:rPr>
        <w:lastRenderedPageBreak/>
        <w:t>Все кошельки делятся на «горячие» и «холодные».</w:t>
      </w:r>
    </w:p>
    <w:p w14:paraId="09855BBE" w14:textId="77777777" w:rsidR="003446B3" w:rsidRPr="00A62953" w:rsidRDefault="003446B3">
      <w:pPr>
        <w:pStyle w:val="2"/>
        <w:rPr>
          <w:rFonts w:asciiTheme="minorHAnsi" w:hAnsiTheme="minorHAnsi" w:cstheme="minorHAnsi"/>
          <w:rPrChange w:id="1213" w:author="Даша" w:date="2018-07-11T14:53:00Z">
            <w:rPr/>
          </w:rPrChange>
        </w:rPr>
      </w:pPr>
      <w:r w:rsidRPr="00A62953">
        <w:rPr>
          <w:rFonts w:asciiTheme="minorHAnsi" w:hAnsiTheme="minorHAnsi" w:cstheme="minorHAnsi"/>
          <w:rPrChange w:id="1214" w:author="Даша" w:date="2018-07-11T14:53:00Z">
            <w:rPr/>
          </w:rPrChange>
        </w:rPr>
        <w:t>Горячие кошельки</w:t>
      </w:r>
    </w:p>
    <w:p w14:paraId="5C1D2ACA" w14:textId="76945561" w:rsidR="003446B3" w:rsidRPr="00022CFF" w:rsidRDefault="003446B3">
      <w:pPr>
        <w:rPr>
          <w:rFonts w:cstheme="minorHAnsi"/>
        </w:rPr>
      </w:pPr>
      <w:r w:rsidRPr="002F28C8">
        <w:rPr>
          <w:rStyle w:val="a3"/>
          <w:rFonts w:cstheme="minorHAnsi"/>
        </w:rPr>
        <w:t>Горячие кошельки</w:t>
      </w:r>
      <w:r w:rsidRPr="002F28C8">
        <w:rPr>
          <w:rFonts w:cstheme="minorHAnsi"/>
        </w:rPr>
        <w:t xml:space="preserve"> – это те, к которым есть постоянный онлайн доступ. Средства с такого кошелька можно потратить в любое время. Этот кошел</w:t>
      </w:r>
      <w:ins w:id="1215" w:author="Даша" w:date="2018-07-10T16:22:00Z">
        <w:r w:rsidR="00F70636" w:rsidRPr="00870B0D">
          <w:rPr>
            <w:rFonts w:cstheme="minorHAnsi"/>
          </w:rPr>
          <w:t>е</w:t>
        </w:r>
      </w:ins>
      <w:del w:id="1216" w:author="Даша" w:date="2018-07-10T16:22:00Z">
        <w:r w:rsidRPr="00870B0D" w:rsidDel="00F70636">
          <w:rPr>
            <w:rFonts w:cstheme="minorHAnsi"/>
          </w:rPr>
          <w:delText>ё</w:delText>
        </w:r>
      </w:del>
      <w:r w:rsidRPr="00022CFF">
        <w:rPr>
          <w:rFonts w:cstheme="minorHAnsi"/>
        </w:rPr>
        <w:t>к постоянно связан с интернетом, поскольку он поддерживает активное соединение с биткоин</w:t>
      </w:r>
      <w:r w:rsidR="00913954">
        <w:rPr>
          <w:rFonts w:cstheme="minorHAnsi"/>
        </w:rPr>
        <w:t>-сетью</w:t>
      </w:r>
      <w:r w:rsidRPr="00022CFF">
        <w:rPr>
          <w:rFonts w:cstheme="minorHAnsi"/>
        </w:rPr>
        <w:t xml:space="preserve">. </w:t>
      </w:r>
    </w:p>
    <w:p w14:paraId="65FF6C02" w14:textId="77777777" w:rsidR="003446B3" w:rsidRPr="00A62953" w:rsidRDefault="003446B3">
      <w:pPr>
        <w:rPr>
          <w:rFonts w:cstheme="minorHAnsi"/>
          <w:rPrChange w:id="1217" w:author="Даша" w:date="2018-07-11T14:53:00Z">
            <w:rPr/>
          </w:rPrChange>
        </w:rPr>
      </w:pPr>
      <w:r w:rsidRPr="00A62953">
        <w:rPr>
          <w:rFonts w:cstheme="minorHAnsi"/>
          <w:rPrChange w:id="1218" w:author="Даша" w:date="2018-07-11T14:53:00Z">
            <w:rPr/>
          </w:rPrChange>
        </w:rPr>
        <w:t>Одним из минусов горячих кошельков является уязвимость для атак злоумышленников, поэтому в н</w:t>
      </w:r>
      <w:ins w:id="1219" w:author="Даша" w:date="2018-07-10T16:22:00Z">
        <w:r w:rsidR="00F70636" w:rsidRPr="00A62953">
          <w:rPr>
            <w:rFonts w:cstheme="minorHAnsi"/>
            <w:rPrChange w:id="1220" w:author="Даша" w:date="2018-07-11T14:53:00Z">
              <w:rPr/>
            </w:rPrChange>
          </w:rPr>
          <w:t>е</w:t>
        </w:r>
      </w:ins>
      <w:del w:id="1221" w:author="Даша" w:date="2018-07-10T16:22:00Z">
        <w:r w:rsidRPr="00A62953" w:rsidDel="00F70636">
          <w:rPr>
            <w:rFonts w:cstheme="minorHAnsi"/>
            <w:rPrChange w:id="1222" w:author="Даша" w:date="2018-07-11T14:53:00Z">
              <w:rPr/>
            </w:rPrChange>
          </w:rPr>
          <w:delText>ё</w:delText>
        </w:r>
      </w:del>
      <w:r w:rsidRPr="00A62953">
        <w:rPr>
          <w:rFonts w:cstheme="minorHAnsi"/>
          <w:rPrChange w:id="1223" w:author="Даша" w:date="2018-07-11T14:53:00Z">
            <w:rPr/>
          </w:rPrChange>
        </w:rPr>
        <w:t>м рекомендуется хранить минимально необходимые суммы.</w:t>
      </w:r>
    </w:p>
    <w:p w14:paraId="12DF86C2" w14:textId="77777777" w:rsidR="001A1AE0" w:rsidRPr="00A62953" w:rsidDel="00E45721" w:rsidRDefault="001A1AE0">
      <w:pPr>
        <w:spacing w:before="100" w:beforeAutospacing="1" w:after="100" w:afterAutospacing="1" w:line="240" w:lineRule="auto"/>
        <w:outlineLvl w:val="1"/>
        <w:rPr>
          <w:del w:id="1224" w:author="Даша" w:date="2018-07-11T15:51:00Z"/>
          <w:rFonts w:eastAsia="Times New Roman" w:cstheme="minorHAnsi"/>
          <w:b/>
          <w:bCs/>
          <w:sz w:val="36"/>
          <w:szCs w:val="36"/>
          <w:lang w:eastAsia="ru-RU"/>
          <w:rPrChange w:id="1225" w:author="Даша" w:date="2018-07-11T14:53:00Z">
            <w:rPr>
              <w:del w:id="1226" w:author="Даша" w:date="2018-07-11T15:51:00Z"/>
              <w:rFonts w:ascii="Times New Roman" w:eastAsia="Times New Roman" w:hAnsi="Times New Roman" w:cs="Times New Roman"/>
              <w:b/>
              <w:bCs/>
              <w:sz w:val="36"/>
              <w:szCs w:val="36"/>
              <w:lang w:eastAsia="ru-RU"/>
            </w:rPr>
          </w:rPrChange>
        </w:rPr>
      </w:pPr>
      <w:r w:rsidRPr="00A62953">
        <w:rPr>
          <w:rFonts w:eastAsia="Times New Roman" w:cstheme="minorHAnsi"/>
          <w:b/>
          <w:bCs/>
          <w:sz w:val="36"/>
          <w:szCs w:val="36"/>
          <w:lang w:eastAsia="ru-RU"/>
          <w:rPrChange w:id="1227" w:author="Даша" w:date="2018-07-11T14:53:00Z">
            <w:rPr>
              <w:rFonts w:ascii="Times New Roman" w:eastAsia="Times New Roman" w:hAnsi="Times New Roman" w:cs="Times New Roman"/>
              <w:b/>
              <w:bCs/>
              <w:sz w:val="36"/>
              <w:szCs w:val="36"/>
              <w:lang w:eastAsia="ru-RU"/>
            </w:rPr>
          </w:rPrChange>
        </w:rPr>
        <w:t>Список горячих кошельков</w:t>
      </w:r>
    </w:p>
    <w:p w14:paraId="244187E3" w14:textId="77777777" w:rsidR="001A1AE0" w:rsidRPr="00A62953" w:rsidRDefault="001A1AE0">
      <w:pPr>
        <w:spacing w:before="100" w:beforeAutospacing="1" w:after="100" w:afterAutospacing="1" w:line="240" w:lineRule="auto"/>
        <w:outlineLvl w:val="1"/>
        <w:rPr>
          <w:rFonts w:eastAsia="Times New Roman" w:cstheme="minorHAnsi"/>
          <w:sz w:val="24"/>
          <w:szCs w:val="24"/>
          <w:lang w:eastAsia="ru-RU"/>
          <w:rPrChange w:id="1228" w:author="Даша" w:date="2018-07-11T14:53:00Z">
            <w:rPr>
              <w:rFonts w:ascii="Times New Roman" w:eastAsia="Times New Roman" w:hAnsi="Times New Roman" w:cs="Times New Roman"/>
              <w:sz w:val="24"/>
              <w:szCs w:val="24"/>
              <w:lang w:eastAsia="ru-RU"/>
            </w:rPr>
          </w:rPrChange>
        </w:rPr>
        <w:pPrChange w:id="1229" w:author="Даша" w:date="2018-07-11T15:51:00Z">
          <w:pPr>
            <w:spacing w:before="100" w:beforeAutospacing="1" w:after="100" w:afterAutospacing="1" w:line="240" w:lineRule="auto"/>
          </w:pPr>
        </w:pPrChange>
      </w:pPr>
    </w:p>
    <w:p w14:paraId="0106C6EA" w14:textId="77777777" w:rsidR="001A1AE0" w:rsidRPr="00A62953" w:rsidRDefault="00667E6D">
      <w:pPr>
        <w:spacing w:after="0" w:line="240" w:lineRule="auto"/>
        <w:rPr>
          <w:rFonts w:eastAsia="Times New Roman" w:cstheme="minorHAnsi"/>
          <w:sz w:val="24"/>
          <w:szCs w:val="24"/>
          <w:lang w:eastAsia="ru-RU"/>
          <w:rPrChange w:id="1230" w:author="Даша" w:date="2018-07-11T14:53:00Z">
            <w:rPr>
              <w:rFonts w:ascii="Times New Roman" w:eastAsia="Times New Roman" w:hAnsi="Times New Roman" w:cs="Times New Roman"/>
              <w:sz w:val="24"/>
              <w:szCs w:val="24"/>
              <w:lang w:eastAsia="ru-RU"/>
            </w:rPr>
          </w:rPrChange>
        </w:rPr>
      </w:pPr>
      <w:r w:rsidRPr="00A62953">
        <w:rPr>
          <w:rFonts w:cstheme="minorHAnsi"/>
        </w:rPr>
        <w:fldChar w:fldCharType="begin"/>
      </w:r>
      <w:r w:rsidRPr="00A62953">
        <w:rPr>
          <w:rFonts w:cstheme="minorHAnsi"/>
          <w:rPrChange w:id="1231" w:author="Даша" w:date="2018-07-11T14:53:00Z">
            <w:rPr/>
          </w:rPrChange>
        </w:rPr>
        <w:instrText xml:space="preserve"> HYPERLINK "https://blockchain.com/" \t "_blank" </w:instrText>
      </w:r>
      <w:r w:rsidRPr="00A62953">
        <w:rPr>
          <w:rFonts w:cstheme="minorHAnsi"/>
          <w:rPrChange w:id="1232"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1A1AE0" w:rsidRPr="00A62953">
        <w:rPr>
          <w:rFonts w:eastAsia="Times New Roman" w:cstheme="minorHAnsi"/>
          <w:b/>
          <w:bCs/>
          <w:color w:val="0000FF"/>
          <w:sz w:val="24"/>
          <w:szCs w:val="24"/>
          <w:u w:val="single"/>
          <w:lang w:eastAsia="ru-RU"/>
          <w:rPrChange w:id="1233" w:author="Даша" w:date="2018-07-11T14:53:00Z">
            <w:rPr>
              <w:rFonts w:ascii="Times New Roman" w:eastAsia="Times New Roman" w:hAnsi="Times New Roman" w:cs="Times New Roman"/>
              <w:b/>
              <w:bCs/>
              <w:color w:val="0000FF"/>
              <w:sz w:val="24"/>
              <w:szCs w:val="24"/>
              <w:u w:val="single"/>
              <w:lang w:eastAsia="ru-RU"/>
            </w:rPr>
          </w:rPrChange>
        </w:rPr>
        <w:t>Blockchain</w:t>
      </w:r>
      <w:proofErr w:type="spellEnd"/>
      <w:r w:rsidR="001A1AE0" w:rsidRPr="00A62953">
        <w:rPr>
          <w:rFonts w:eastAsia="Times New Roman" w:cstheme="minorHAnsi"/>
          <w:b/>
          <w:bCs/>
          <w:color w:val="0000FF"/>
          <w:sz w:val="24"/>
          <w:szCs w:val="24"/>
          <w:u w:val="single"/>
          <w:lang w:eastAsia="ru-RU"/>
          <w:rPrChange w:id="1234" w:author="Даша" w:date="2018-07-11T14:53:00Z">
            <w:rPr>
              <w:rFonts w:ascii="Times New Roman" w:eastAsia="Times New Roman" w:hAnsi="Times New Roman" w:cs="Times New Roman"/>
              <w:b/>
              <w:bCs/>
              <w:color w:val="0000FF"/>
              <w:sz w:val="24"/>
              <w:szCs w:val="24"/>
              <w:u w:val="single"/>
              <w:lang w:eastAsia="ru-RU"/>
            </w:rPr>
          </w:rPrChange>
        </w:rPr>
        <w:t xml:space="preserve"> </w:t>
      </w:r>
      <w:proofErr w:type="spellStart"/>
      <w:r w:rsidR="001A1AE0" w:rsidRPr="00A62953">
        <w:rPr>
          <w:rFonts w:eastAsia="Times New Roman" w:cstheme="minorHAnsi"/>
          <w:b/>
          <w:bCs/>
          <w:color w:val="0000FF"/>
          <w:sz w:val="24"/>
          <w:szCs w:val="24"/>
          <w:u w:val="single"/>
          <w:lang w:eastAsia="ru-RU"/>
          <w:rPrChange w:id="1235" w:author="Даша" w:date="2018-07-11T14:53:00Z">
            <w:rPr>
              <w:rFonts w:ascii="Times New Roman" w:eastAsia="Times New Roman" w:hAnsi="Times New Roman" w:cs="Times New Roman"/>
              <w:b/>
              <w:bCs/>
              <w:color w:val="0000FF"/>
              <w:sz w:val="24"/>
              <w:szCs w:val="24"/>
              <w:u w:val="single"/>
              <w:lang w:eastAsia="ru-RU"/>
            </w:rPr>
          </w:rPrChange>
        </w:rPr>
        <w:t>Wallet</w:t>
      </w:r>
      <w:proofErr w:type="spellEnd"/>
      <w:r w:rsidRPr="00A62953">
        <w:rPr>
          <w:rFonts w:eastAsia="Times New Roman" w:cstheme="minorHAnsi"/>
          <w:b/>
          <w:bCs/>
          <w:color w:val="0000FF"/>
          <w:sz w:val="24"/>
          <w:szCs w:val="24"/>
          <w:u w:val="single"/>
          <w:lang w:eastAsia="ru-RU"/>
          <w:rPrChange w:id="1236" w:author="Даша" w:date="2018-07-11T14:53:00Z">
            <w:rPr>
              <w:rFonts w:ascii="Times New Roman" w:eastAsia="Times New Roman" w:hAnsi="Times New Roman" w:cs="Times New Roman"/>
              <w:b/>
              <w:bCs/>
              <w:color w:val="0000FF"/>
              <w:sz w:val="24"/>
              <w:szCs w:val="24"/>
              <w:u w:val="single"/>
              <w:lang w:eastAsia="ru-RU"/>
            </w:rPr>
          </w:rPrChange>
        </w:rPr>
        <w:fldChar w:fldCharType="end"/>
      </w:r>
    </w:p>
    <w:p w14:paraId="7C09C25D" w14:textId="1C4A86CE" w:rsidR="001A1AE0" w:rsidRPr="00A62953" w:rsidRDefault="001A1AE0">
      <w:pPr>
        <w:spacing w:after="0" w:line="240" w:lineRule="auto"/>
        <w:rPr>
          <w:rFonts w:eastAsia="Times New Roman" w:cstheme="minorHAnsi"/>
          <w:sz w:val="24"/>
          <w:szCs w:val="24"/>
          <w:lang w:eastAsia="ru-RU"/>
          <w:rPrChange w:id="1237"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1238" w:author="Даша" w:date="2018-07-11T14:53:00Z">
            <w:rPr>
              <w:rFonts w:ascii="Times New Roman" w:eastAsia="Times New Roman" w:hAnsi="Times New Roman" w:cs="Times New Roman"/>
              <w:sz w:val="24"/>
              <w:szCs w:val="24"/>
              <w:lang w:eastAsia="ru-RU"/>
            </w:rPr>
          </w:rPrChange>
        </w:rPr>
        <w:t xml:space="preserve">Кошелек блокчейн — это кошелек для хранения криптовалюты. Можно хранить </w:t>
      </w:r>
      <w:r w:rsidR="00913954">
        <w:rPr>
          <w:rFonts w:eastAsia="Times New Roman" w:cstheme="minorHAnsi"/>
          <w:sz w:val="24"/>
          <w:szCs w:val="24"/>
          <w:lang w:eastAsia="ru-RU"/>
        </w:rPr>
        <w:t>биткоин</w:t>
      </w:r>
      <w:r w:rsidRPr="00A62953">
        <w:rPr>
          <w:rFonts w:eastAsia="Times New Roman" w:cstheme="minorHAnsi"/>
          <w:sz w:val="24"/>
          <w:szCs w:val="24"/>
          <w:lang w:eastAsia="ru-RU"/>
          <w:rPrChange w:id="1239" w:author="Даша" w:date="2018-07-11T14:53:00Z">
            <w:rPr>
              <w:rFonts w:ascii="Times New Roman" w:eastAsia="Times New Roman" w:hAnsi="Times New Roman" w:cs="Times New Roman"/>
              <w:sz w:val="24"/>
              <w:szCs w:val="24"/>
              <w:lang w:eastAsia="ru-RU"/>
            </w:rPr>
          </w:rPrChange>
        </w:rPr>
        <w:t xml:space="preserve"> и </w:t>
      </w:r>
      <w:proofErr w:type="spellStart"/>
      <w:r w:rsidRPr="00A62953">
        <w:rPr>
          <w:rFonts w:eastAsia="Times New Roman" w:cstheme="minorHAnsi"/>
          <w:sz w:val="24"/>
          <w:szCs w:val="24"/>
          <w:lang w:eastAsia="ru-RU"/>
          <w:rPrChange w:id="1240" w:author="Даша" w:date="2018-07-11T14:53:00Z">
            <w:rPr>
              <w:rFonts w:ascii="Times New Roman" w:eastAsia="Times New Roman" w:hAnsi="Times New Roman" w:cs="Times New Roman"/>
              <w:sz w:val="24"/>
              <w:szCs w:val="24"/>
              <w:lang w:eastAsia="ru-RU"/>
            </w:rPr>
          </w:rPrChange>
        </w:rPr>
        <w:t>Ethereum</w:t>
      </w:r>
      <w:proofErr w:type="spellEnd"/>
      <w:r w:rsidRPr="00A62953">
        <w:rPr>
          <w:rFonts w:eastAsia="Times New Roman" w:cstheme="minorHAnsi"/>
          <w:sz w:val="24"/>
          <w:szCs w:val="24"/>
          <w:lang w:eastAsia="ru-RU"/>
          <w:rPrChange w:id="1241" w:author="Даша" w:date="2018-07-11T14:53:00Z">
            <w:rPr>
              <w:rFonts w:ascii="Times New Roman" w:eastAsia="Times New Roman" w:hAnsi="Times New Roman" w:cs="Times New Roman"/>
              <w:sz w:val="24"/>
              <w:szCs w:val="24"/>
              <w:lang w:eastAsia="ru-RU"/>
            </w:rPr>
          </w:rPrChange>
        </w:rPr>
        <w:t xml:space="preserve">. Его можно установить на платформы </w:t>
      </w:r>
      <w:proofErr w:type="spellStart"/>
      <w:r w:rsidRPr="00A62953">
        <w:rPr>
          <w:rFonts w:eastAsia="Times New Roman" w:cstheme="minorHAnsi"/>
          <w:sz w:val="24"/>
          <w:szCs w:val="24"/>
          <w:lang w:eastAsia="ru-RU"/>
          <w:rPrChange w:id="1242" w:author="Даша" w:date="2018-07-11T14:53:00Z">
            <w:rPr>
              <w:rFonts w:ascii="Times New Roman" w:eastAsia="Times New Roman" w:hAnsi="Times New Roman" w:cs="Times New Roman"/>
              <w:sz w:val="24"/>
              <w:szCs w:val="24"/>
              <w:lang w:eastAsia="ru-RU"/>
            </w:rPr>
          </w:rPrChange>
        </w:rPr>
        <w:t>iOS</w:t>
      </w:r>
      <w:proofErr w:type="spellEnd"/>
      <w:r w:rsidRPr="00A62953">
        <w:rPr>
          <w:rFonts w:eastAsia="Times New Roman" w:cstheme="minorHAnsi"/>
          <w:sz w:val="24"/>
          <w:szCs w:val="24"/>
          <w:lang w:eastAsia="ru-RU"/>
          <w:rPrChange w:id="1243"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1244" w:author="Даша" w:date="2018-07-11T14:53:00Z">
            <w:rPr>
              <w:rFonts w:ascii="Times New Roman" w:eastAsia="Times New Roman" w:hAnsi="Times New Roman" w:cs="Times New Roman"/>
              <w:sz w:val="24"/>
              <w:szCs w:val="24"/>
              <w:lang w:eastAsia="ru-RU"/>
            </w:rPr>
          </w:rPrChange>
        </w:rPr>
        <w:t>Android</w:t>
      </w:r>
      <w:proofErr w:type="spellEnd"/>
      <w:r w:rsidRPr="00A62953">
        <w:rPr>
          <w:rFonts w:eastAsia="Times New Roman" w:cstheme="minorHAnsi"/>
          <w:sz w:val="24"/>
          <w:szCs w:val="24"/>
          <w:lang w:eastAsia="ru-RU"/>
          <w:rPrChange w:id="1245" w:author="Даша" w:date="2018-07-11T14:53:00Z">
            <w:rPr>
              <w:rFonts w:ascii="Times New Roman" w:eastAsia="Times New Roman" w:hAnsi="Times New Roman" w:cs="Times New Roman"/>
              <w:sz w:val="24"/>
              <w:szCs w:val="24"/>
              <w:lang w:eastAsia="ru-RU"/>
            </w:rPr>
          </w:rPrChange>
        </w:rPr>
        <w:t xml:space="preserve"> и </w:t>
      </w:r>
      <w:proofErr w:type="spellStart"/>
      <w:r w:rsidRPr="00A62953">
        <w:rPr>
          <w:rFonts w:eastAsia="Times New Roman" w:cstheme="minorHAnsi"/>
          <w:sz w:val="24"/>
          <w:szCs w:val="24"/>
          <w:lang w:eastAsia="ru-RU"/>
          <w:rPrChange w:id="1246" w:author="Даша" w:date="2018-07-11T14:53:00Z">
            <w:rPr>
              <w:rFonts w:ascii="Times New Roman" w:eastAsia="Times New Roman" w:hAnsi="Times New Roman" w:cs="Times New Roman"/>
              <w:sz w:val="24"/>
              <w:szCs w:val="24"/>
              <w:lang w:eastAsia="ru-RU"/>
            </w:rPr>
          </w:rPrChange>
        </w:rPr>
        <w:t>Web</w:t>
      </w:r>
      <w:proofErr w:type="spellEnd"/>
      <w:r w:rsidRPr="00A62953">
        <w:rPr>
          <w:rFonts w:eastAsia="Times New Roman" w:cstheme="minorHAnsi"/>
          <w:sz w:val="24"/>
          <w:szCs w:val="24"/>
          <w:lang w:eastAsia="ru-RU"/>
          <w:rPrChange w:id="1247" w:author="Даша" w:date="2018-07-11T14:53:00Z">
            <w:rPr>
              <w:rFonts w:ascii="Times New Roman" w:eastAsia="Times New Roman" w:hAnsi="Times New Roman" w:cs="Times New Roman"/>
              <w:sz w:val="24"/>
              <w:szCs w:val="24"/>
              <w:lang w:eastAsia="ru-RU"/>
            </w:rPr>
          </w:rPrChange>
        </w:rPr>
        <w:t>-браузер. Приватные ключи хранятся на установленной платформе, но закодированы вашим паролем. Характеризуется простотой использования и низкой анонимностью.</w:t>
      </w:r>
    </w:p>
    <w:p w14:paraId="1D72754E" w14:textId="77777777" w:rsidR="001A1AE0" w:rsidRPr="00A62953" w:rsidDel="00667E6D" w:rsidRDefault="00CC04ED">
      <w:pPr>
        <w:spacing w:after="0" w:line="240" w:lineRule="auto"/>
        <w:rPr>
          <w:del w:id="1248" w:author="Даша" w:date="2018-07-11T14:03:00Z"/>
          <w:rFonts w:eastAsia="Times New Roman" w:cstheme="minorHAnsi"/>
          <w:sz w:val="24"/>
          <w:szCs w:val="24"/>
          <w:lang w:eastAsia="ru-RU"/>
          <w:rPrChange w:id="1249" w:author="Даша" w:date="2018-07-11T14:53:00Z">
            <w:rPr>
              <w:del w:id="1250" w:author="Даша" w:date="2018-07-11T14:03:00Z"/>
              <w:rFonts w:ascii="Times New Roman" w:eastAsia="Times New Roman" w:hAnsi="Times New Roman" w:cs="Times New Roman"/>
              <w:sz w:val="24"/>
              <w:szCs w:val="24"/>
              <w:lang w:eastAsia="ru-RU"/>
            </w:rPr>
          </w:rPrChange>
        </w:rPr>
        <w:pPrChange w:id="1251" w:author="Даша" w:date="2018-07-10T15:14:00Z">
          <w:pPr>
            <w:spacing w:after="0" w:line="240" w:lineRule="auto"/>
            <w:jc w:val="right"/>
          </w:pPr>
        </w:pPrChange>
      </w:pPr>
      <w:del w:id="1252" w:author="Даша" w:date="2018-07-11T14:03:00Z">
        <w:r w:rsidRPr="00A62953" w:rsidDel="00667E6D">
          <w:rPr>
            <w:rFonts w:cstheme="minorHAnsi"/>
          </w:rPr>
          <w:fldChar w:fldCharType="begin"/>
        </w:r>
        <w:r w:rsidRPr="00A62953" w:rsidDel="00667E6D">
          <w:rPr>
            <w:rFonts w:cstheme="minorHAnsi"/>
            <w:rPrChange w:id="1253" w:author="Даша" w:date="2018-07-11T14:53:00Z">
              <w:rPr/>
            </w:rPrChange>
          </w:rPr>
          <w:delInstrText xml:space="preserve"> HYPERLINK "javascript:;" </w:delInstrText>
        </w:r>
        <w:r w:rsidRPr="00A62953" w:rsidDel="00667E6D">
          <w:rPr>
            <w:rFonts w:cstheme="minorHAnsi"/>
            <w:rPrChange w:id="1254"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separate"/>
        </w:r>
        <w:r w:rsidR="001A1AE0" w:rsidRPr="00A62953" w:rsidDel="00667E6D">
          <w:rPr>
            <w:rFonts w:eastAsia="Times New Roman" w:cstheme="minorHAnsi"/>
            <w:color w:val="777777"/>
            <w:sz w:val="24"/>
            <w:szCs w:val="24"/>
            <w:u w:val="single"/>
            <w:bdr w:val="none" w:sz="0" w:space="0" w:color="auto" w:frame="1"/>
            <w:lang w:eastAsia="ru-RU"/>
            <w:rPrChange w:id="1255"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delText>Спрятать</w:delText>
        </w:r>
        <w:r w:rsidRPr="00A62953" w:rsidDel="00667E6D">
          <w:rPr>
            <w:rFonts w:eastAsia="Times New Roman" w:cstheme="minorHAnsi"/>
            <w:color w:val="777777"/>
            <w:sz w:val="24"/>
            <w:szCs w:val="24"/>
            <w:u w:val="single"/>
            <w:bdr w:val="none" w:sz="0" w:space="0" w:color="auto" w:frame="1"/>
            <w:lang w:eastAsia="ru-RU"/>
            <w:rPrChange w:id="1256"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end"/>
        </w:r>
      </w:del>
    </w:p>
    <w:p w14:paraId="4B0AF898" w14:textId="77777777" w:rsidR="00667E6D" w:rsidRPr="002F28C8" w:rsidRDefault="00667E6D">
      <w:pPr>
        <w:spacing w:after="0" w:line="240" w:lineRule="auto"/>
        <w:rPr>
          <w:ins w:id="1257" w:author="Даша" w:date="2018-07-11T14:03:00Z"/>
          <w:rFonts w:cstheme="minorHAnsi"/>
        </w:rPr>
      </w:pPr>
    </w:p>
    <w:p w14:paraId="7EEFAF17" w14:textId="77777777" w:rsidR="001A1AE0" w:rsidRPr="00A62953" w:rsidRDefault="00667E6D">
      <w:pPr>
        <w:spacing w:after="0" w:line="240" w:lineRule="auto"/>
        <w:rPr>
          <w:rFonts w:eastAsia="Times New Roman" w:cstheme="minorHAnsi"/>
          <w:sz w:val="24"/>
          <w:szCs w:val="24"/>
          <w:lang w:eastAsia="ru-RU"/>
          <w:rPrChange w:id="1258" w:author="Даша" w:date="2018-07-11T14:53:00Z">
            <w:rPr>
              <w:rFonts w:ascii="Times New Roman" w:eastAsia="Times New Roman" w:hAnsi="Times New Roman" w:cs="Times New Roman"/>
              <w:sz w:val="24"/>
              <w:szCs w:val="24"/>
              <w:lang w:eastAsia="ru-RU"/>
            </w:rPr>
          </w:rPrChange>
        </w:rPr>
      </w:pPr>
      <w:r w:rsidRPr="00A62953">
        <w:rPr>
          <w:rFonts w:cstheme="minorHAnsi"/>
        </w:rPr>
        <w:fldChar w:fldCharType="begin"/>
      </w:r>
      <w:r w:rsidRPr="00A62953">
        <w:rPr>
          <w:rFonts w:cstheme="minorHAnsi"/>
          <w:rPrChange w:id="1259" w:author="Даша" w:date="2018-07-11T14:53:00Z">
            <w:rPr/>
          </w:rPrChange>
        </w:rPr>
        <w:instrText xml:space="preserve"> HYPERLINK "https://holytransaction.com/" \t "_blank" </w:instrText>
      </w:r>
      <w:r w:rsidRPr="00A62953">
        <w:rPr>
          <w:rFonts w:cstheme="minorHAnsi"/>
          <w:rPrChange w:id="1260"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1A1AE0" w:rsidRPr="00A62953">
        <w:rPr>
          <w:rFonts w:eastAsia="Times New Roman" w:cstheme="minorHAnsi"/>
          <w:b/>
          <w:bCs/>
          <w:color w:val="0000FF"/>
          <w:sz w:val="24"/>
          <w:szCs w:val="24"/>
          <w:u w:val="single"/>
          <w:lang w:eastAsia="ru-RU"/>
          <w:rPrChange w:id="1261" w:author="Даша" w:date="2018-07-11T14:53:00Z">
            <w:rPr>
              <w:rFonts w:ascii="Times New Roman" w:eastAsia="Times New Roman" w:hAnsi="Times New Roman" w:cs="Times New Roman"/>
              <w:b/>
              <w:bCs/>
              <w:color w:val="0000FF"/>
              <w:sz w:val="24"/>
              <w:szCs w:val="24"/>
              <w:u w:val="single"/>
              <w:lang w:eastAsia="ru-RU"/>
            </w:rPr>
          </w:rPrChange>
        </w:rPr>
        <w:t>HolyTransaction</w:t>
      </w:r>
      <w:proofErr w:type="spellEnd"/>
      <w:r w:rsidRPr="00A62953">
        <w:rPr>
          <w:rFonts w:eastAsia="Times New Roman" w:cstheme="minorHAnsi"/>
          <w:b/>
          <w:bCs/>
          <w:color w:val="0000FF"/>
          <w:sz w:val="24"/>
          <w:szCs w:val="24"/>
          <w:u w:val="single"/>
          <w:lang w:eastAsia="ru-RU"/>
          <w:rPrChange w:id="1262" w:author="Даша" w:date="2018-07-11T14:53:00Z">
            <w:rPr>
              <w:rFonts w:ascii="Times New Roman" w:eastAsia="Times New Roman" w:hAnsi="Times New Roman" w:cs="Times New Roman"/>
              <w:b/>
              <w:bCs/>
              <w:color w:val="0000FF"/>
              <w:sz w:val="24"/>
              <w:szCs w:val="24"/>
              <w:u w:val="single"/>
              <w:lang w:eastAsia="ru-RU"/>
            </w:rPr>
          </w:rPrChange>
        </w:rPr>
        <w:fldChar w:fldCharType="end"/>
      </w:r>
    </w:p>
    <w:p w14:paraId="4C1CF752" w14:textId="7FDD8123" w:rsidR="001A1AE0" w:rsidRPr="00A62953" w:rsidRDefault="001A1AE0">
      <w:pPr>
        <w:spacing w:after="0" w:line="240" w:lineRule="auto"/>
        <w:rPr>
          <w:rFonts w:eastAsia="Times New Roman" w:cstheme="minorHAnsi"/>
          <w:sz w:val="24"/>
          <w:szCs w:val="24"/>
          <w:lang w:eastAsia="ru-RU"/>
          <w:rPrChange w:id="1263"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1264" w:author="Даша" w:date="2018-07-11T14:53:00Z">
            <w:rPr>
              <w:rFonts w:ascii="Times New Roman" w:eastAsia="Times New Roman" w:hAnsi="Times New Roman" w:cs="Times New Roman"/>
              <w:sz w:val="24"/>
              <w:szCs w:val="24"/>
              <w:lang w:eastAsia="ru-RU"/>
            </w:rPr>
          </w:rPrChange>
        </w:rPr>
        <w:t>По мнению многих специалистов</w:t>
      </w:r>
      <w:ins w:id="1265" w:author="Даша" w:date="2018-07-11T15:52:00Z">
        <w:r w:rsidR="00E45721">
          <w:rPr>
            <w:rFonts w:eastAsia="Times New Roman" w:cstheme="minorHAnsi"/>
            <w:sz w:val="24"/>
            <w:szCs w:val="24"/>
            <w:lang w:eastAsia="ru-RU"/>
          </w:rPr>
          <w:t>, он</w:t>
        </w:r>
      </w:ins>
      <w:r w:rsidRPr="00A62953">
        <w:rPr>
          <w:rFonts w:eastAsia="Times New Roman" w:cstheme="minorHAnsi"/>
          <w:sz w:val="24"/>
          <w:szCs w:val="24"/>
          <w:lang w:eastAsia="ru-RU"/>
          <w:rPrChange w:id="1266" w:author="Даша" w:date="2018-07-11T14:53:00Z">
            <w:rPr>
              <w:rFonts w:ascii="Times New Roman" w:eastAsia="Times New Roman" w:hAnsi="Times New Roman" w:cs="Times New Roman"/>
              <w:sz w:val="24"/>
              <w:szCs w:val="24"/>
              <w:lang w:eastAsia="ru-RU"/>
            </w:rPr>
          </w:rPrChange>
        </w:rPr>
        <w:t xml:space="preserve"> наиболее надежный и удобный для начинающих. Он поддерживает 9 криптовалют, двухфакторную аутентификацию: «горячий» и «холодный» доступ, а помощь в интеграции </w:t>
      </w:r>
      <w:proofErr w:type="spellStart"/>
      <w:r w:rsidRPr="00A62953">
        <w:rPr>
          <w:rFonts w:eastAsia="Times New Roman" w:cstheme="minorHAnsi"/>
          <w:sz w:val="24"/>
          <w:szCs w:val="24"/>
          <w:lang w:eastAsia="ru-RU"/>
          <w:rPrChange w:id="1267" w:author="Даша" w:date="2018-07-11T14:53:00Z">
            <w:rPr>
              <w:rFonts w:ascii="Times New Roman" w:eastAsia="Times New Roman" w:hAnsi="Times New Roman" w:cs="Times New Roman"/>
              <w:sz w:val="24"/>
              <w:szCs w:val="24"/>
              <w:lang w:eastAsia="ru-RU"/>
            </w:rPr>
          </w:rPrChange>
        </w:rPr>
        <w:t>API</w:t>
      </w:r>
      <w:proofErr w:type="spellEnd"/>
      <w:r w:rsidRPr="00A62953">
        <w:rPr>
          <w:rFonts w:eastAsia="Times New Roman" w:cstheme="minorHAnsi"/>
          <w:sz w:val="24"/>
          <w:szCs w:val="24"/>
          <w:lang w:eastAsia="ru-RU"/>
          <w:rPrChange w:id="1268" w:author="Даша" w:date="2018-07-11T14:53:00Z">
            <w:rPr>
              <w:rFonts w:ascii="Times New Roman" w:eastAsia="Times New Roman" w:hAnsi="Times New Roman" w:cs="Times New Roman"/>
              <w:sz w:val="24"/>
              <w:szCs w:val="24"/>
              <w:lang w:eastAsia="ru-RU"/>
            </w:rPr>
          </w:rPrChange>
        </w:rPr>
        <w:t xml:space="preserve"> с достойной поддержкой. Практически бесплатен. Очень низкие тарифы на обмен и мгновенный перевод.</w:t>
      </w:r>
    </w:p>
    <w:p w14:paraId="0E48E945" w14:textId="77777777" w:rsidR="00667E6D" w:rsidRPr="002F28C8" w:rsidRDefault="00667E6D">
      <w:pPr>
        <w:spacing w:after="0" w:line="240" w:lineRule="auto"/>
        <w:rPr>
          <w:ins w:id="1269" w:author="Даша" w:date="2018-07-11T14:03:00Z"/>
          <w:rFonts w:cstheme="minorHAnsi"/>
        </w:rPr>
      </w:pPr>
    </w:p>
    <w:p w14:paraId="1E29C5CC" w14:textId="77777777" w:rsidR="001A1AE0" w:rsidRPr="00A62953" w:rsidDel="00667E6D" w:rsidRDefault="00CC04ED">
      <w:pPr>
        <w:spacing w:after="0" w:line="240" w:lineRule="auto"/>
        <w:rPr>
          <w:del w:id="1270" w:author="Даша" w:date="2018-07-11T14:03:00Z"/>
          <w:rFonts w:eastAsia="Times New Roman" w:cstheme="minorHAnsi"/>
          <w:sz w:val="24"/>
          <w:szCs w:val="24"/>
          <w:lang w:eastAsia="ru-RU"/>
          <w:rPrChange w:id="1271" w:author="Даша" w:date="2018-07-11T14:53:00Z">
            <w:rPr>
              <w:del w:id="1272" w:author="Даша" w:date="2018-07-11T14:03:00Z"/>
              <w:rFonts w:ascii="Times New Roman" w:eastAsia="Times New Roman" w:hAnsi="Times New Roman" w:cs="Times New Roman"/>
              <w:sz w:val="24"/>
              <w:szCs w:val="24"/>
              <w:lang w:eastAsia="ru-RU"/>
            </w:rPr>
          </w:rPrChange>
        </w:rPr>
        <w:pPrChange w:id="1273" w:author="Даша" w:date="2018-07-10T15:14:00Z">
          <w:pPr>
            <w:spacing w:after="0" w:line="240" w:lineRule="auto"/>
            <w:jc w:val="right"/>
          </w:pPr>
        </w:pPrChange>
      </w:pPr>
      <w:del w:id="1274" w:author="Даша" w:date="2018-07-11T14:03:00Z">
        <w:r w:rsidRPr="00A62953" w:rsidDel="00667E6D">
          <w:rPr>
            <w:rFonts w:cstheme="minorHAnsi"/>
          </w:rPr>
          <w:fldChar w:fldCharType="begin"/>
        </w:r>
        <w:r w:rsidRPr="00A62953" w:rsidDel="00667E6D">
          <w:rPr>
            <w:rFonts w:cstheme="minorHAnsi"/>
            <w:rPrChange w:id="1275" w:author="Даша" w:date="2018-07-11T14:53:00Z">
              <w:rPr/>
            </w:rPrChange>
          </w:rPr>
          <w:delInstrText xml:space="preserve"> HYPERLINK "javascript:;" </w:delInstrText>
        </w:r>
        <w:r w:rsidRPr="00A62953" w:rsidDel="00667E6D">
          <w:rPr>
            <w:rFonts w:cstheme="minorHAnsi"/>
            <w:rPrChange w:id="1276"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separate"/>
        </w:r>
        <w:r w:rsidR="001A1AE0" w:rsidRPr="00A62953" w:rsidDel="00667E6D">
          <w:rPr>
            <w:rFonts w:eastAsia="Times New Roman" w:cstheme="minorHAnsi"/>
            <w:color w:val="777777"/>
            <w:sz w:val="24"/>
            <w:szCs w:val="24"/>
            <w:u w:val="single"/>
            <w:bdr w:val="none" w:sz="0" w:space="0" w:color="auto" w:frame="1"/>
            <w:lang w:eastAsia="ru-RU"/>
            <w:rPrChange w:id="1277"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delText>Спрятать</w:delText>
        </w:r>
        <w:r w:rsidRPr="00A62953" w:rsidDel="00667E6D">
          <w:rPr>
            <w:rFonts w:eastAsia="Times New Roman" w:cstheme="minorHAnsi"/>
            <w:color w:val="777777"/>
            <w:sz w:val="24"/>
            <w:szCs w:val="24"/>
            <w:u w:val="single"/>
            <w:bdr w:val="none" w:sz="0" w:space="0" w:color="auto" w:frame="1"/>
            <w:lang w:eastAsia="ru-RU"/>
            <w:rPrChange w:id="1278"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end"/>
        </w:r>
      </w:del>
    </w:p>
    <w:p w14:paraId="4395F2C2" w14:textId="77777777" w:rsidR="001A1AE0" w:rsidRPr="00A62953" w:rsidRDefault="00667E6D">
      <w:pPr>
        <w:spacing w:after="0" w:line="240" w:lineRule="auto"/>
        <w:rPr>
          <w:rFonts w:eastAsia="Times New Roman" w:cstheme="minorHAnsi"/>
          <w:sz w:val="24"/>
          <w:szCs w:val="24"/>
          <w:lang w:eastAsia="ru-RU"/>
          <w:rPrChange w:id="1279" w:author="Даша" w:date="2018-07-11T14:53:00Z">
            <w:rPr>
              <w:rFonts w:ascii="Times New Roman" w:eastAsia="Times New Roman" w:hAnsi="Times New Roman" w:cs="Times New Roman"/>
              <w:sz w:val="24"/>
              <w:szCs w:val="24"/>
              <w:lang w:eastAsia="ru-RU"/>
            </w:rPr>
          </w:rPrChange>
        </w:rPr>
      </w:pPr>
      <w:r w:rsidRPr="00A62953">
        <w:rPr>
          <w:rFonts w:cstheme="minorHAnsi"/>
        </w:rPr>
        <w:fldChar w:fldCharType="begin"/>
      </w:r>
      <w:r w:rsidRPr="00A62953">
        <w:rPr>
          <w:rFonts w:cstheme="minorHAnsi"/>
          <w:rPrChange w:id="1280" w:author="Даша" w:date="2018-07-11T14:53:00Z">
            <w:rPr/>
          </w:rPrChange>
        </w:rPr>
        <w:instrText xml:space="preserve"> HYPERLINK "https://coinomi.com/" \t "_blank" </w:instrText>
      </w:r>
      <w:r w:rsidRPr="00A62953">
        <w:rPr>
          <w:rFonts w:cstheme="minorHAnsi"/>
          <w:rPrChange w:id="1281"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1A1AE0" w:rsidRPr="00A62953">
        <w:rPr>
          <w:rFonts w:eastAsia="Times New Roman" w:cstheme="minorHAnsi"/>
          <w:b/>
          <w:bCs/>
          <w:color w:val="0000FF"/>
          <w:sz w:val="24"/>
          <w:szCs w:val="24"/>
          <w:u w:val="single"/>
          <w:lang w:eastAsia="ru-RU"/>
          <w:rPrChange w:id="1282" w:author="Даша" w:date="2018-07-11T14:53:00Z">
            <w:rPr>
              <w:rFonts w:ascii="Times New Roman" w:eastAsia="Times New Roman" w:hAnsi="Times New Roman" w:cs="Times New Roman"/>
              <w:b/>
              <w:bCs/>
              <w:color w:val="0000FF"/>
              <w:sz w:val="24"/>
              <w:szCs w:val="24"/>
              <w:u w:val="single"/>
              <w:lang w:eastAsia="ru-RU"/>
            </w:rPr>
          </w:rPrChange>
        </w:rPr>
        <w:t>Coinomi</w:t>
      </w:r>
      <w:proofErr w:type="spellEnd"/>
      <w:r w:rsidRPr="00A62953">
        <w:rPr>
          <w:rFonts w:eastAsia="Times New Roman" w:cstheme="minorHAnsi"/>
          <w:b/>
          <w:bCs/>
          <w:color w:val="0000FF"/>
          <w:sz w:val="24"/>
          <w:szCs w:val="24"/>
          <w:u w:val="single"/>
          <w:lang w:eastAsia="ru-RU"/>
          <w:rPrChange w:id="1283" w:author="Даша" w:date="2018-07-11T14:53:00Z">
            <w:rPr>
              <w:rFonts w:ascii="Times New Roman" w:eastAsia="Times New Roman" w:hAnsi="Times New Roman" w:cs="Times New Roman"/>
              <w:b/>
              <w:bCs/>
              <w:color w:val="0000FF"/>
              <w:sz w:val="24"/>
              <w:szCs w:val="24"/>
              <w:u w:val="single"/>
              <w:lang w:eastAsia="ru-RU"/>
            </w:rPr>
          </w:rPrChange>
        </w:rPr>
        <w:fldChar w:fldCharType="end"/>
      </w:r>
    </w:p>
    <w:p w14:paraId="6A8ED989" w14:textId="77777777" w:rsidR="001A1AE0" w:rsidRPr="00A62953" w:rsidRDefault="001A1AE0">
      <w:pPr>
        <w:spacing w:after="0" w:line="240" w:lineRule="auto"/>
        <w:rPr>
          <w:rFonts w:eastAsia="Times New Roman" w:cstheme="minorHAnsi"/>
          <w:sz w:val="24"/>
          <w:szCs w:val="24"/>
          <w:lang w:eastAsia="ru-RU"/>
          <w:rPrChange w:id="1284"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1285" w:author="Даша" w:date="2018-07-11T14:53:00Z">
            <w:rPr>
              <w:rFonts w:ascii="Times New Roman" w:eastAsia="Times New Roman" w:hAnsi="Times New Roman" w:cs="Times New Roman"/>
              <w:sz w:val="24"/>
              <w:szCs w:val="24"/>
              <w:lang w:eastAsia="ru-RU"/>
            </w:rPr>
          </w:rPrChange>
        </w:rPr>
        <w:t xml:space="preserve">Второй по популярности сервис. Бесплатен, основан на открытом коде, имеет внушительный список из 43 криптовалют, инструмент обмена и </w:t>
      </w:r>
      <w:proofErr w:type="spellStart"/>
      <w:r w:rsidRPr="00A62953">
        <w:rPr>
          <w:rFonts w:eastAsia="Times New Roman" w:cstheme="minorHAnsi"/>
          <w:sz w:val="24"/>
          <w:szCs w:val="24"/>
          <w:lang w:eastAsia="ru-RU"/>
          <w:rPrChange w:id="1286" w:author="Даша" w:date="2018-07-11T14:53:00Z">
            <w:rPr>
              <w:rFonts w:ascii="Times New Roman" w:eastAsia="Times New Roman" w:hAnsi="Times New Roman" w:cs="Times New Roman"/>
              <w:sz w:val="24"/>
              <w:szCs w:val="24"/>
              <w:lang w:eastAsia="ru-RU"/>
            </w:rPr>
          </w:rPrChange>
        </w:rPr>
        <w:t>бэкап</w:t>
      </w:r>
      <w:proofErr w:type="spellEnd"/>
      <w:r w:rsidRPr="00A62953">
        <w:rPr>
          <w:rFonts w:eastAsia="Times New Roman" w:cstheme="minorHAnsi"/>
          <w:sz w:val="24"/>
          <w:szCs w:val="24"/>
          <w:lang w:eastAsia="ru-RU"/>
          <w:rPrChange w:id="1287" w:author="Даша" w:date="2018-07-11T14:53:00Z">
            <w:rPr>
              <w:rFonts w:ascii="Times New Roman" w:eastAsia="Times New Roman" w:hAnsi="Times New Roman" w:cs="Times New Roman"/>
              <w:sz w:val="24"/>
              <w:szCs w:val="24"/>
              <w:lang w:eastAsia="ru-RU"/>
            </w:rPr>
          </w:rPrChange>
        </w:rPr>
        <w:t xml:space="preserve"> в </w:t>
      </w:r>
      <w:proofErr w:type="spellStart"/>
      <w:r w:rsidRPr="00A62953">
        <w:rPr>
          <w:rFonts w:eastAsia="Times New Roman" w:cstheme="minorHAnsi"/>
          <w:sz w:val="24"/>
          <w:szCs w:val="24"/>
          <w:lang w:eastAsia="ru-RU"/>
          <w:rPrChange w:id="1288" w:author="Даша" w:date="2018-07-11T14:53:00Z">
            <w:rPr>
              <w:rFonts w:ascii="Times New Roman" w:eastAsia="Times New Roman" w:hAnsi="Times New Roman" w:cs="Times New Roman"/>
              <w:sz w:val="24"/>
              <w:szCs w:val="24"/>
              <w:lang w:eastAsia="ru-RU"/>
            </w:rPr>
          </w:rPrChange>
        </w:rPr>
        <w:t>HD</w:t>
      </w:r>
      <w:proofErr w:type="spellEnd"/>
      <w:r w:rsidRPr="00A62953">
        <w:rPr>
          <w:rFonts w:eastAsia="Times New Roman" w:cstheme="minorHAnsi"/>
          <w:sz w:val="24"/>
          <w:szCs w:val="24"/>
          <w:lang w:eastAsia="ru-RU"/>
          <w:rPrChange w:id="1289"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1290" w:author="Даша" w:date="2018-07-11T14:53:00Z">
            <w:rPr>
              <w:rFonts w:ascii="Times New Roman" w:eastAsia="Times New Roman" w:hAnsi="Times New Roman" w:cs="Times New Roman"/>
              <w:sz w:val="24"/>
              <w:szCs w:val="24"/>
              <w:lang w:eastAsia="ru-RU"/>
            </w:rPr>
          </w:rPrChange>
        </w:rPr>
        <w:t>wallet</w:t>
      </w:r>
      <w:proofErr w:type="spellEnd"/>
      <w:r w:rsidRPr="00A62953">
        <w:rPr>
          <w:rFonts w:eastAsia="Times New Roman" w:cstheme="minorHAnsi"/>
          <w:sz w:val="24"/>
          <w:szCs w:val="24"/>
          <w:lang w:eastAsia="ru-RU"/>
          <w:rPrChange w:id="1291" w:author="Даша" w:date="2018-07-11T14:53:00Z">
            <w:rPr>
              <w:rFonts w:ascii="Times New Roman" w:eastAsia="Times New Roman" w:hAnsi="Times New Roman" w:cs="Times New Roman"/>
              <w:sz w:val="24"/>
              <w:szCs w:val="24"/>
              <w:lang w:eastAsia="ru-RU"/>
            </w:rPr>
          </w:rPrChange>
        </w:rPr>
        <w:t xml:space="preserve">; полностью анонимный и </w:t>
      </w:r>
      <w:proofErr w:type="spellStart"/>
      <w:r w:rsidRPr="00A62953">
        <w:rPr>
          <w:rFonts w:eastAsia="Times New Roman" w:cstheme="minorHAnsi"/>
          <w:sz w:val="24"/>
          <w:szCs w:val="24"/>
          <w:lang w:eastAsia="ru-RU"/>
          <w:rPrChange w:id="1292" w:author="Даша" w:date="2018-07-11T14:53:00Z">
            <w:rPr>
              <w:rFonts w:ascii="Times New Roman" w:eastAsia="Times New Roman" w:hAnsi="Times New Roman" w:cs="Times New Roman"/>
              <w:sz w:val="24"/>
              <w:szCs w:val="24"/>
              <w:lang w:eastAsia="ru-RU"/>
            </w:rPr>
          </w:rPrChange>
        </w:rPr>
        <w:t>мультиязычный</w:t>
      </w:r>
      <w:proofErr w:type="spellEnd"/>
      <w:r w:rsidRPr="00A62953">
        <w:rPr>
          <w:rFonts w:eastAsia="Times New Roman" w:cstheme="minorHAnsi"/>
          <w:sz w:val="24"/>
          <w:szCs w:val="24"/>
          <w:lang w:eastAsia="ru-RU"/>
          <w:rPrChange w:id="1293" w:author="Даша" w:date="2018-07-11T14:53:00Z">
            <w:rPr>
              <w:rFonts w:ascii="Times New Roman" w:eastAsia="Times New Roman" w:hAnsi="Times New Roman" w:cs="Times New Roman"/>
              <w:sz w:val="24"/>
              <w:szCs w:val="24"/>
              <w:lang w:eastAsia="ru-RU"/>
            </w:rPr>
          </w:rPrChange>
        </w:rPr>
        <w:t xml:space="preserve"> (включая русский язык). Ключи хранит пользователь, а доступ к кошельку осуществляется по ключевому слову.</w:t>
      </w:r>
    </w:p>
    <w:p w14:paraId="053C4D8A" w14:textId="77777777" w:rsidR="001A1AE0" w:rsidRPr="00A62953" w:rsidDel="00667E6D" w:rsidRDefault="00CC04ED">
      <w:pPr>
        <w:spacing w:after="0" w:line="240" w:lineRule="auto"/>
        <w:rPr>
          <w:del w:id="1294" w:author="Даша" w:date="2018-07-11T14:03:00Z"/>
          <w:rFonts w:eastAsia="Times New Roman" w:cstheme="minorHAnsi"/>
          <w:sz w:val="24"/>
          <w:szCs w:val="24"/>
          <w:lang w:eastAsia="ru-RU"/>
          <w:rPrChange w:id="1295" w:author="Даша" w:date="2018-07-11T14:53:00Z">
            <w:rPr>
              <w:del w:id="1296" w:author="Даша" w:date="2018-07-11T14:03:00Z"/>
              <w:rFonts w:ascii="Times New Roman" w:eastAsia="Times New Roman" w:hAnsi="Times New Roman" w:cs="Times New Roman"/>
              <w:sz w:val="24"/>
              <w:szCs w:val="24"/>
              <w:lang w:eastAsia="ru-RU"/>
            </w:rPr>
          </w:rPrChange>
        </w:rPr>
        <w:pPrChange w:id="1297" w:author="Даша" w:date="2018-07-10T15:14:00Z">
          <w:pPr>
            <w:spacing w:after="0" w:line="240" w:lineRule="auto"/>
            <w:jc w:val="right"/>
          </w:pPr>
        </w:pPrChange>
      </w:pPr>
      <w:del w:id="1298" w:author="Даша" w:date="2018-07-11T14:03:00Z">
        <w:r w:rsidRPr="00A62953" w:rsidDel="00667E6D">
          <w:rPr>
            <w:rFonts w:cstheme="minorHAnsi"/>
          </w:rPr>
          <w:fldChar w:fldCharType="begin"/>
        </w:r>
        <w:r w:rsidRPr="00A62953" w:rsidDel="00667E6D">
          <w:rPr>
            <w:rFonts w:cstheme="minorHAnsi"/>
            <w:rPrChange w:id="1299" w:author="Даша" w:date="2018-07-11T14:53:00Z">
              <w:rPr/>
            </w:rPrChange>
          </w:rPr>
          <w:delInstrText xml:space="preserve"> HYPERLINK "javascript:;" </w:delInstrText>
        </w:r>
        <w:r w:rsidRPr="00A62953" w:rsidDel="00667E6D">
          <w:rPr>
            <w:rFonts w:cstheme="minorHAnsi"/>
            <w:rPrChange w:id="1300"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separate"/>
        </w:r>
        <w:r w:rsidR="001A1AE0" w:rsidRPr="00A62953" w:rsidDel="00667E6D">
          <w:rPr>
            <w:rFonts w:eastAsia="Times New Roman" w:cstheme="minorHAnsi"/>
            <w:color w:val="777777"/>
            <w:sz w:val="24"/>
            <w:szCs w:val="24"/>
            <w:u w:val="single"/>
            <w:bdr w:val="none" w:sz="0" w:space="0" w:color="auto" w:frame="1"/>
            <w:lang w:eastAsia="ru-RU"/>
            <w:rPrChange w:id="1301"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delText>Спрятать</w:delText>
        </w:r>
        <w:r w:rsidRPr="00A62953" w:rsidDel="00667E6D">
          <w:rPr>
            <w:rFonts w:eastAsia="Times New Roman" w:cstheme="minorHAnsi"/>
            <w:color w:val="777777"/>
            <w:sz w:val="24"/>
            <w:szCs w:val="24"/>
            <w:u w:val="single"/>
            <w:bdr w:val="none" w:sz="0" w:space="0" w:color="auto" w:frame="1"/>
            <w:lang w:eastAsia="ru-RU"/>
            <w:rPrChange w:id="1302"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end"/>
        </w:r>
      </w:del>
    </w:p>
    <w:p w14:paraId="757768C4" w14:textId="77777777" w:rsidR="00667E6D" w:rsidRPr="002F28C8" w:rsidRDefault="00667E6D">
      <w:pPr>
        <w:spacing w:after="0" w:line="240" w:lineRule="auto"/>
        <w:rPr>
          <w:ins w:id="1303" w:author="Даша" w:date="2018-07-11T14:03:00Z"/>
          <w:rFonts w:cstheme="minorHAnsi"/>
        </w:rPr>
      </w:pPr>
    </w:p>
    <w:p w14:paraId="00FB2BE8" w14:textId="77777777" w:rsidR="001A1AE0" w:rsidRPr="00A62953" w:rsidRDefault="00667E6D">
      <w:pPr>
        <w:spacing w:after="0" w:line="240" w:lineRule="auto"/>
        <w:rPr>
          <w:rFonts w:eastAsia="Times New Roman" w:cstheme="minorHAnsi"/>
          <w:sz w:val="24"/>
          <w:szCs w:val="24"/>
          <w:lang w:eastAsia="ru-RU"/>
          <w:rPrChange w:id="1304" w:author="Даша" w:date="2018-07-11T14:53:00Z">
            <w:rPr>
              <w:rFonts w:ascii="Times New Roman" w:eastAsia="Times New Roman" w:hAnsi="Times New Roman" w:cs="Times New Roman"/>
              <w:sz w:val="24"/>
              <w:szCs w:val="24"/>
              <w:lang w:eastAsia="ru-RU"/>
            </w:rPr>
          </w:rPrChange>
        </w:rPr>
      </w:pPr>
      <w:r w:rsidRPr="00A62953">
        <w:rPr>
          <w:rFonts w:cstheme="minorHAnsi"/>
        </w:rPr>
        <w:fldChar w:fldCharType="begin"/>
      </w:r>
      <w:r w:rsidRPr="00A62953">
        <w:rPr>
          <w:rFonts w:cstheme="minorHAnsi"/>
          <w:rPrChange w:id="1305" w:author="Даша" w:date="2018-07-11T14:53:00Z">
            <w:rPr/>
          </w:rPrChange>
        </w:rPr>
        <w:instrText xml:space="preserve"> HYPERLINK "https://coinsbank.com/" \t "_blank" </w:instrText>
      </w:r>
      <w:r w:rsidRPr="00A62953">
        <w:rPr>
          <w:rFonts w:cstheme="minorHAnsi"/>
          <w:rPrChange w:id="1306"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1A1AE0" w:rsidRPr="00A62953">
        <w:rPr>
          <w:rFonts w:eastAsia="Times New Roman" w:cstheme="minorHAnsi"/>
          <w:b/>
          <w:bCs/>
          <w:color w:val="0000FF"/>
          <w:sz w:val="24"/>
          <w:szCs w:val="24"/>
          <w:u w:val="single"/>
          <w:lang w:eastAsia="ru-RU"/>
          <w:rPrChange w:id="1307" w:author="Даша" w:date="2018-07-11T14:53:00Z">
            <w:rPr>
              <w:rFonts w:ascii="Times New Roman" w:eastAsia="Times New Roman" w:hAnsi="Times New Roman" w:cs="Times New Roman"/>
              <w:b/>
              <w:bCs/>
              <w:color w:val="0000FF"/>
              <w:sz w:val="24"/>
              <w:szCs w:val="24"/>
              <w:u w:val="single"/>
              <w:lang w:eastAsia="ru-RU"/>
            </w:rPr>
          </w:rPrChange>
        </w:rPr>
        <w:t>CoinsBank</w:t>
      </w:r>
      <w:proofErr w:type="spellEnd"/>
      <w:r w:rsidRPr="00A62953">
        <w:rPr>
          <w:rFonts w:eastAsia="Times New Roman" w:cstheme="minorHAnsi"/>
          <w:b/>
          <w:bCs/>
          <w:color w:val="0000FF"/>
          <w:sz w:val="24"/>
          <w:szCs w:val="24"/>
          <w:u w:val="single"/>
          <w:lang w:eastAsia="ru-RU"/>
          <w:rPrChange w:id="1308" w:author="Даша" w:date="2018-07-11T14:53:00Z">
            <w:rPr>
              <w:rFonts w:ascii="Times New Roman" w:eastAsia="Times New Roman" w:hAnsi="Times New Roman" w:cs="Times New Roman"/>
              <w:b/>
              <w:bCs/>
              <w:color w:val="0000FF"/>
              <w:sz w:val="24"/>
              <w:szCs w:val="24"/>
              <w:u w:val="single"/>
              <w:lang w:eastAsia="ru-RU"/>
            </w:rPr>
          </w:rPrChange>
        </w:rPr>
        <w:fldChar w:fldCharType="end"/>
      </w:r>
    </w:p>
    <w:p w14:paraId="3ED00AC5" w14:textId="36C671AE" w:rsidR="001A1AE0" w:rsidRPr="00A62953" w:rsidRDefault="001A1AE0">
      <w:pPr>
        <w:spacing w:after="0" w:line="240" w:lineRule="auto"/>
        <w:rPr>
          <w:rFonts w:eastAsia="Times New Roman" w:cstheme="minorHAnsi"/>
          <w:sz w:val="24"/>
          <w:szCs w:val="24"/>
          <w:lang w:eastAsia="ru-RU"/>
          <w:rPrChange w:id="1309"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1310" w:author="Даша" w:date="2018-07-11T14:53:00Z">
            <w:rPr>
              <w:rFonts w:ascii="Times New Roman" w:eastAsia="Times New Roman" w:hAnsi="Times New Roman" w:cs="Times New Roman"/>
              <w:sz w:val="24"/>
              <w:szCs w:val="24"/>
              <w:lang w:eastAsia="ru-RU"/>
            </w:rPr>
          </w:rPrChange>
        </w:rPr>
        <w:t xml:space="preserve">Новый, но любопытный сервис. Он позиционирует себя как </w:t>
      </w:r>
      <w:proofErr w:type="spellStart"/>
      <w:r w:rsidRPr="00A62953">
        <w:rPr>
          <w:rFonts w:eastAsia="Times New Roman" w:cstheme="minorHAnsi"/>
          <w:sz w:val="24"/>
          <w:szCs w:val="24"/>
          <w:lang w:eastAsia="ru-RU"/>
          <w:rPrChange w:id="1311" w:author="Даша" w:date="2018-07-11T14:53:00Z">
            <w:rPr>
              <w:rFonts w:ascii="Times New Roman" w:eastAsia="Times New Roman" w:hAnsi="Times New Roman" w:cs="Times New Roman"/>
              <w:sz w:val="24"/>
              <w:szCs w:val="24"/>
              <w:lang w:eastAsia="ru-RU"/>
            </w:rPr>
          </w:rPrChange>
        </w:rPr>
        <w:t>криптобанк</w:t>
      </w:r>
      <w:proofErr w:type="spellEnd"/>
      <w:r w:rsidRPr="00A62953">
        <w:rPr>
          <w:rFonts w:eastAsia="Times New Roman" w:cstheme="minorHAnsi"/>
          <w:sz w:val="24"/>
          <w:szCs w:val="24"/>
          <w:lang w:eastAsia="ru-RU"/>
          <w:rPrChange w:id="1312" w:author="Даша" w:date="2018-07-11T14:53:00Z">
            <w:rPr>
              <w:rFonts w:ascii="Times New Roman" w:eastAsia="Times New Roman" w:hAnsi="Times New Roman" w:cs="Times New Roman"/>
              <w:sz w:val="24"/>
              <w:szCs w:val="24"/>
              <w:lang w:eastAsia="ru-RU"/>
            </w:rPr>
          </w:rPrChange>
        </w:rPr>
        <w:t xml:space="preserve"> и выпускает </w:t>
      </w:r>
      <w:proofErr w:type="spellStart"/>
      <w:r w:rsidRPr="00A62953">
        <w:rPr>
          <w:rFonts w:eastAsia="Times New Roman" w:cstheme="minorHAnsi"/>
          <w:sz w:val="24"/>
          <w:szCs w:val="24"/>
          <w:lang w:eastAsia="ru-RU"/>
          <w:rPrChange w:id="1313" w:author="Даша" w:date="2018-07-11T14:53:00Z">
            <w:rPr>
              <w:rFonts w:ascii="Times New Roman" w:eastAsia="Times New Roman" w:hAnsi="Times New Roman" w:cs="Times New Roman"/>
              <w:sz w:val="24"/>
              <w:szCs w:val="24"/>
              <w:lang w:eastAsia="ru-RU"/>
            </w:rPr>
          </w:rPrChange>
        </w:rPr>
        <w:t>чипованные</w:t>
      </w:r>
      <w:proofErr w:type="spellEnd"/>
      <w:r w:rsidRPr="00A62953">
        <w:rPr>
          <w:rFonts w:eastAsia="Times New Roman" w:cstheme="minorHAnsi"/>
          <w:sz w:val="24"/>
          <w:szCs w:val="24"/>
          <w:lang w:eastAsia="ru-RU"/>
          <w:rPrChange w:id="1314" w:author="Даша" w:date="2018-07-11T14:53:00Z">
            <w:rPr>
              <w:rFonts w:ascii="Times New Roman" w:eastAsia="Times New Roman" w:hAnsi="Times New Roman" w:cs="Times New Roman"/>
              <w:sz w:val="24"/>
              <w:szCs w:val="24"/>
              <w:lang w:eastAsia="ru-RU"/>
            </w:rPr>
          </w:rPrChange>
        </w:rPr>
        <w:t xml:space="preserve"> предоплаченные карты </w:t>
      </w:r>
      <w:proofErr w:type="spellStart"/>
      <w:r w:rsidRPr="00A62953">
        <w:rPr>
          <w:rFonts w:eastAsia="Times New Roman" w:cstheme="minorHAnsi"/>
          <w:sz w:val="24"/>
          <w:szCs w:val="24"/>
          <w:lang w:eastAsia="ru-RU"/>
          <w:rPrChange w:id="1315" w:author="Даша" w:date="2018-07-11T14:53:00Z">
            <w:rPr>
              <w:rFonts w:ascii="Times New Roman" w:eastAsia="Times New Roman" w:hAnsi="Times New Roman" w:cs="Times New Roman"/>
              <w:sz w:val="24"/>
              <w:szCs w:val="24"/>
              <w:lang w:eastAsia="ru-RU"/>
            </w:rPr>
          </w:rPrChange>
        </w:rPr>
        <w:t>Visa</w:t>
      </w:r>
      <w:proofErr w:type="spellEnd"/>
      <w:r w:rsidRPr="00A62953">
        <w:rPr>
          <w:rFonts w:eastAsia="Times New Roman" w:cstheme="minorHAnsi"/>
          <w:sz w:val="24"/>
          <w:szCs w:val="24"/>
          <w:lang w:eastAsia="ru-RU"/>
          <w:rPrChange w:id="1316" w:author="Даша" w:date="2018-07-11T14:53:00Z">
            <w:rPr>
              <w:rFonts w:ascii="Times New Roman" w:eastAsia="Times New Roman" w:hAnsi="Times New Roman" w:cs="Times New Roman"/>
              <w:sz w:val="24"/>
              <w:szCs w:val="24"/>
              <w:lang w:eastAsia="ru-RU"/>
            </w:rPr>
          </w:rPrChange>
        </w:rPr>
        <w:t xml:space="preserve"> в разных вариантах. Предлагает свою </w:t>
      </w:r>
      <w:proofErr w:type="spellStart"/>
      <w:r w:rsidRPr="00A62953">
        <w:rPr>
          <w:rFonts w:eastAsia="Times New Roman" w:cstheme="minorHAnsi"/>
          <w:sz w:val="24"/>
          <w:szCs w:val="24"/>
          <w:lang w:eastAsia="ru-RU"/>
          <w:rPrChange w:id="1317" w:author="Даша" w:date="2018-07-11T14:53:00Z">
            <w:rPr>
              <w:rFonts w:ascii="Times New Roman" w:eastAsia="Times New Roman" w:hAnsi="Times New Roman" w:cs="Times New Roman"/>
              <w:sz w:val="24"/>
              <w:szCs w:val="24"/>
              <w:lang w:eastAsia="ru-RU"/>
            </w:rPr>
          </w:rPrChange>
        </w:rPr>
        <w:t>трейдинговую</w:t>
      </w:r>
      <w:proofErr w:type="spellEnd"/>
      <w:r w:rsidRPr="00A62953">
        <w:rPr>
          <w:rFonts w:eastAsia="Times New Roman" w:cstheme="minorHAnsi"/>
          <w:sz w:val="24"/>
          <w:szCs w:val="24"/>
          <w:lang w:eastAsia="ru-RU"/>
          <w:rPrChange w:id="1318" w:author="Даша" w:date="2018-07-11T14:53:00Z">
            <w:rPr>
              <w:rFonts w:ascii="Times New Roman" w:eastAsia="Times New Roman" w:hAnsi="Times New Roman" w:cs="Times New Roman"/>
              <w:sz w:val="24"/>
              <w:szCs w:val="24"/>
              <w:lang w:eastAsia="ru-RU"/>
            </w:rPr>
          </w:rPrChange>
        </w:rPr>
        <w:t xml:space="preserve"> платформу, мобильные приложения и решения для электронной торговли. Судя по активной работе с рублями (помимо долларов и британских фунтов) и сотрудничеству с </w:t>
      </w:r>
      <w:proofErr w:type="spellStart"/>
      <w:r w:rsidRPr="00A62953">
        <w:rPr>
          <w:rFonts w:eastAsia="Times New Roman" w:cstheme="minorHAnsi"/>
          <w:sz w:val="24"/>
          <w:szCs w:val="24"/>
          <w:lang w:eastAsia="ru-RU"/>
          <w:rPrChange w:id="1319" w:author="Даша" w:date="2018-07-11T14:53:00Z">
            <w:rPr>
              <w:rFonts w:ascii="Times New Roman" w:eastAsia="Times New Roman" w:hAnsi="Times New Roman" w:cs="Times New Roman"/>
              <w:sz w:val="24"/>
              <w:szCs w:val="24"/>
              <w:lang w:eastAsia="ru-RU"/>
            </w:rPr>
          </w:rPrChange>
        </w:rPr>
        <w:t>Qiwi</w:t>
      </w:r>
      <w:proofErr w:type="spellEnd"/>
      <w:r w:rsidRPr="00A62953">
        <w:rPr>
          <w:rFonts w:eastAsia="Times New Roman" w:cstheme="minorHAnsi"/>
          <w:sz w:val="24"/>
          <w:szCs w:val="24"/>
          <w:lang w:eastAsia="ru-RU"/>
          <w:rPrChange w:id="1320" w:author="Даша" w:date="2018-07-11T14:53:00Z">
            <w:rPr>
              <w:rFonts w:ascii="Times New Roman" w:eastAsia="Times New Roman" w:hAnsi="Times New Roman" w:cs="Times New Roman"/>
              <w:sz w:val="24"/>
              <w:szCs w:val="24"/>
              <w:lang w:eastAsia="ru-RU"/>
            </w:rPr>
          </w:rPrChange>
        </w:rPr>
        <w:t xml:space="preserve">, проект развивают </w:t>
      </w:r>
      <w:del w:id="1321" w:author="Даша" w:date="2018-07-11T15:52:00Z">
        <w:r w:rsidRPr="00A62953" w:rsidDel="006F2F89">
          <w:rPr>
            <w:rFonts w:eastAsia="Times New Roman" w:cstheme="minorHAnsi"/>
            <w:sz w:val="24"/>
            <w:szCs w:val="24"/>
            <w:lang w:eastAsia="ru-RU"/>
            <w:rPrChange w:id="1322" w:author="Даша" w:date="2018-07-11T14:53:00Z">
              <w:rPr>
                <w:rFonts w:ascii="Times New Roman" w:eastAsia="Times New Roman" w:hAnsi="Times New Roman" w:cs="Times New Roman"/>
                <w:sz w:val="24"/>
                <w:szCs w:val="24"/>
                <w:lang w:eastAsia="ru-RU"/>
              </w:rPr>
            </w:rPrChange>
          </w:rPr>
          <w:delText>наши соотечественники</w:delText>
        </w:r>
      </w:del>
      <w:ins w:id="1323" w:author="Даша" w:date="2018-07-11T15:52:00Z">
        <w:r w:rsidR="006F2F89">
          <w:rPr>
            <w:rFonts w:eastAsia="Times New Roman" w:cstheme="minorHAnsi"/>
            <w:sz w:val="24"/>
            <w:szCs w:val="24"/>
            <w:lang w:eastAsia="ru-RU"/>
          </w:rPr>
          <w:t>разработчики из СНГ</w:t>
        </w:r>
      </w:ins>
      <w:r w:rsidRPr="00A62953">
        <w:rPr>
          <w:rFonts w:eastAsia="Times New Roman" w:cstheme="minorHAnsi"/>
          <w:sz w:val="24"/>
          <w:szCs w:val="24"/>
          <w:lang w:eastAsia="ru-RU"/>
          <w:rPrChange w:id="1324" w:author="Даша" w:date="2018-07-11T14:53:00Z">
            <w:rPr>
              <w:rFonts w:ascii="Times New Roman" w:eastAsia="Times New Roman" w:hAnsi="Times New Roman" w:cs="Times New Roman"/>
              <w:sz w:val="24"/>
              <w:szCs w:val="24"/>
              <w:lang w:eastAsia="ru-RU"/>
            </w:rPr>
          </w:rPrChange>
        </w:rPr>
        <w:t>.</w:t>
      </w:r>
    </w:p>
    <w:p w14:paraId="4E39F6D7" w14:textId="77777777" w:rsidR="001A1AE0" w:rsidRPr="00A62953" w:rsidDel="00667E6D" w:rsidRDefault="00CC04ED">
      <w:pPr>
        <w:spacing w:after="0" w:line="240" w:lineRule="auto"/>
        <w:rPr>
          <w:del w:id="1325" w:author="Даша" w:date="2018-07-11T14:03:00Z"/>
          <w:rFonts w:eastAsia="Times New Roman" w:cstheme="minorHAnsi"/>
          <w:sz w:val="24"/>
          <w:szCs w:val="24"/>
          <w:lang w:eastAsia="ru-RU"/>
          <w:rPrChange w:id="1326" w:author="Даша" w:date="2018-07-11T14:53:00Z">
            <w:rPr>
              <w:del w:id="1327" w:author="Даша" w:date="2018-07-11T14:03:00Z"/>
              <w:rFonts w:ascii="Times New Roman" w:eastAsia="Times New Roman" w:hAnsi="Times New Roman" w:cs="Times New Roman"/>
              <w:sz w:val="24"/>
              <w:szCs w:val="24"/>
              <w:lang w:eastAsia="ru-RU"/>
            </w:rPr>
          </w:rPrChange>
        </w:rPr>
        <w:pPrChange w:id="1328" w:author="Даша" w:date="2018-07-10T15:14:00Z">
          <w:pPr>
            <w:spacing w:after="0" w:line="240" w:lineRule="auto"/>
            <w:jc w:val="right"/>
          </w:pPr>
        </w:pPrChange>
      </w:pPr>
      <w:del w:id="1329" w:author="Даша" w:date="2018-07-11T14:03:00Z">
        <w:r w:rsidRPr="00A62953" w:rsidDel="00667E6D">
          <w:rPr>
            <w:rFonts w:cstheme="minorHAnsi"/>
          </w:rPr>
          <w:fldChar w:fldCharType="begin"/>
        </w:r>
        <w:r w:rsidRPr="00A62953" w:rsidDel="00667E6D">
          <w:rPr>
            <w:rFonts w:cstheme="minorHAnsi"/>
            <w:rPrChange w:id="1330" w:author="Даша" w:date="2018-07-11T14:53:00Z">
              <w:rPr/>
            </w:rPrChange>
          </w:rPr>
          <w:delInstrText xml:space="preserve"> HYPERLINK "javascript:;" </w:delInstrText>
        </w:r>
        <w:r w:rsidRPr="00A62953" w:rsidDel="00667E6D">
          <w:rPr>
            <w:rFonts w:cstheme="minorHAnsi"/>
            <w:rPrChange w:id="1331"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separate"/>
        </w:r>
        <w:r w:rsidR="001A1AE0" w:rsidRPr="00A62953" w:rsidDel="00667E6D">
          <w:rPr>
            <w:rFonts w:eastAsia="Times New Roman" w:cstheme="minorHAnsi"/>
            <w:color w:val="777777"/>
            <w:sz w:val="24"/>
            <w:szCs w:val="24"/>
            <w:u w:val="single"/>
            <w:bdr w:val="none" w:sz="0" w:space="0" w:color="auto" w:frame="1"/>
            <w:lang w:eastAsia="ru-RU"/>
            <w:rPrChange w:id="1332"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delText>Спрятать</w:delText>
        </w:r>
        <w:r w:rsidRPr="00A62953" w:rsidDel="00667E6D">
          <w:rPr>
            <w:rFonts w:eastAsia="Times New Roman" w:cstheme="minorHAnsi"/>
            <w:color w:val="777777"/>
            <w:sz w:val="24"/>
            <w:szCs w:val="24"/>
            <w:u w:val="single"/>
            <w:bdr w:val="none" w:sz="0" w:space="0" w:color="auto" w:frame="1"/>
            <w:lang w:eastAsia="ru-RU"/>
            <w:rPrChange w:id="1333"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end"/>
        </w:r>
      </w:del>
    </w:p>
    <w:p w14:paraId="20BF8228" w14:textId="77777777" w:rsidR="00667E6D" w:rsidRPr="002F28C8" w:rsidRDefault="00667E6D">
      <w:pPr>
        <w:spacing w:after="0" w:line="240" w:lineRule="auto"/>
        <w:rPr>
          <w:ins w:id="1334" w:author="Даша" w:date="2018-07-11T14:03:00Z"/>
          <w:rFonts w:cstheme="minorHAnsi"/>
        </w:rPr>
      </w:pPr>
    </w:p>
    <w:p w14:paraId="6DF0E928" w14:textId="77777777" w:rsidR="001A1AE0" w:rsidRPr="00A62953" w:rsidRDefault="00667E6D">
      <w:pPr>
        <w:spacing w:after="0" w:line="240" w:lineRule="auto"/>
        <w:rPr>
          <w:rFonts w:eastAsia="Times New Roman" w:cstheme="minorHAnsi"/>
          <w:sz w:val="24"/>
          <w:szCs w:val="24"/>
          <w:lang w:eastAsia="ru-RU"/>
          <w:rPrChange w:id="1335" w:author="Даша" w:date="2018-07-11T14:53:00Z">
            <w:rPr>
              <w:rFonts w:ascii="Times New Roman" w:eastAsia="Times New Roman" w:hAnsi="Times New Roman" w:cs="Times New Roman"/>
              <w:sz w:val="24"/>
              <w:szCs w:val="24"/>
              <w:lang w:eastAsia="ru-RU"/>
            </w:rPr>
          </w:rPrChange>
        </w:rPr>
      </w:pPr>
      <w:r w:rsidRPr="00A62953">
        <w:rPr>
          <w:rFonts w:cstheme="minorHAnsi"/>
        </w:rPr>
        <w:fldChar w:fldCharType="begin"/>
      </w:r>
      <w:r w:rsidRPr="00A62953">
        <w:rPr>
          <w:rFonts w:cstheme="minorHAnsi"/>
          <w:rPrChange w:id="1336" w:author="Даша" w:date="2018-07-11T14:53:00Z">
            <w:rPr/>
          </w:rPrChange>
        </w:rPr>
        <w:instrText xml:space="preserve"> HYPERLINK "https://mycelium.com/" \t "_blank" </w:instrText>
      </w:r>
      <w:r w:rsidRPr="00A62953">
        <w:rPr>
          <w:rFonts w:cstheme="minorHAnsi"/>
          <w:rPrChange w:id="1337"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1A1AE0" w:rsidRPr="00A62953">
        <w:rPr>
          <w:rFonts w:eastAsia="Times New Roman" w:cstheme="minorHAnsi"/>
          <w:b/>
          <w:bCs/>
          <w:color w:val="0000FF"/>
          <w:sz w:val="24"/>
          <w:szCs w:val="24"/>
          <w:u w:val="single"/>
          <w:lang w:eastAsia="ru-RU"/>
          <w:rPrChange w:id="1338" w:author="Даша" w:date="2018-07-11T14:53:00Z">
            <w:rPr>
              <w:rFonts w:ascii="Times New Roman" w:eastAsia="Times New Roman" w:hAnsi="Times New Roman" w:cs="Times New Roman"/>
              <w:b/>
              <w:bCs/>
              <w:color w:val="0000FF"/>
              <w:sz w:val="24"/>
              <w:szCs w:val="24"/>
              <w:u w:val="single"/>
              <w:lang w:eastAsia="ru-RU"/>
            </w:rPr>
          </w:rPrChange>
        </w:rPr>
        <w:t>Mycelium</w:t>
      </w:r>
      <w:proofErr w:type="spellEnd"/>
      <w:r w:rsidRPr="00A62953">
        <w:rPr>
          <w:rFonts w:eastAsia="Times New Roman" w:cstheme="minorHAnsi"/>
          <w:b/>
          <w:bCs/>
          <w:color w:val="0000FF"/>
          <w:sz w:val="24"/>
          <w:szCs w:val="24"/>
          <w:u w:val="single"/>
          <w:lang w:eastAsia="ru-RU"/>
          <w:rPrChange w:id="1339" w:author="Даша" w:date="2018-07-11T14:53:00Z">
            <w:rPr>
              <w:rFonts w:ascii="Times New Roman" w:eastAsia="Times New Roman" w:hAnsi="Times New Roman" w:cs="Times New Roman"/>
              <w:b/>
              <w:bCs/>
              <w:color w:val="0000FF"/>
              <w:sz w:val="24"/>
              <w:szCs w:val="24"/>
              <w:u w:val="single"/>
              <w:lang w:eastAsia="ru-RU"/>
            </w:rPr>
          </w:rPrChange>
        </w:rPr>
        <w:fldChar w:fldCharType="end"/>
      </w:r>
    </w:p>
    <w:p w14:paraId="4E2D9F50" w14:textId="3F5656AD" w:rsidR="001A1AE0" w:rsidRPr="00A62953" w:rsidDel="00667E6D" w:rsidRDefault="001A1AE0">
      <w:pPr>
        <w:spacing w:after="0" w:line="240" w:lineRule="auto"/>
        <w:rPr>
          <w:del w:id="1340" w:author="Даша" w:date="2018-07-11T14:03:00Z"/>
          <w:rFonts w:eastAsia="Times New Roman" w:cstheme="minorHAnsi"/>
          <w:sz w:val="24"/>
          <w:szCs w:val="24"/>
          <w:lang w:eastAsia="ru-RU"/>
          <w:rPrChange w:id="1341" w:author="Даша" w:date="2018-07-11T14:53:00Z">
            <w:rPr>
              <w:del w:id="1342" w:author="Даша" w:date="2018-07-11T14:03:00Z"/>
              <w:rFonts w:ascii="Times New Roman" w:eastAsia="Times New Roman" w:hAnsi="Times New Roman" w:cs="Times New Roman"/>
              <w:sz w:val="24"/>
              <w:szCs w:val="24"/>
              <w:lang w:eastAsia="ru-RU"/>
            </w:rPr>
          </w:rPrChange>
        </w:rPr>
      </w:pPr>
      <w:proofErr w:type="spellStart"/>
      <w:r w:rsidRPr="00A62953">
        <w:rPr>
          <w:rFonts w:eastAsia="Times New Roman" w:cstheme="minorHAnsi"/>
          <w:sz w:val="24"/>
          <w:szCs w:val="24"/>
          <w:lang w:eastAsia="ru-RU"/>
          <w:rPrChange w:id="1343" w:author="Даша" w:date="2018-07-11T14:53:00Z">
            <w:rPr>
              <w:rFonts w:ascii="Times New Roman" w:eastAsia="Times New Roman" w:hAnsi="Times New Roman" w:cs="Times New Roman"/>
              <w:sz w:val="24"/>
              <w:szCs w:val="24"/>
              <w:lang w:eastAsia="ru-RU"/>
            </w:rPr>
          </w:rPrChange>
        </w:rPr>
        <w:t>Mycelium</w:t>
      </w:r>
      <w:proofErr w:type="spellEnd"/>
      <w:r w:rsidRPr="00A62953">
        <w:rPr>
          <w:rFonts w:eastAsia="Times New Roman" w:cstheme="minorHAnsi"/>
          <w:sz w:val="24"/>
          <w:szCs w:val="24"/>
          <w:lang w:eastAsia="ru-RU"/>
          <w:rPrChange w:id="1344" w:author="Даша" w:date="2018-07-11T14:53:00Z">
            <w:rPr>
              <w:rFonts w:ascii="Times New Roman" w:eastAsia="Times New Roman" w:hAnsi="Times New Roman" w:cs="Times New Roman"/>
              <w:sz w:val="24"/>
              <w:szCs w:val="24"/>
              <w:lang w:eastAsia="ru-RU"/>
            </w:rPr>
          </w:rPrChange>
        </w:rPr>
        <w:t xml:space="preserve"> – это только мобильное приложение, которое можно установить на </w:t>
      </w:r>
      <w:proofErr w:type="spellStart"/>
      <w:r w:rsidRPr="00A62953">
        <w:rPr>
          <w:rFonts w:eastAsia="Times New Roman" w:cstheme="minorHAnsi"/>
          <w:sz w:val="24"/>
          <w:szCs w:val="24"/>
          <w:lang w:eastAsia="ru-RU"/>
          <w:rPrChange w:id="1345" w:author="Даша" w:date="2018-07-11T14:53:00Z">
            <w:rPr>
              <w:rFonts w:ascii="Times New Roman" w:eastAsia="Times New Roman" w:hAnsi="Times New Roman" w:cs="Times New Roman"/>
              <w:sz w:val="24"/>
              <w:szCs w:val="24"/>
              <w:lang w:eastAsia="ru-RU"/>
            </w:rPr>
          </w:rPrChange>
        </w:rPr>
        <w:t>Android</w:t>
      </w:r>
      <w:proofErr w:type="spellEnd"/>
      <w:r w:rsidRPr="00A62953">
        <w:rPr>
          <w:rFonts w:eastAsia="Times New Roman" w:cstheme="minorHAnsi"/>
          <w:sz w:val="24"/>
          <w:szCs w:val="24"/>
          <w:lang w:eastAsia="ru-RU"/>
          <w:rPrChange w:id="1346" w:author="Даша" w:date="2018-07-11T14:53:00Z">
            <w:rPr>
              <w:rFonts w:ascii="Times New Roman" w:eastAsia="Times New Roman" w:hAnsi="Times New Roman" w:cs="Times New Roman"/>
              <w:sz w:val="24"/>
              <w:szCs w:val="24"/>
              <w:lang w:eastAsia="ru-RU"/>
            </w:rPr>
          </w:rPrChange>
        </w:rPr>
        <w:t xml:space="preserve"> и </w:t>
      </w:r>
      <w:del w:id="1347" w:author="Даша" w:date="2018-07-11T15:53:00Z">
        <w:r w:rsidRPr="00A62953" w:rsidDel="006F2F89">
          <w:rPr>
            <w:rFonts w:eastAsia="Times New Roman" w:cstheme="minorHAnsi"/>
            <w:sz w:val="24"/>
            <w:szCs w:val="24"/>
            <w:lang w:eastAsia="ru-RU"/>
            <w:rPrChange w:id="1348" w:author="Даша" w:date="2018-07-11T14:53:00Z">
              <w:rPr>
                <w:rFonts w:ascii="Times New Roman" w:eastAsia="Times New Roman" w:hAnsi="Times New Roman" w:cs="Times New Roman"/>
                <w:sz w:val="24"/>
                <w:szCs w:val="24"/>
                <w:lang w:eastAsia="ru-RU"/>
              </w:rPr>
            </w:rPrChange>
          </w:rPr>
          <w:delText>IOS</w:delText>
        </w:r>
      </w:del>
      <w:proofErr w:type="spellStart"/>
      <w:ins w:id="1349" w:author="Даша" w:date="2018-07-11T15:53:00Z">
        <w:r w:rsidR="006F2F89">
          <w:rPr>
            <w:rFonts w:eastAsia="Times New Roman" w:cstheme="minorHAnsi"/>
            <w:sz w:val="24"/>
            <w:szCs w:val="24"/>
            <w:lang w:val="en-US" w:eastAsia="ru-RU"/>
          </w:rPr>
          <w:t>i</w:t>
        </w:r>
        <w:r w:rsidR="006F2F89" w:rsidRPr="00A62953">
          <w:rPr>
            <w:rFonts w:eastAsia="Times New Roman" w:cstheme="minorHAnsi"/>
            <w:sz w:val="24"/>
            <w:szCs w:val="24"/>
            <w:lang w:eastAsia="ru-RU"/>
            <w:rPrChange w:id="1350" w:author="Даша" w:date="2018-07-11T14:53:00Z">
              <w:rPr>
                <w:rFonts w:ascii="Times New Roman" w:eastAsia="Times New Roman" w:hAnsi="Times New Roman" w:cs="Times New Roman"/>
                <w:sz w:val="24"/>
                <w:szCs w:val="24"/>
                <w:lang w:eastAsia="ru-RU"/>
              </w:rPr>
            </w:rPrChange>
          </w:rPr>
          <w:t>OS</w:t>
        </w:r>
      </w:ins>
      <w:proofErr w:type="spellEnd"/>
      <w:r w:rsidRPr="00A62953">
        <w:rPr>
          <w:rFonts w:eastAsia="Times New Roman" w:cstheme="minorHAnsi"/>
          <w:sz w:val="24"/>
          <w:szCs w:val="24"/>
          <w:lang w:eastAsia="ru-RU"/>
          <w:rPrChange w:id="1351" w:author="Даша" w:date="2018-07-11T14:53:00Z">
            <w:rPr>
              <w:rFonts w:ascii="Times New Roman" w:eastAsia="Times New Roman" w:hAnsi="Times New Roman" w:cs="Times New Roman"/>
              <w:sz w:val="24"/>
              <w:szCs w:val="24"/>
              <w:lang w:eastAsia="ru-RU"/>
            </w:rPr>
          </w:rPrChange>
        </w:rPr>
        <w:t xml:space="preserve">. Оно набрало весомую популярность у пользователей </w:t>
      </w:r>
      <w:del w:id="1352" w:author="Даша" w:date="2018-07-11T14:10:00Z">
        <w:r w:rsidRPr="00A62953" w:rsidDel="0011211C">
          <w:rPr>
            <w:rFonts w:eastAsia="Times New Roman" w:cstheme="minorHAnsi"/>
            <w:sz w:val="24"/>
            <w:szCs w:val="24"/>
            <w:lang w:eastAsia="ru-RU"/>
            <w:rPrChange w:id="1353" w:author="Даша" w:date="2018-07-11T14:53:00Z">
              <w:rPr>
                <w:rFonts w:ascii="Times New Roman" w:eastAsia="Times New Roman" w:hAnsi="Times New Roman" w:cs="Times New Roman"/>
                <w:sz w:val="24"/>
                <w:szCs w:val="24"/>
                <w:lang w:eastAsia="ru-RU"/>
              </w:rPr>
            </w:rPrChange>
          </w:rPr>
          <w:delText xml:space="preserve">сообщества </w:delText>
        </w:r>
      </w:del>
      <w:del w:id="1354" w:author="Даша" w:date="2018-07-11T15:53:00Z">
        <w:r w:rsidRPr="00A62953" w:rsidDel="006F2F89">
          <w:rPr>
            <w:rFonts w:eastAsia="Times New Roman" w:cstheme="minorHAnsi"/>
            <w:sz w:val="24"/>
            <w:szCs w:val="24"/>
            <w:lang w:eastAsia="ru-RU"/>
            <w:rPrChange w:id="1355" w:author="Даша" w:date="2018-07-11T14:53:00Z">
              <w:rPr>
                <w:rFonts w:ascii="Times New Roman" w:eastAsia="Times New Roman" w:hAnsi="Times New Roman" w:cs="Times New Roman"/>
                <w:sz w:val="24"/>
                <w:szCs w:val="24"/>
                <w:lang w:eastAsia="ru-RU"/>
              </w:rPr>
            </w:rPrChange>
          </w:rPr>
          <w:delText>Б</w:delText>
        </w:r>
      </w:del>
      <w:ins w:id="1356" w:author="Даша" w:date="2018-07-11T15:53:00Z">
        <w:r w:rsidR="006F2F89">
          <w:rPr>
            <w:rFonts w:eastAsia="Times New Roman" w:cstheme="minorHAnsi"/>
            <w:sz w:val="24"/>
            <w:szCs w:val="24"/>
            <w:lang w:eastAsia="ru-RU"/>
          </w:rPr>
          <w:t>б</w:t>
        </w:r>
      </w:ins>
      <w:r w:rsidRPr="00A62953">
        <w:rPr>
          <w:rFonts w:eastAsia="Times New Roman" w:cstheme="minorHAnsi"/>
          <w:sz w:val="24"/>
          <w:szCs w:val="24"/>
          <w:lang w:eastAsia="ru-RU"/>
          <w:rPrChange w:id="1357" w:author="Даша" w:date="2018-07-11T14:53:00Z">
            <w:rPr>
              <w:rFonts w:ascii="Times New Roman" w:eastAsia="Times New Roman" w:hAnsi="Times New Roman" w:cs="Times New Roman"/>
              <w:sz w:val="24"/>
              <w:szCs w:val="24"/>
              <w:lang w:eastAsia="ru-RU"/>
            </w:rPr>
          </w:rPrChange>
        </w:rPr>
        <w:t>иткоин</w:t>
      </w:r>
      <w:ins w:id="1358" w:author="Даша" w:date="2018-07-11T14:10:00Z">
        <w:r w:rsidR="0011211C" w:rsidRPr="00A62953">
          <w:rPr>
            <w:rFonts w:eastAsia="Times New Roman" w:cstheme="minorHAnsi"/>
            <w:sz w:val="24"/>
            <w:szCs w:val="24"/>
            <w:lang w:eastAsia="ru-RU"/>
            <w:rPrChange w:id="1359" w:author="Даша" w:date="2018-07-11T14:53:00Z">
              <w:rPr>
                <w:rFonts w:ascii="Times New Roman" w:eastAsia="Times New Roman" w:hAnsi="Times New Roman" w:cs="Times New Roman"/>
                <w:sz w:val="24"/>
                <w:szCs w:val="24"/>
                <w:lang w:eastAsia="ru-RU"/>
              </w:rPr>
            </w:rPrChange>
          </w:rPr>
          <w:t>-сообществ</w:t>
        </w:r>
      </w:ins>
      <w:r w:rsidRPr="00A62953">
        <w:rPr>
          <w:rFonts w:eastAsia="Times New Roman" w:cstheme="minorHAnsi"/>
          <w:sz w:val="24"/>
          <w:szCs w:val="24"/>
          <w:lang w:eastAsia="ru-RU"/>
          <w:rPrChange w:id="1360" w:author="Даша" w:date="2018-07-11T14:53:00Z">
            <w:rPr>
              <w:rFonts w:ascii="Times New Roman" w:eastAsia="Times New Roman" w:hAnsi="Times New Roman" w:cs="Times New Roman"/>
              <w:sz w:val="24"/>
              <w:szCs w:val="24"/>
              <w:lang w:eastAsia="ru-RU"/>
            </w:rPr>
          </w:rPrChange>
        </w:rPr>
        <w:t xml:space="preserve">. Здесь можно найти большой выбор удобных и нужных функций. Разработку легко назвать торговой системой в рамках </w:t>
      </w:r>
      <w:del w:id="1361" w:author="Даша" w:date="2018-07-11T14:10:00Z">
        <w:r w:rsidRPr="00A62953" w:rsidDel="0011211C">
          <w:rPr>
            <w:rFonts w:eastAsia="Times New Roman" w:cstheme="minorHAnsi"/>
            <w:sz w:val="24"/>
            <w:szCs w:val="24"/>
            <w:lang w:eastAsia="ru-RU"/>
            <w:rPrChange w:id="1362" w:author="Даша" w:date="2018-07-11T14:53:00Z">
              <w:rPr>
                <w:rFonts w:ascii="Times New Roman" w:eastAsia="Times New Roman" w:hAnsi="Times New Roman" w:cs="Times New Roman"/>
                <w:sz w:val="24"/>
                <w:szCs w:val="24"/>
                <w:lang w:eastAsia="ru-RU"/>
              </w:rPr>
            </w:rPrChange>
          </w:rPr>
          <w:delText xml:space="preserve">сообщества </w:delText>
        </w:r>
      </w:del>
      <w:del w:id="1363" w:author="Даша" w:date="2018-07-11T15:53:00Z">
        <w:r w:rsidRPr="00A62953" w:rsidDel="006F2F89">
          <w:rPr>
            <w:rFonts w:eastAsia="Times New Roman" w:cstheme="minorHAnsi"/>
            <w:sz w:val="24"/>
            <w:szCs w:val="24"/>
            <w:lang w:eastAsia="ru-RU"/>
            <w:rPrChange w:id="1364" w:author="Даша" w:date="2018-07-11T14:53:00Z">
              <w:rPr>
                <w:rFonts w:ascii="Times New Roman" w:eastAsia="Times New Roman" w:hAnsi="Times New Roman" w:cs="Times New Roman"/>
                <w:sz w:val="24"/>
                <w:szCs w:val="24"/>
                <w:lang w:eastAsia="ru-RU"/>
              </w:rPr>
            </w:rPrChange>
          </w:rPr>
          <w:delText>Б</w:delText>
        </w:r>
      </w:del>
      <w:ins w:id="1365" w:author="Даша" w:date="2018-07-11T15:53:00Z">
        <w:r w:rsidR="006F2F89">
          <w:rPr>
            <w:rFonts w:eastAsia="Times New Roman" w:cstheme="minorHAnsi"/>
            <w:sz w:val="24"/>
            <w:szCs w:val="24"/>
            <w:lang w:eastAsia="ru-RU"/>
          </w:rPr>
          <w:t>б</w:t>
        </w:r>
      </w:ins>
      <w:r w:rsidRPr="00A62953">
        <w:rPr>
          <w:rFonts w:eastAsia="Times New Roman" w:cstheme="minorHAnsi"/>
          <w:sz w:val="24"/>
          <w:szCs w:val="24"/>
          <w:lang w:eastAsia="ru-RU"/>
          <w:rPrChange w:id="1366" w:author="Даша" w:date="2018-07-11T14:53:00Z">
            <w:rPr>
              <w:rFonts w:ascii="Times New Roman" w:eastAsia="Times New Roman" w:hAnsi="Times New Roman" w:cs="Times New Roman"/>
              <w:sz w:val="24"/>
              <w:szCs w:val="24"/>
              <w:lang w:eastAsia="ru-RU"/>
            </w:rPr>
          </w:rPrChange>
        </w:rPr>
        <w:t>иткоин</w:t>
      </w:r>
      <w:ins w:id="1367" w:author="Даша" w:date="2018-07-11T14:10:00Z">
        <w:r w:rsidR="0011211C" w:rsidRPr="00A62953">
          <w:rPr>
            <w:rFonts w:eastAsia="Times New Roman" w:cstheme="minorHAnsi"/>
            <w:sz w:val="24"/>
            <w:szCs w:val="24"/>
            <w:lang w:eastAsia="ru-RU"/>
            <w:rPrChange w:id="1368" w:author="Даша" w:date="2018-07-11T14:53:00Z">
              <w:rPr>
                <w:rFonts w:ascii="Times New Roman" w:eastAsia="Times New Roman" w:hAnsi="Times New Roman" w:cs="Times New Roman"/>
                <w:sz w:val="24"/>
                <w:szCs w:val="24"/>
                <w:lang w:eastAsia="ru-RU"/>
              </w:rPr>
            </w:rPrChange>
          </w:rPr>
          <w:t>-сообществ</w:t>
        </w:r>
      </w:ins>
      <w:r w:rsidRPr="00A62953">
        <w:rPr>
          <w:rFonts w:eastAsia="Times New Roman" w:cstheme="minorHAnsi"/>
          <w:sz w:val="24"/>
          <w:szCs w:val="24"/>
          <w:lang w:eastAsia="ru-RU"/>
          <w:rPrChange w:id="1369"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1370" w:author="Даша" w:date="2018-07-11T14:53:00Z">
            <w:rPr>
              <w:rFonts w:ascii="Times New Roman" w:eastAsia="Times New Roman" w:hAnsi="Times New Roman" w:cs="Times New Roman"/>
              <w:sz w:val="24"/>
              <w:szCs w:val="24"/>
              <w:lang w:eastAsia="ru-RU"/>
            </w:rPr>
          </w:rPrChange>
        </w:rPr>
        <w:t>Micelium</w:t>
      </w:r>
      <w:proofErr w:type="spellEnd"/>
      <w:r w:rsidRPr="00A62953">
        <w:rPr>
          <w:rFonts w:eastAsia="Times New Roman" w:cstheme="minorHAnsi"/>
          <w:sz w:val="24"/>
          <w:szCs w:val="24"/>
          <w:lang w:eastAsia="ru-RU"/>
          <w:rPrChange w:id="1371" w:author="Даша" w:date="2018-07-11T14:53:00Z">
            <w:rPr>
              <w:rFonts w:ascii="Times New Roman" w:eastAsia="Times New Roman" w:hAnsi="Times New Roman" w:cs="Times New Roman"/>
              <w:sz w:val="24"/>
              <w:szCs w:val="24"/>
              <w:lang w:eastAsia="ru-RU"/>
            </w:rPr>
          </w:rPrChange>
        </w:rPr>
        <w:t xml:space="preserve"> появился на рынке немного позже других крупных производителей, таких как</w:t>
      </w:r>
      <w:del w:id="1372" w:author="Даша" w:date="2018-07-11T14:11:00Z">
        <w:r w:rsidRPr="00A62953" w:rsidDel="0011211C">
          <w:rPr>
            <w:rFonts w:eastAsia="Times New Roman" w:cstheme="minorHAnsi"/>
            <w:sz w:val="24"/>
            <w:szCs w:val="24"/>
            <w:lang w:eastAsia="ru-RU"/>
            <w:rPrChange w:id="1373"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1374"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1375" w:author="Даша" w:date="2018-07-11T14:53:00Z">
            <w:rPr>
              <w:rFonts w:ascii="Times New Roman" w:eastAsia="Times New Roman" w:hAnsi="Times New Roman" w:cs="Times New Roman"/>
              <w:sz w:val="24"/>
              <w:szCs w:val="24"/>
              <w:lang w:eastAsia="ru-RU"/>
            </w:rPr>
          </w:rPrChange>
        </w:rPr>
        <w:t>Blockchain</w:t>
      </w:r>
      <w:proofErr w:type="spellEnd"/>
      <w:r w:rsidRPr="00A62953">
        <w:rPr>
          <w:rFonts w:eastAsia="Times New Roman" w:cstheme="minorHAnsi"/>
          <w:sz w:val="24"/>
          <w:szCs w:val="24"/>
          <w:lang w:eastAsia="ru-RU"/>
          <w:rPrChange w:id="1376" w:author="Даша" w:date="2018-07-11T14:53:00Z">
            <w:rPr>
              <w:rFonts w:ascii="Times New Roman" w:eastAsia="Times New Roman" w:hAnsi="Times New Roman" w:cs="Times New Roman"/>
              <w:sz w:val="24"/>
              <w:szCs w:val="24"/>
              <w:lang w:eastAsia="ru-RU"/>
            </w:rPr>
          </w:rPrChange>
        </w:rPr>
        <w:t xml:space="preserve"> и </w:t>
      </w:r>
      <w:proofErr w:type="spellStart"/>
      <w:r w:rsidRPr="00A62953">
        <w:rPr>
          <w:rFonts w:eastAsia="Times New Roman" w:cstheme="minorHAnsi"/>
          <w:sz w:val="24"/>
          <w:szCs w:val="24"/>
          <w:lang w:eastAsia="ru-RU"/>
          <w:rPrChange w:id="1377" w:author="Даша" w:date="2018-07-11T14:53:00Z">
            <w:rPr>
              <w:rFonts w:ascii="Times New Roman" w:eastAsia="Times New Roman" w:hAnsi="Times New Roman" w:cs="Times New Roman"/>
              <w:sz w:val="24"/>
              <w:szCs w:val="24"/>
              <w:lang w:eastAsia="ru-RU"/>
            </w:rPr>
          </w:rPrChange>
        </w:rPr>
        <w:t>Coinbash</w:t>
      </w:r>
      <w:proofErr w:type="spellEnd"/>
      <w:r w:rsidRPr="00A62953">
        <w:rPr>
          <w:rFonts w:eastAsia="Times New Roman" w:cstheme="minorHAnsi"/>
          <w:sz w:val="24"/>
          <w:szCs w:val="24"/>
          <w:lang w:eastAsia="ru-RU"/>
          <w:rPrChange w:id="1378" w:author="Даша" w:date="2018-07-11T14:53:00Z">
            <w:rPr>
              <w:rFonts w:ascii="Times New Roman" w:eastAsia="Times New Roman" w:hAnsi="Times New Roman" w:cs="Times New Roman"/>
              <w:sz w:val="24"/>
              <w:szCs w:val="24"/>
              <w:lang w:eastAsia="ru-RU"/>
            </w:rPr>
          </w:rPrChange>
        </w:rPr>
        <w:t xml:space="preserve">, но </w:t>
      </w:r>
      <w:del w:id="1379" w:author="Даша" w:date="2018-07-11T14:11:00Z">
        <w:r w:rsidRPr="00A62953" w:rsidDel="0011211C">
          <w:rPr>
            <w:rFonts w:eastAsia="Times New Roman" w:cstheme="minorHAnsi"/>
            <w:sz w:val="24"/>
            <w:szCs w:val="24"/>
            <w:lang w:eastAsia="ru-RU"/>
            <w:rPrChange w:id="1380" w:author="Даша" w:date="2018-07-11T14:53:00Z">
              <w:rPr>
                <w:rFonts w:ascii="Times New Roman" w:eastAsia="Times New Roman" w:hAnsi="Times New Roman" w:cs="Times New Roman"/>
                <w:sz w:val="24"/>
                <w:szCs w:val="24"/>
                <w:lang w:eastAsia="ru-RU"/>
              </w:rPr>
            </w:rPrChange>
          </w:rPr>
          <w:delText>уступает ли намного</w:delText>
        </w:r>
      </w:del>
      <w:ins w:id="1381" w:author="Даша" w:date="2018-07-11T14:11:00Z">
        <w:r w:rsidR="0011211C" w:rsidRPr="00A62953">
          <w:rPr>
            <w:rFonts w:eastAsia="Times New Roman" w:cstheme="minorHAnsi"/>
            <w:sz w:val="24"/>
            <w:szCs w:val="24"/>
            <w:lang w:eastAsia="ru-RU"/>
            <w:rPrChange w:id="1382" w:author="Даша" w:date="2018-07-11T14:53:00Z">
              <w:rPr>
                <w:rFonts w:ascii="Times New Roman" w:eastAsia="Times New Roman" w:hAnsi="Times New Roman" w:cs="Times New Roman"/>
                <w:sz w:val="24"/>
                <w:szCs w:val="24"/>
                <w:lang w:eastAsia="ru-RU"/>
              </w:rPr>
            </w:rPrChange>
          </w:rPr>
          <w:t>не уступает</w:t>
        </w:r>
      </w:ins>
      <w:r w:rsidRPr="00A62953">
        <w:rPr>
          <w:rFonts w:eastAsia="Times New Roman" w:cstheme="minorHAnsi"/>
          <w:sz w:val="24"/>
          <w:szCs w:val="24"/>
          <w:lang w:eastAsia="ru-RU"/>
          <w:rPrChange w:id="1383" w:author="Даша" w:date="2018-07-11T14:53:00Z">
            <w:rPr>
              <w:rFonts w:ascii="Times New Roman" w:eastAsia="Times New Roman" w:hAnsi="Times New Roman" w:cs="Times New Roman"/>
              <w:sz w:val="24"/>
              <w:szCs w:val="24"/>
              <w:lang w:eastAsia="ru-RU"/>
            </w:rPr>
          </w:rPrChange>
        </w:rPr>
        <w:t xml:space="preserve"> им</w:t>
      </w:r>
      <w:ins w:id="1384" w:author="Даша" w:date="2018-07-11T14:11:00Z">
        <w:r w:rsidR="0011211C" w:rsidRPr="00A62953">
          <w:rPr>
            <w:rFonts w:eastAsia="Times New Roman" w:cstheme="minorHAnsi"/>
            <w:sz w:val="24"/>
            <w:szCs w:val="24"/>
            <w:lang w:eastAsia="ru-RU"/>
            <w:rPrChange w:id="1385" w:author="Даша" w:date="2018-07-11T14:53:00Z">
              <w:rPr>
                <w:rFonts w:ascii="Times New Roman" w:eastAsia="Times New Roman" w:hAnsi="Times New Roman" w:cs="Times New Roman"/>
                <w:sz w:val="24"/>
                <w:szCs w:val="24"/>
                <w:lang w:eastAsia="ru-RU"/>
              </w:rPr>
            </w:rPrChange>
          </w:rPr>
          <w:t>.</w:t>
        </w:r>
      </w:ins>
      <w:del w:id="1386" w:author="Даша" w:date="2018-07-11T14:11:00Z">
        <w:r w:rsidRPr="00A62953" w:rsidDel="0011211C">
          <w:rPr>
            <w:rFonts w:eastAsia="Times New Roman" w:cstheme="minorHAnsi"/>
            <w:sz w:val="24"/>
            <w:szCs w:val="24"/>
            <w:lang w:eastAsia="ru-RU"/>
            <w:rPrChange w:id="1387"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1388" w:author="Даша" w:date="2018-07-11T14:53:00Z">
            <w:rPr>
              <w:rFonts w:ascii="Times New Roman" w:eastAsia="Times New Roman" w:hAnsi="Times New Roman" w:cs="Times New Roman"/>
              <w:sz w:val="24"/>
              <w:szCs w:val="24"/>
              <w:lang w:eastAsia="ru-RU"/>
            </w:rPr>
          </w:rPrChange>
        </w:rPr>
        <w:t xml:space="preserve"> При установке кошельков </w:t>
      </w:r>
      <w:del w:id="1389" w:author="Даша" w:date="2018-07-11T14:11:00Z">
        <w:r w:rsidRPr="00A62953" w:rsidDel="0011211C">
          <w:rPr>
            <w:rFonts w:eastAsia="Times New Roman" w:cstheme="minorHAnsi"/>
            <w:sz w:val="24"/>
            <w:szCs w:val="24"/>
            <w:lang w:eastAsia="ru-RU"/>
            <w:rPrChange w:id="1390" w:author="Даша" w:date="2018-07-11T14:53:00Z">
              <w:rPr>
                <w:rFonts w:ascii="Times New Roman" w:eastAsia="Times New Roman" w:hAnsi="Times New Roman" w:cs="Times New Roman"/>
                <w:sz w:val="24"/>
                <w:szCs w:val="24"/>
                <w:lang w:eastAsia="ru-RU"/>
              </w:rPr>
            </w:rPrChange>
          </w:rPr>
          <w:delText xml:space="preserve">можно отметить следующее: </w:delText>
        </w:r>
      </w:del>
      <w:proofErr w:type="spellStart"/>
      <w:r w:rsidRPr="00A62953">
        <w:rPr>
          <w:rFonts w:eastAsia="Times New Roman" w:cstheme="minorHAnsi"/>
          <w:sz w:val="24"/>
          <w:szCs w:val="24"/>
          <w:lang w:eastAsia="ru-RU"/>
          <w:rPrChange w:id="1391" w:author="Даша" w:date="2018-07-11T14:53:00Z">
            <w:rPr>
              <w:rFonts w:ascii="Times New Roman" w:eastAsia="Times New Roman" w:hAnsi="Times New Roman" w:cs="Times New Roman"/>
              <w:sz w:val="24"/>
              <w:szCs w:val="24"/>
              <w:lang w:eastAsia="ru-RU"/>
            </w:rPr>
          </w:rPrChange>
        </w:rPr>
        <w:t>Micelium</w:t>
      </w:r>
      <w:proofErr w:type="spellEnd"/>
      <w:r w:rsidRPr="00A62953">
        <w:rPr>
          <w:rFonts w:eastAsia="Times New Roman" w:cstheme="minorHAnsi"/>
          <w:sz w:val="24"/>
          <w:szCs w:val="24"/>
          <w:lang w:eastAsia="ru-RU"/>
          <w:rPrChange w:id="1392" w:author="Даша" w:date="2018-07-11T14:53:00Z">
            <w:rPr>
              <w:rFonts w:ascii="Times New Roman" w:eastAsia="Times New Roman" w:hAnsi="Times New Roman" w:cs="Times New Roman"/>
              <w:sz w:val="24"/>
              <w:szCs w:val="24"/>
              <w:lang w:eastAsia="ru-RU"/>
            </w:rPr>
          </w:rPrChange>
        </w:rPr>
        <w:t xml:space="preserve"> </w:t>
      </w:r>
      <w:del w:id="1393" w:author="Даша" w:date="2018-07-11T14:11:00Z">
        <w:r w:rsidRPr="00A62953" w:rsidDel="0011211C">
          <w:rPr>
            <w:rFonts w:eastAsia="Times New Roman" w:cstheme="minorHAnsi"/>
            <w:sz w:val="24"/>
            <w:szCs w:val="24"/>
            <w:lang w:eastAsia="ru-RU"/>
            <w:rPrChange w:id="1394" w:author="Даша" w:date="2018-07-11T14:53:00Z">
              <w:rPr>
                <w:rFonts w:ascii="Times New Roman" w:eastAsia="Times New Roman" w:hAnsi="Times New Roman" w:cs="Times New Roman"/>
                <w:sz w:val="24"/>
                <w:szCs w:val="24"/>
                <w:lang w:eastAsia="ru-RU"/>
              </w:rPr>
            </w:rPrChange>
          </w:rPr>
          <w:delText xml:space="preserve">устанавливает </w:delText>
        </w:r>
      </w:del>
      <w:ins w:id="1395" w:author="Даша" w:date="2018-07-11T14:11:00Z">
        <w:r w:rsidR="0011211C" w:rsidRPr="00A62953">
          <w:rPr>
            <w:rFonts w:eastAsia="Times New Roman" w:cstheme="minorHAnsi"/>
            <w:sz w:val="24"/>
            <w:szCs w:val="24"/>
            <w:lang w:eastAsia="ru-RU"/>
            <w:rPrChange w:id="1396" w:author="Даша" w:date="2018-07-11T14:53:00Z">
              <w:rPr>
                <w:rFonts w:ascii="Times New Roman" w:eastAsia="Times New Roman" w:hAnsi="Times New Roman" w:cs="Times New Roman"/>
                <w:sz w:val="24"/>
                <w:szCs w:val="24"/>
                <w:lang w:eastAsia="ru-RU"/>
              </w:rPr>
            </w:rPrChange>
          </w:rPr>
          <w:t>работа</w:t>
        </w:r>
      </w:ins>
      <w:ins w:id="1397" w:author="Даша" w:date="2018-07-11T14:12:00Z">
        <w:r w:rsidR="0011211C" w:rsidRPr="00A62953">
          <w:rPr>
            <w:rFonts w:eastAsia="Times New Roman" w:cstheme="minorHAnsi"/>
            <w:sz w:val="24"/>
            <w:szCs w:val="24"/>
            <w:lang w:eastAsia="ru-RU"/>
            <w:rPrChange w:id="1398" w:author="Даша" w:date="2018-07-11T14:53:00Z">
              <w:rPr>
                <w:rFonts w:ascii="Times New Roman" w:eastAsia="Times New Roman" w:hAnsi="Times New Roman" w:cs="Times New Roman"/>
                <w:sz w:val="24"/>
                <w:szCs w:val="24"/>
                <w:lang w:eastAsia="ru-RU"/>
              </w:rPr>
            </w:rPrChange>
          </w:rPr>
          <w:t>е</w:t>
        </w:r>
      </w:ins>
      <w:ins w:id="1399" w:author="Даша" w:date="2018-07-11T14:11:00Z">
        <w:r w:rsidR="0011211C" w:rsidRPr="00A62953">
          <w:rPr>
            <w:rFonts w:eastAsia="Times New Roman" w:cstheme="minorHAnsi"/>
            <w:sz w:val="24"/>
            <w:szCs w:val="24"/>
            <w:lang w:eastAsia="ru-RU"/>
            <w:rPrChange w:id="1400" w:author="Даша" w:date="2018-07-11T14:53:00Z">
              <w:rPr>
                <w:rFonts w:ascii="Times New Roman" w:eastAsia="Times New Roman" w:hAnsi="Times New Roman" w:cs="Times New Roman"/>
                <w:sz w:val="24"/>
                <w:szCs w:val="24"/>
                <w:lang w:eastAsia="ru-RU"/>
              </w:rPr>
            </w:rPrChange>
          </w:rPr>
          <w:t xml:space="preserve">т </w:t>
        </w:r>
      </w:ins>
      <w:r w:rsidRPr="00A62953">
        <w:rPr>
          <w:rFonts w:eastAsia="Times New Roman" w:cstheme="minorHAnsi"/>
          <w:sz w:val="24"/>
          <w:szCs w:val="24"/>
          <w:lang w:eastAsia="ru-RU"/>
          <w:rPrChange w:id="1401" w:author="Даша" w:date="2018-07-11T14:53:00Z">
            <w:rPr>
              <w:rFonts w:ascii="Times New Roman" w:eastAsia="Times New Roman" w:hAnsi="Times New Roman" w:cs="Times New Roman"/>
              <w:sz w:val="24"/>
              <w:szCs w:val="24"/>
              <w:lang w:eastAsia="ru-RU"/>
            </w:rPr>
          </w:rPrChange>
        </w:rPr>
        <w:t xml:space="preserve">максимально быстро и не требует </w:t>
      </w:r>
      <w:proofErr w:type="spellStart"/>
      <w:r w:rsidRPr="00A62953">
        <w:rPr>
          <w:rFonts w:eastAsia="Times New Roman" w:cstheme="minorHAnsi"/>
          <w:sz w:val="24"/>
          <w:szCs w:val="24"/>
          <w:lang w:eastAsia="ru-RU"/>
          <w:rPrChange w:id="1402" w:author="Даша" w:date="2018-07-11T14:53:00Z">
            <w:rPr>
              <w:rFonts w:ascii="Times New Roman" w:eastAsia="Times New Roman" w:hAnsi="Times New Roman" w:cs="Times New Roman"/>
              <w:sz w:val="24"/>
              <w:szCs w:val="24"/>
              <w:lang w:eastAsia="ru-RU"/>
            </w:rPr>
          </w:rPrChange>
        </w:rPr>
        <w:t>пин</w:t>
      </w:r>
      <w:proofErr w:type="spellEnd"/>
      <w:r w:rsidRPr="00A62953">
        <w:rPr>
          <w:rFonts w:eastAsia="Times New Roman" w:cstheme="minorHAnsi"/>
          <w:sz w:val="24"/>
          <w:szCs w:val="24"/>
          <w:lang w:eastAsia="ru-RU"/>
          <w:rPrChange w:id="1403" w:author="Даша" w:date="2018-07-11T14:53:00Z">
            <w:rPr>
              <w:rFonts w:ascii="Times New Roman" w:eastAsia="Times New Roman" w:hAnsi="Times New Roman" w:cs="Times New Roman"/>
              <w:sz w:val="24"/>
              <w:szCs w:val="24"/>
              <w:lang w:eastAsia="ru-RU"/>
            </w:rPr>
          </w:rPrChange>
        </w:rPr>
        <w:t xml:space="preserve">-кода, </w:t>
      </w:r>
      <w:proofErr w:type="spellStart"/>
      <w:r w:rsidRPr="00A62953">
        <w:rPr>
          <w:rFonts w:eastAsia="Times New Roman" w:cstheme="minorHAnsi"/>
          <w:sz w:val="24"/>
          <w:szCs w:val="24"/>
          <w:lang w:eastAsia="ru-RU"/>
          <w:rPrChange w:id="1404" w:author="Даша" w:date="2018-07-11T14:53:00Z">
            <w:rPr>
              <w:rFonts w:ascii="Times New Roman" w:eastAsia="Times New Roman" w:hAnsi="Times New Roman" w:cs="Times New Roman"/>
              <w:sz w:val="24"/>
              <w:szCs w:val="24"/>
              <w:lang w:eastAsia="ru-RU"/>
            </w:rPr>
          </w:rPrChange>
        </w:rPr>
        <w:t>Blockchain</w:t>
      </w:r>
      <w:proofErr w:type="spellEnd"/>
      <w:r w:rsidRPr="00A62953">
        <w:rPr>
          <w:rFonts w:eastAsia="Times New Roman" w:cstheme="minorHAnsi"/>
          <w:sz w:val="24"/>
          <w:szCs w:val="24"/>
          <w:lang w:eastAsia="ru-RU"/>
          <w:rPrChange w:id="1405" w:author="Даша" w:date="2018-07-11T14:53:00Z">
            <w:rPr>
              <w:rFonts w:ascii="Times New Roman" w:eastAsia="Times New Roman" w:hAnsi="Times New Roman" w:cs="Times New Roman"/>
              <w:sz w:val="24"/>
              <w:szCs w:val="24"/>
              <w:lang w:eastAsia="ru-RU"/>
            </w:rPr>
          </w:rPrChange>
        </w:rPr>
        <w:t xml:space="preserve"> запрашивает привязку к существующему аккаунту, а </w:t>
      </w:r>
      <w:proofErr w:type="spellStart"/>
      <w:r w:rsidRPr="00A62953">
        <w:rPr>
          <w:rFonts w:eastAsia="Times New Roman" w:cstheme="minorHAnsi"/>
          <w:sz w:val="24"/>
          <w:szCs w:val="24"/>
          <w:lang w:eastAsia="ru-RU"/>
          <w:rPrChange w:id="1406" w:author="Даша" w:date="2018-07-11T14:53:00Z">
            <w:rPr>
              <w:rFonts w:ascii="Times New Roman" w:eastAsia="Times New Roman" w:hAnsi="Times New Roman" w:cs="Times New Roman"/>
              <w:sz w:val="24"/>
              <w:szCs w:val="24"/>
              <w:lang w:eastAsia="ru-RU"/>
            </w:rPr>
          </w:rPrChange>
        </w:rPr>
        <w:t>Coinbash</w:t>
      </w:r>
      <w:proofErr w:type="spellEnd"/>
      <w:r w:rsidRPr="00A62953">
        <w:rPr>
          <w:rFonts w:eastAsia="Times New Roman" w:cstheme="minorHAnsi"/>
          <w:sz w:val="24"/>
          <w:szCs w:val="24"/>
          <w:lang w:eastAsia="ru-RU"/>
          <w:rPrChange w:id="1407" w:author="Даша" w:date="2018-07-11T14:53:00Z">
            <w:rPr>
              <w:rFonts w:ascii="Times New Roman" w:eastAsia="Times New Roman" w:hAnsi="Times New Roman" w:cs="Times New Roman"/>
              <w:sz w:val="24"/>
              <w:szCs w:val="24"/>
              <w:lang w:eastAsia="ru-RU"/>
            </w:rPr>
          </w:rPrChange>
        </w:rPr>
        <w:t xml:space="preserve"> запрашивает множество подтверждений. Скорость скачивания и установки </w:t>
      </w:r>
      <w:del w:id="1408" w:author="Даша" w:date="2018-07-11T14:12:00Z">
        <w:r w:rsidRPr="00A62953" w:rsidDel="0011211C">
          <w:rPr>
            <w:rFonts w:eastAsia="Times New Roman" w:cstheme="minorHAnsi"/>
            <w:sz w:val="24"/>
            <w:szCs w:val="24"/>
            <w:lang w:eastAsia="ru-RU"/>
            <w:rPrChange w:id="1409" w:author="Даша" w:date="2018-07-11T14:53:00Z">
              <w:rPr>
                <w:rFonts w:ascii="Times New Roman" w:eastAsia="Times New Roman" w:hAnsi="Times New Roman" w:cs="Times New Roman"/>
                <w:sz w:val="24"/>
                <w:szCs w:val="24"/>
                <w:lang w:eastAsia="ru-RU"/>
              </w:rPr>
            </w:rPrChange>
          </w:rPr>
          <w:delText xml:space="preserve">зависеть </w:delText>
        </w:r>
      </w:del>
      <w:ins w:id="1410" w:author="Даша" w:date="2018-07-11T14:12:00Z">
        <w:r w:rsidR="0011211C" w:rsidRPr="00A62953">
          <w:rPr>
            <w:rFonts w:eastAsia="Times New Roman" w:cstheme="minorHAnsi"/>
            <w:sz w:val="24"/>
            <w:szCs w:val="24"/>
            <w:lang w:eastAsia="ru-RU"/>
            <w:rPrChange w:id="1411" w:author="Даша" w:date="2018-07-11T14:53:00Z">
              <w:rPr>
                <w:rFonts w:ascii="Times New Roman" w:eastAsia="Times New Roman" w:hAnsi="Times New Roman" w:cs="Times New Roman"/>
                <w:sz w:val="24"/>
                <w:szCs w:val="24"/>
                <w:lang w:eastAsia="ru-RU"/>
              </w:rPr>
            </w:rPrChange>
          </w:rPr>
          <w:t xml:space="preserve">зависит </w:t>
        </w:r>
      </w:ins>
      <w:r w:rsidRPr="00A62953">
        <w:rPr>
          <w:rFonts w:eastAsia="Times New Roman" w:cstheme="minorHAnsi"/>
          <w:sz w:val="24"/>
          <w:szCs w:val="24"/>
          <w:lang w:eastAsia="ru-RU"/>
          <w:rPrChange w:id="1412" w:author="Даша" w:date="2018-07-11T14:53:00Z">
            <w:rPr>
              <w:rFonts w:ascii="Times New Roman" w:eastAsia="Times New Roman" w:hAnsi="Times New Roman" w:cs="Times New Roman"/>
              <w:sz w:val="24"/>
              <w:szCs w:val="24"/>
              <w:lang w:eastAsia="ru-RU"/>
            </w:rPr>
          </w:rPrChange>
        </w:rPr>
        <w:t>на</w:t>
      </w:r>
      <w:del w:id="1413" w:author="Даша" w:date="2018-07-11T14:12:00Z">
        <w:r w:rsidRPr="00A62953" w:rsidDel="0011211C">
          <w:rPr>
            <w:rFonts w:eastAsia="Times New Roman" w:cstheme="minorHAnsi"/>
            <w:sz w:val="24"/>
            <w:szCs w:val="24"/>
            <w:lang w:eastAsia="ru-RU"/>
            <w:rPrChange w:id="1414" w:author="Даша" w:date="2018-07-11T14:53:00Z">
              <w:rPr>
                <w:rFonts w:ascii="Times New Roman" w:eastAsia="Times New Roman" w:hAnsi="Times New Roman" w:cs="Times New Roman"/>
                <w:sz w:val="24"/>
                <w:szCs w:val="24"/>
                <w:lang w:eastAsia="ru-RU"/>
              </w:rPr>
            </w:rPrChange>
          </w:rPr>
          <w:delText xml:space="preserve"> </w:delText>
        </w:r>
      </w:del>
      <w:r w:rsidRPr="00A62953">
        <w:rPr>
          <w:rFonts w:eastAsia="Times New Roman" w:cstheme="minorHAnsi"/>
          <w:sz w:val="24"/>
          <w:szCs w:val="24"/>
          <w:lang w:eastAsia="ru-RU"/>
          <w:rPrChange w:id="1415" w:author="Даша" w:date="2018-07-11T14:53:00Z">
            <w:rPr>
              <w:rFonts w:ascii="Times New Roman" w:eastAsia="Times New Roman" w:hAnsi="Times New Roman" w:cs="Times New Roman"/>
              <w:sz w:val="24"/>
              <w:szCs w:val="24"/>
              <w:lang w:eastAsia="ru-RU"/>
            </w:rPr>
          </w:rPrChange>
        </w:rPr>
        <w:t xml:space="preserve">прямую от вашего устройства и скорости </w:t>
      </w:r>
      <w:del w:id="1416" w:author="Даша" w:date="2018-07-11T14:12:00Z">
        <w:r w:rsidRPr="00A62953" w:rsidDel="0011211C">
          <w:rPr>
            <w:rFonts w:eastAsia="Times New Roman" w:cstheme="minorHAnsi"/>
            <w:sz w:val="24"/>
            <w:szCs w:val="24"/>
            <w:lang w:eastAsia="ru-RU"/>
            <w:rPrChange w:id="1417" w:author="Даша" w:date="2018-07-11T14:53:00Z">
              <w:rPr>
                <w:rFonts w:ascii="Times New Roman" w:eastAsia="Times New Roman" w:hAnsi="Times New Roman" w:cs="Times New Roman"/>
                <w:sz w:val="24"/>
                <w:szCs w:val="24"/>
                <w:lang w:eastAsia="ru-RU"/>
              </w:rPr>
            </w:rPrChange>
          </w:rPr>
          <w:delText>Интернета</w:delText>
        </w:r>
      </w:del>
      <w:ins w:id="1418" w:author="Даша" w:date="2018-07-11T14:12:00Z">
        <w:r w:rsidR="0011211C" w:rsidRPr="00A62953">
          <w:rPr>
            <w:rFonts w:eastAsia="Times New Roman" w:cstheme="minorHAnsi"/>
            <w:sz w:val="24"/>
            <w:szCs w:val="24"/>
            <w:lang w:eastAsia="ru-RU"/>
            <w:rPrChange w:id="1419" w:author="Даша" w:date="2018-07-11T14:53:00Z">
              <w:rPr>
                <w:rFonts w:ascii="Times New Roman" w:eastAsia="Times New Roman" w:hAnsi="Times New Roman" w:cs="Times New Roman"/>
                <w:sz w:val="24"/>
                <w:szCs w:val="24"/>
                <w:lang w:eastAsia="ru-RU"/>
              </w:rPr>
            </w:rPrChange>
          </w:rPr>
          <w:t>интернета</w:t>
        </w:r>
      </w:ins>
      <w:r w:rsidRPr="00A62953">
        <w:rPr>
          <w:rFonts w:eastAsia="Times New Roman" w:cstheme="minorHAnsi"/>
          <w:sz w:val="24"/>
          <w:szCs w:val="24"/>
          <w:lang w:eastAsia="ru-RU"/>
          <w:rPrChange w:id="1420" w:author="Даша" w:date="2018-07-11T14:53:00Z">
            <w:rPr>
              <w:rFonts w:ascii="Times New Roman" w:eastAsia="Times New Roman" w:hAnsi="Times New Roman" w:cs="Times New Roman"/>
              <w:sz w:val="24"/>
              <w:szCs w:val="24"/>
              <w:lang w:eastAsia="ru-RU"/>
            </w:rPr>
          </w:rPrChange>
        </w:rPr>
        <w:t xml:space="preserve">. Интерфейс у всех довольно гармоничный. </w:t>
      </w:r>
      <w:proofErr w:type="spellStart"/>
      <w:r w:rsidRPr="00A62953">
        <w:rPr>
          <w:rFonts w:eastAsia="Times New Roman" w:cstheme="minorHAnsi"/>
          <w:sz w:val="24"/>
          <w:szCs w:val="24"/>
          <w:lang w:eastAsia="ru-RU"/>
          <w:rPrChange w:id="1421" w:author="Даша" w:date="2018-07-11T14:53:00Z">
            <w:rPr>
              <w:rFonts w:ascii="Times New Roman" w:eastAsia="Times New Roman" w:hAnsi="Times New Roman" w:cs="Times New Roman"/>
              <w:sz w:val="24"/>
              <w:szCs w:val="24"/>
              <w:lang w:eastAsia="ru-RU"/>
            </w:rPr>
          </w:rPrChange>
        </w:rPr>
        <w:t>Coinbash</w:t>
      </w:r>
      <w:proofErr w:type="spellEnd"/>
      <w:r w:rsidRPr="00A62953">
        <w:rPr>
          <w:rFonts w:eastAsia="Times New Roman" w:cstheme="minorHAnsi"/>
          <w:sz w:val="24"/>
          <w:szCs w:val="24"/>
          <w:lang w:eastAsia="ru-RU"/>
          <w:rPrChange w:id="1422" w:author="Даша" w:date="2018-07-11T14:53:00Z">
            <w:rPr>
              <w:rFonts w:ascii="Times New Roman" w:eastAsia="Times New Roman" w:hAnsi="Times New Roman" w:cs="Times New Roman"/>
              <w:sz w:val="24"/>
              <w:szCs w:val="24"/>
              <w:lang w:eastAsia="ru-RU"/>
            </w:rPr>
          </w:rPrChange>
        </w:rPr>
        <w:t xml:space="preserve"> удивляет количеством кнопок, которые разработчики смогли уместить на одном </w:t>
      </w:r>
      <w:r w:rsidRPr="00A62953">
        <w:rPr>
          <w:rFonts w:eastAsia="Times New Roman" w:cstheme="minorHAnsi"/>
          <w:sz w:val="24"/>
          <w:szCs w:val="24"/>
          <w:lang w:eastAsia="ru-RU"/>
          <w:rPrChange w:id="1423" w:author="Даша" w:date="2018-07-11T14:53:00Z">
            <w:rPr>
              <w:rFonts w:ascii="Times New Roman" w:eastAsia="Times New Roman" w:hAnsi="Times New Roman" w:cs="Times New Roman"/>
              <w:sz w:val="24"/>
              <w:szCs w:val="24"/>
              <w:lang w:eastAsia="ru-RU"/>
            </w:rPr>
          </w:rPrChange>
        </w:rPr>
        <w:lastRenderedPageBreak/>
        <w:t xml:space="preserve">экране. </w:t>
      </w:r>
      <w:proofErr w:type="spellStart"/>
      <w:r w:rsidRPr="00A62953">
        <w:rPr>
          <w:rFonts w:eastAsia="Times New Roman" w:cstheme="minorHAnsi"/>
          <w:sz w:val="24"/>
          <w:szCs w:val="24"/>
          <w:lang w:eastAsia="ru-RU"/>
          <w:rPrChange w:id="1424" w:author="Даша" w:date="2018-07-11T14:53:00Z">
            <w:rPr>
              <w:rFonts w:ascii="Times New Roman" w:eastAsia="Times New Roman" w:hAnsi="Times New Roman" w:cs="Times New Roman"/>
              <w:sz w:val="24"/>
              <w:szCs w:val="24"/>
              <w:lang w:eastAsia="ru-RU"/>
            </w:rPr>
          </w:rPrChange>
        </w:rPr>
        <w:t>Blockchain</w:t>
      </w:r>
      <w:proofErr w:type="spellEnd"/>
      <w:r w:rsidRPr="00A62953">
        <w:rPr>
          <w:rFonts w:eastAsia="Times New Roman" w:cstheme="minorHAnsi"/>
          <w:sz w:val="24"/>
          <w:szCs w:val="24"/>
          <w:lang w:eastAsia="ru-RU"/>
          <w:rPrChange w:id="1425" w:author="Даша" w:date="2018-07-11T14:53:00Z">
            <w:rPr>
              <w:rFonts w:ascii="Times New Roman" w:eastAsia="Times New Roman" w:hAnsi="Times New Roman" w:cs="Times New Roman"/>
              <w:sz w:val="24"/>
              <w:szCs w:val="24"/>
              <w:lang w:eastAsia="ru-RU"/>
            </w:rPr>
          </w:rPrChange>
        </w:rPr>
        <w:t xml:space="preserve"> прост, ведь аналогично выполнен их официальный сайт – все функции расположены вверху экрана.</w:t>
      </w:r>
    </w:p>
    <w:p w14:paraId="54957FEF" w14:textId="2F34E533" w:rsidR="008E32E0" w:rsidRPr="00A62953" w:rsidRDefault="00CC04ED">
      <w:pPr>
        <w:spacing w:after="0" w:line="240" w:lineRule="auto"/>
        <w:rPr>
          <w:rFonts w:eastAsia="Times New Roman" w:cstheme="minorHAnsi"/>
          <w:sz w:val="24"/>
          <w:szCs w:val="24"/>
          <w:lang w:eastAsia="ru-RU"/>
          <w:rPrChange w:id="1426" w:author="Даша" w:date="2018-07-11T14:53:00Z">
            <w:rPr>
              <w:rFonts w:ascii="Times New Roman" w:eastAsia="Times New Roman" w:hAnsi="Times New Roman" w:cs="Times New Roman"/>
              <w:sz w:val="24"/>
              <w:szCs w:val="24"/>
              <w:lang w:eastAsia="ru-RU"/>
            </w:rPr>
          </w:rPrChange>
        </w:rPr>
        <w:pPrChange w:id="1427" w:author="Даша" w:date="2018-07-10T15:14:00Z">
          <w:pPr>
            <w:spacing w:after="0" w:line="240" w:lineRule="auto"/>
            <w:jc w:val="right"/>
          </w:pPr>
        </w:pPrChange>
      </w:pPr>
      <w:del w:id="1428" w:author="Даша" w:date="2018-07-11T14:03:00Z">
        <w:r w:rsidRPr="00A62953" w:rsidDel="00667E6D">
          <w:rPr>
            <w:rFonts w:cstheme="minorHAnsi"/>
          </w:rPr>
          <w:fldChar w:fldCharType="begin"/>
        </w:r>
        <w:r w:rsidRPr="00A62953" w:rsidDel="00667E6D">
          <w:rPr>
            <w:rFonts w:cstheme="minorHAnsi"/>
            <w:rPrChange w:id="1429" w:author="Даша" w:date="2018-07-11T14:53:00Z">
              <w:rPr/>
            </w:rPrChange>
          </w:rPr>
          <w:delInstrText xml:space="preserve"> HYPERLINK "javascript:;" </w:delInstrText>
        </w:r>
        <w:r w:rsidRPr="00A62953" w:rsidDel="00667E6D">
          <w:rPr>
            <w:rFonts w:cstheme="minorHAnsi"/>
            <w:rPrChange w:id="1430"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separate"/>
        </w:r>
        <w:r w:rsidR="001A1AE0" w:rsidRPr="00A62953" w:rsidDel="00667E6D">
          <w:rPr>
            <w:rFonts w:eastAsia="Times New Roman" w:cstheme="minorHAnsi"/>
            <w:color w:val="777777"/>
            <w:sz w:val="24"/>
            <w:szCs w:val="24"/>
            <w:u w:val="single"/>
            <w:bdr w:val="none" w:sz="0" w:space="0" w:color="auto" w:frame="1"/>
            <w:lang w:eastAsia="ru-RU"/>
            <w:rPrChange w:id="1431"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delText>Спрятать</w:delText>
        </w:r>
        <w:r w:rsidRPr="00A62953" w:rsidDel="00667E6D">
          <w:rPr>
            <w:rFonts w:eastAsia="Times New Roman" w:cstheme="minorHAnsi"/>
            <w:color w:val="777777"/>
            <w:sz w:val="24"/>
            <w:szCs w:val="24"/>
            <w:u w:val="single"/>
            <w:bdr w:val="none" w:sz="0" w:space="0" w:color="auto" w:frame="1"/>
            <w:lang w:eastAsia="ru-RU"/>
            <w:rPrChange w:id="1432"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end"/>
        </w:r>
      </w:del>
      <w:r w:rsidR="008E32E0" w:rsidRPr="00A62953">
        <w:rPr>
          <w:rFonts w:eastAsia="Times New Roman" w:cstheme="minorHAnsi"/>
          <w:sz w:val="24"/>
          <w:szCs w:val="24"/>
          <w:lang w:eastAsia="ru-RU"/>
          <w:rPrChange w:id="1433" w:author="Даша" w:date="2018-07-11T14:53:00Z">
            <w:rPr>
              <w:rFonts w:ascii="Times New Roman" w:eastAsia="Times New Roman" w:hAnsi="Times New Roman" w:cs="Times New Roman"/>
              <w:sz w:val="24"/>
              <w:szCs w:val="24"/>
              <w:lang w:eastAsia="ru-RU"/>
            </w:rPr>
          </w:rPrChange>
        </w:rPr>
        <w:br/>
      </w:r>
    </w:p>
    <w:p w14:paraId="0659D250" w14:textId="77777777" w:rsidR="001A1AE0" w:rsidRPr="00A62953" w:rsidRDefault="00667E6D">
      <w:pPr>
        <w:spacing w:after="0" w:line="240" w:lineRule="auto"/>
        <w:rPr>
          <w:rFonts w:eastAsia="Times New Roman" w:cstheme="minorHAnsi"/>
          <w:sz w:val="24"/>
          <w:szCs w:val="24"/>
          <w:lang w:eastAsia="ru-RU"/>
          <w:rPrChange w:id="1434" w:author="Даша" w:date="2018-07-11T14:53:00Z">
            <w:rPr>
              <w:rFonts w:ascii="Times New Roman" w:eastAsia="Times New Roman" w:hAnsi="Times New Roman" w:cs="Times New Roman"/>
              <w:sz w:val="24"/>
              <w:szCs w:val="24"/>
              <w:lang w:eastAsia="ru-RU"/>
            </w:rPr>
          </w:rPrChange>
        </w:rPr>
      </w:pPr>
      <w:r w:rsidRPr="00A62953">
        <w:rPr>
          <w:rFonts w:cstheme="minorHAnsi"/>
        </w:rPr>
        <w:fldChar w:fldCharType="begin"/>
      </w:r>
      <w:r w:rsidRPr="00A62953">
        <w:rPr>
          <w:rFonts w:cstheme="minorHAnsi"/>
          <w:rPrChange w:id="1435" w:author="Даша" w:date="2018-07-11T14:53:00Z">
            <w:rPr/>
          </w:rPrChange>
        </w:rPr>
        <w:instrText xml:space="preserve"> HYPERLINK "https://www.bitgo.com/" \t "_blank" </w:instrText>
      </w:r>
      <w:r w:rsidRPr="00A62953">
        <w:rPr>
          <w:rFonts w:cstheme="minorHAnsi"/>
          <w:rPrChange w:id="1436"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1A1AE0" w:rsidRPr="00A62953">
        <w:rPr>
          <w:rFonts w:eastAsia="Times New Roman" w:cstheme="minorHAnsi"/>
          <w:b/>
          <w:bCs/>
          <w:color w:val="0000FF"/>
          <w:sz w:val="24"/>
          <w:szCs w:val="24"/>
          <w:u w:val="single"/>
          <w:lang w:eastAsia="ru-RU"/>
          <w:rPrChange w:id="1437" w:author="Даша" w:date="2018-07-11T14:53:00Z">
            <w:rPr>
              <w:rFonts w:ascii="Times New Roman" w:eastAsia="Times New Roman" w:hAnsi="Times New Roman" w:cs="Times New Roman"/>
              <w:b/>
              <w:bCs/>
              <w:color w:val="0000FF"/>
              <w:sz w:val="24"/>
              <w:szCs w:val="24"/>
              <w:u w:val="single"/>
              <w:lang w:eastAsia="ru-RU"/>
            </w:rPr>
          </w:rPrChange>
        </w:rPr>
        <w:t>BitGo</w:t>
      </w:r>
      <w:proofErr w:type="spellEnd"/>
      <w:r w:rsidRPr="00A62953">
        <w:rPr>
          <w:rFonts w:eastAsia="Times New Roman" w:cstheme="minorHAnsi"/>
          <w:b/>
          <w:bCs/>
          <w:color w:val="0000FF"/>
          <w:sz w:val="24"/>
          <w:szCs w:val="24"/>
          <w:u w:val="single"/>
          <w:lang w:eastAsia="ru-RU"/>
          <w:rPrChange w:id="1438" w:author="Даша" w:date="2018-07-11T14:53:00Z">
            <w:rPr>
              <w:rFonts w:ascii="Times New Roman" w:eastAsia="Times New Roman" w:hAnsi="Times New Roman" w:cs="Times New Roman"/>
              <w:b/>
              <w:bCs/>
              <w:color w:val="0000FF"/>
              <w:sz w:val="24"/>
              <w:szCs w:val="24"/>
              <w:u w:val="single"/>
              <w:lang w:eastAsia="ru-RU"/>
            </w:rPr>
          </w:rPrChange>
        </w:rPr>
        <w:fldChar w:fldCharType="end"/>
      </w:r>
    </w:p>
    <w:p w14:paraId="3EE5FC69" w14:textId="08E4F5FC" w:rsidR="001A1AE0" w:rsidRPr="00A62953" w:rsidRDefault="001A1AE0">
      <w:pPr>
        <w:spacing w:after="0" w:line="240" w:lineRule="auto"/>
        <w:rPr>
          <w:rFonts w:eastAsia="Times New Roman" w:cstheme="minorHAnsi"/>
          <w:sz w:val="24"/>
          <w:szCs w:val="24"/>
          <w:lang w:eastAsia="ru-RU"/>
          <w:rPrChange w:id="1439"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1440" w:author="Даша" w:date="2018-07-11T14:53:00Z">
            <w:rPr>
              <w:rFonts w:ascii="Times New Roman" w:eastAsia="Times New Roman" w:hAnsi="Times New Roman" w:cs="Times New Roman"/>
              <w:sz w:val="24"/>
              <w:szCs w:val="24"/>
              <w:lang w:eastAsia="ru-RU"/>
            </w:rPr>
          </w:rPrChange>
        </w:rPr>
        <w:t xml:space="preserve">Биткоин-кошелек </w:t>
      </w:r>
      <w:proofErr w:type="spellStart"/>
      <w:r w:rsidRPr="00A62953">
        <w:rPr>
          <w:rFonts w:eastAsia="Times New Roman" w:cstheme="minorHAnsi"/>
          <w:sz w:val="24"/>
          <w:szCs w:val="24"/>
          <w:lang w:eastAsia="ru-RU"/>
          <w:rPrChange w:id="1441" w:author="Даша" w:date="2018-07-11T14:53:00Z">
            <w:rPr>
              <w:rFonts w:ascii="Times New Roman" w:eastAsia="Times New Roman" w:hAnsi="Times New Roman" w:cs="Times New Roman"/>
              <w:sz w:val="24"/>
              <w:szCs w:val="24"/>
              <w:lang w:eastAsia="ru-RU"/>
            </w:rPr>
          </w:rPrChange>
        </w:rPr>
        <w:t>BitGo</w:t>
      </w:r>
      <w:proofErr w:type="spellEnd"/>
      <w:r w:rsidRPr="00A62953">
        <w:rPr>
          <w:rFonts w:eastAsia="Times New Roman" w:cstheme="minorHAnsi"/>
          <w:sz w:val="24"/>
          <w:szCs w:val="24"/>
          <w:lang w:eastAsia="ru-RU"/>
          <w:rPrChange w:id="1442" w:author="Даша" w:date="2018-07-11T14:53:00Z">
            <w:rPr>
              <w:rFonts w:ascii="Times New Roman" w:eastAsia="Times New Roman" w:hAnsi="Times New Roman" w:cs="Times New Roman"/>
              <w:sz w:val="24"/>
              <w:szCs w:val="24"/>
              <w:lang w:eastAsia="ru-RU"/>
            </w:rPr>
          </w:rPrChange>
        </w:rPr>
        <w:t xml:space="preserve"> дает клиентам возможность проведения мгновенных </w:t>
      </w:r>
      <w:del w:id="1443" w:author="Даша" w:date="2018-07-11T14:12:00Z">
        <w:r w:rsidRPr="00A62953" w:rsidDel="0011211C">
          <w:rPr>
            <w:rFonts w:eastAsia="Times New Roman" w:cstheme="minorHAnsi"/>
            <w:sz w:val="24"/>
            <w:szCs w:val="24"/>
            <w:lang w:eastAsia="ru-RU"/>
            <w:rPrChange w:id="1444" w:author="Даша" w:date="2018-07-11T14:53:00Z">
              <w:rPr>
                <w:rFonts w:ascii="Times New Roman" w:eastAsia="Times New Roman" w:hAnsi="Times New Roman" w:cs="Times New Roman"/>
                <w:sz w:val="24"/>
                <w:szCs w:val="24"/>
                <w:lang w:eastAsia="ru-RU"/>
              </w:rPr>
            </w:rPrChange>
          </w:rPr>
          <w:delText>Биткоин</w:delText>
        </w:r>
      </w:del>
      <w:ins w:id="1445" w:author="Даша" w:date="2018-07-11T14:12:00Z">
        <w:r w:rsidR="0011211C" w:rsidRPr="00A62953">
          <w:rPr>
            <w:rFonts w:eastAsia="Times New Roman" w:cstheme="minorHAnsi"/>
            <w:sz w:val="24"/>
            <w:szCs w:val="24"/>
            <w:lang w:eastAsia="ru-RU"/>
            <w:rPrChange w:id="1446" w:author="Даша" w:date="2018-07-11T14:53:00Z">
              <w:rPr>
                <w:rFonts w:ascii="Times New Roman" w:eastAsia="Times New Roman" w:hAnsi="Times New Roman" w:cs="Times New Roman"/>
                <w:sz w:val="24"/>
                <w:szCs w:val="24"/>
                <w:lang w:eastAsia="ru-RU"/>
              </w:rPr>
            </w:rPrChange>
          </w:rPr>
          <w:t>биткоин</w:t>
        </w:r>
      </w:ins>
      <w:r w:rsidRPr="00A62953">
        <w:rPr>
          <w:rFonts w:eastAsia="Times New Roman" w:cstheme="minorHAnsi"/>
          <w:sz w:val="24"/>
          <w:szCs w:val="24"/>
          <w:lang w:eastAsia="ru-RU"/>
          <w:rPrChange w:id="1447" w:author="Даша" w:date="2018-07-11T14:53:00Z">
            <w:rPr>
              <w:rFonts w:ascii="Times New Roman" w:eastAsia="Times New Roman" w:hAnsi="Times New Roman" w:cs="Times New Roman"/>
              <w:sz w:val="24"/>
              <w:szCs w:val="24"/>
              <w:lang w:eastAsia="ru-RU"/>
            </w:rPr>
          </w:rPrChange>
        </w:rPr>
        <w:t xml:space="preserve">-платежей через </w:t>
      </w:r>
      <w:del w:id="1448" w:author="Даша" w:date="2018-07-11T15:54:00Z">
        <w:r w:rsidRPr="00A62953" w:rsidDel="006F2F89">
          <w:rPr>
            <w:rFonts w:eastAsia="Times New Roman" w:cstheme="minorHAnsi"/>
            <w:sz w:val="24"/>
            <w:szCs w:val="24"/>
            <w:lang w:eastAsia="ru-RU"/>
            <w:rPrChange w:id="1449" w:author="Даша" w:date="2018-07-11T14:53:00Z">
              <w:rPr>
                <w:rFonts w:ascii="Times New Roman" w:eastAsia="Times New Roman" w:hAnsi="Times New Roman" w:cs="Times New Roman"/>
                <w:sz w:val="24"/>
                <w:szCs w:val="24"/>
                <w:lang w:eastAsia="ru-RU"/>
              </w:rPr>
            </w:rPrChange>
          </w:rPr>
          <w:delText>Блокчейн</w:delText>
        </w:r>
      </w:del>
      <w:ins w:id="1450" w:author="Даша" w:date="2018-07-11T15:54:00Z">
        <w:r w:rsidR="006F2F89">
          <w:rPr>
            <w:rFonts w:eastAsia="Times New Roman" w:cstheme="minorHAnsi"/>
            <w:sz w:val="24"/>
            <w:szCs w:val="24"/>
            <w:lang w:eastAsia="ru-RU"/>
          </w:rPr>
          <w:t>б</w:t>
        </w:r>
        <w:r w:rsidR="006F2F89" w:rsidRPr="00A62953">
          <w:rPr>
            <w:rFonts w:eastAsia="Times New Roman" w:cstheme="minorHAnsi"/>
            <w:sz w:val="24"/>
            <w:szCs w:val="24"/>
            <w:lang w:eastAsia="ru-RU"/>
            <w:rPrChange w:id="1451" w:author="Даша" w:date="2018-07-11T14:53:00Z">
              <w:rPr>
                <w:rFonts w:ascii="Times New Roman" w:eastAsia="Times New Roman" w:hAnsi="Times New Roman" w:cs="Times New Roman"/>
                <w:sz w:val="24"/>
                <w:szCs w:val="24"/>
                <w:lang w:eastAsia="ru-RU"/>
              </w:rPr>
            </w:rPrChange>
          </w:rPr>
          <w:t>локчейн</w:t>
        </w:r>
      </w:ins>
      <w:r w:rsidRPr="00A62953">
        <w:rPr>
          <w:rFonts w:eastAsia="Times New Roman" w:cstheme="minorHAnsi"/>
          <w:sz w:val="24"/>
          <w:szCs w:val="24"/>
          <w:lang w:eastAsia="ru-RU"/>
          <w:rPrChange w:id="1452" w:author="Даша" w:date="2018-07-11T14:53:00Z">
            <w:rPr>
              <w:rFonts w:ascii="Times New Roman" w:eastAsia="Times New Roman" w:hAnsi="Times New Roman" w:cs="Times New Roman"/>
              <w:sz w:val="24"/>
              <w:szCs w:val="24"/>
              <w:lang w:eastAsia="ru-RU"/>
            </w:rPr>
          </w:rPrChange>
        </w:rPr>
        <w:t xml:space="preserve">-хранилище. По данным компании, в месяц сервис обрабатывает около 300 тысяч транзакций на общую сумму в 1 млрд долларов США. Высокая скорость проведения операций обеспечивается за счет использования собственной разработки компании — </w:t>
      </w:r>
      <w:proofErr w:type="spellStart"/>
      <w:r w:rsidRPr="00A62953">
        <w:rPr>
          <w:rFonts w:eastAsia="Times New Roman" w:cstheme="minorHAnsi"/>
          <w:sz w:val="24"/>
          <w:szCs w:val="24"/>
          <w:lang w:eastAsia="ru-RU"/>
          <w:rPrChange w:id="1453" w:author="Даша" w:date="2018-07-11T14:53:00Z">
            <w:rPr>
              <w:rFonts w:ascii="Times New Roman" w:eastAsia="Times New Roman" w:hAnsi="Times New Roman" w:cs="Times New Roman"/>
              <w:sz w:val="24"/>
              <w:szCs w:val="24"/>
              <w:lang w:eastAsia="ru-RU"/>
            </w:rPr>
          </w:rPrChange>
        </w:rPr>
        <w:t>BitGo</w:t>
      </w:r>
      <w:proofErr w:type="spellEnd"/>
      <w:r w:rsidRPr="00A62953">
        <w:rPr>
          <w:rFonts w:eastAsia="Times New Roman" w:cstheme="minorHAnsi"/>
          <w:sz w:val="24"/>
          <w:szCs w:val="24"/>
          <w:lang w:eastAsia="ru-RU"/>
          <w:rPrChange w:id="1454"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1455" w:author="Даша" w:date="2018-07-11T14:53:00Z">
            <w:rPr>
              <w:rFonts w:ascii="Times New Roman" w:eastAsia="Times New Roman" w:hAnsi="Times New Roman" w:cs="Times New Roman"/>
              <w:sz w:val="24"/>
              <w:szCs w:val="24"/>
              <w:lang w:eastAsia="ru-RU"/>
            </w:rPr>
          </w:rPrChange>
        </w:rPr>
        <w:t>Instant</w:t>
      </w:r>
      <w:proofErr w:type="spellEnd"/>
      <w:r w:rsidRPr="00A62953">
        <w:rPr>
          <w:rFonts w:eastAsia="Times New Roman" w:cstheme="minorHAnsi"/>
          <w:sz w:val="24"/>
          <w:szCs w:val="24"/>
          <w:lang w:eastAsia="ru-RU"/>
          <w:rPrChange w:id="1456" w:author="Даша" w:date="2018-07-11T14:53:00Z">
            <w:rPr>
              <w:rFonts w:ascii="Times New Roman" w:eastAsia="Times New Roman" w:hAnsi="Times New Roman" w:cs="Times New Roman"/>
              <w:sz w:val="24"/>
              <w:szCs w:val="24"/>
              <w:lang w:eastAsia="ru-RU"/>
            </w:rPr>
          </w:rPrChange>
        </w:rPr>
        <w:t xml:space="preserve">, позволяющей принимать </w:t>
      </w:r>
      <w:del w:id="1457" w:author="Даша" w:date="2018-07-11T14:12:00Z">
        <w:r w:rsidRPr="00A62953" w:rsidDel="0011211C">
          <w:rPr>
            <w:rFonts w:eastAsia="Times New Roman" w:cstheme="minorHAnsi"/>
            <w:sz w:val="24"/>
            <w:szCs w:val="24"/>
            <w:lang w:eastAsia="ru-RU"/>
            <w:rPrChange w:id="1458" w:author="Даша" w:date="2018-07-11T14:53:00Z">
              <w:rPr>
                <w:rFonts w:ascii="Times New Roman" w:eastAsia="Times New Roman" w:hAnsi="Times New Roman" w:cs="Times New Roman"/>
                <w:sz w:val="24"/>
                <w:szCs w:val="24"/>
                <w:lang w:eastAsia="ru-RU"/>
              </w:rPr>
            </w:rPrChange>
          </w:rPr>
          <w:delText>Биткоин</w:delText>
        </w:r>
      </w:del>
      <w:ins w:id="1459" w:author="Даша" w:date="2018-07-11T14:12:00Z">
        <w:r w:rsidR="0011211C" w:rsidRPr="00A62953">
          <w:rPr>
            <w:rFonts w:eastAsia="Times New Roman" w:cstheme="minorHAnsi"/>
            <w:sz w:val="24"/>
            <w:szCs w:val="24"/>
            <w:lang w:eastAsia="ru-RU"/>
            <w:rPrChange w:id="1460" w:author="Даша" w:date="2018-07-11T14:53:00Z">
              <w:rPr>
                <w:rFonts w:ascii="Times New Roman" w:eastAsia="Times New Roman" w:hAnsi="Times New Roman" w:cs="Times New Roman"/>
                <w:sz w:val="24"/>
                <w:szCs w:val="24"/>
                <w:lang w:eastAsia="ru-RU"/>
              </w:rPr>
            </w:rPrChange>
          </w:rPr>
          <w:t>биткоин</w:t>
        </w:r>
      </w:ins>
      <w:r w:rsidRPr="00A62953">
        <w:rPr>
          <w:rFonts w:eastAsia="Times New Roman" w:cstheme="minorHAnsi"/>
          <w:sz w:val="24"/>
          <w:szCs w:val="24"/>
          <w:lang w:eastAsia="ru-RU"/>
          <w:rPrChange w:id="1461" w:author="Даша" w:date="2018-07-11T14:53:00Z">
            <w:rPr>
              <w:rFonts w:ascii="Times New Roman" w:eastAsia="Times New Roman" w:hAnsi="Times New Roman" w:cs="Times New Roman"/>
              <w:sz w:val="24"/>
              <w:szCs w:val="24"/>
              <w:lang w:eastAsia="ru-RU"/>
            </w:rPr>
          </w:rPrChange>
        </w:rPr>
        <w:t xml:space="preserve">-транзакции еще до того, как они будут официально подтверждены в </w:t>
      </w:r>
      <w:proofErr w:type="spellStart"/>
      <w:r w:rsidRPr="00A62953">
        <w:rPr>
          <w:rFonts w:eastAsia="Times New Roman" w:cstheme="minorHAnsi"/>
          <w:sz w:val="24"/>
          <w:szCs w:val="24"/>
          <w:lang w:eastAsia="ru-RU"/>
          <w:rPrChange w:id="1462" w:author="Даша" w:date="2018-07-11T14:53:00Z">
            <w:rPr>
              <w:rFonts w:ascii="Times New Roman" w:eastAsia="Times New Roman" w:hAnsi="Times New Roman" w:cs="Times New Roman"/>
              <w:sz w:val="24"/>
              <w:szCs w:val="24"/>
              <w:lang w:eastAsia="ru-RU"/>
            </w:rPr>
          </w:rPrChange>
        </w:rPr>
        <w:t>блокчейн</w:t>
      </w:r>
      <w:ins w:id="1463" w:author="Даша" w:date="2018-07-11T15:54:00Z">
        <w:r w:rsidR="006F2F89">
          <w:rPr>
            <w:rFonts w:eastAsia="Times New Roman" w:cstheme="minorHAnsi"/>
            <w:sz w:val="24"/>
            <w:szCs w:val="24"/>
            <w:lang w:eastAsia="ru-RU"/>
          </w:rPr>
          <w:t>е</w:t>
        </w:r>
      </w:ins>
      <w:proofErr w:type="spellEnd"/>
      <w:r w:rsidRPr="00A62953">
        <w:rPr>
          <w:rFonts w:eastAsia="Times New Roman" w:cstheme="minorHAnsi"/>
          <w:sz w:val="24"/>
          <w:szCs w:val="24"/>
          <w:lang w:eastAsia="ru-RU"/>
          <w:rPrChange w:id="1464" w:author="Даша" w:date="2018-07-11T14:53:00Z">
            <w:rPr>
              <w:rFonts w:ascii="Times New Roman" w:eastAsia="Times New Roman" w:hAnsi="Times New Roman" w:cs="Times New Roman"/>
              <w:sz w:val="24"/>
              <w:szCs w:val="24"/>
              <w:lang w:eastAsia="ru-RU"/>
            </w:rPr>
          </w:rPrChange>
        </w:rPr>
        <w:t xml:space="preserve">. Аутентификация пользователей осуществляется через </w:t>
      </w:r>
      <w:proofErr w:type="spellStart"/>
      <w:r w:rsidRPr="00A62953">
        <w:rPr>
          <w:rFonts w:eastAsia="Times New Roman" w:cstheme="minorHAnsi"/>
          <w:sz w:val="24"/>
          <w:szCs w:val="24"/>
          <w:lang w:eastAsia="ru-RU"/>
          <w:rPrChange w:id="1465" w:author="Даша" w:date="2018-07-11T14:53:00Z">
            <w:rPr>
              <w:rFonts w:ascii="Times New Roman" w:eastAsia="Times New Roman" w:hAnsi="Times New Roman" w:cs="Times New Roman"/>
              <w:sz w:val="24"/>
              <w:szCs w:val="24"/>
              <w:lang w:eastAsia="ru-RU"/>
            </w:rPr>
          </w:rPrChange>
        </w:rPr>
        <w:t>криптотокены</w:t>
      </w:r>
      <w:proofErr w:type="spellEnd"/>
      <w:r w:rsidRPr="00A62953">
        <w:rPr>
          <w:rFonts w:eastAsia="Times New Roman" w:cstheme="minorHAnsi"/>
          <w:sz w:val="24"/>
          <w:szCs w:val="24"/>
          <w:lang w:eastAsia="ru-RU"/>
          <w:rPrChange w:id="1466" w:author="Даша" w:date="2018-07-11T14:53:00Z">
            <w:rPr>
              <w:rFonts w:ascii="Times New Roman" w:eastAsia="Times New Roman" w:hAnsi="Times New Roman" w:cs="Times New Roman"/>
              <w:sz w:val="24"/>
              <w:szCs w:val="24"/>
              <w:lang w:eastAsia="ru-RU"/>
            </w:rPr>
          </w:rPrChange>
        </w:rPr>
        <w:t xml:space="preserve"> в соответствии с положениями альянса «быстрой онлайн идентификации» </w:t>
      </w:r>
      <w:proofErr w:type="spellStart"/>
      <w:r w:rsidRPr="00A62953">
        <w:rPr>
          <w:rFonts w:eastAsia="Times New Roman" w:cstheme="minorHAnsi"/>
          <w:sz w:val="24"/>
          <w:szCs w:val="24"/>
          <w:lang w:eastAsia="ru-RU"/>
          <w:rPrChange w:id="1467" w:author="Даша" w:date="2018-07-11T14:53:00Z">
            <w:rPr>
              <w:rFonts w:ascii="Times New Roman" w:eastAsia="Times New Roman" w:hAnsi="Times New Roman" w:cs="Times New Roman"/>
              <w:sz w:val="24"/>
              <w:szCs w:val="24"/>
              <w:lang w:eastAsia="ru-RU"/>
            </w:rPr>
          </w:rPrChange>
        </w:rPr>
        <w:t>FIDO</w:t>
      </w:r>
      <w:proofErr w:type="spellEnd"/>
      <w:r w:rsidRPr="00A62953">
        <w:rPr>
          <w:rFonts w:eastAsia="Times New Roman" w:cstheme="minorHAnsi"/>
          <w:sz w:val="24"/>
          <w:szCs w:val="24"/>
          <w:lang w:eastAsia="ru-RU"/>
          <w:rPrChange w:id="1468"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1469" w:author="Даша" w:date="2018-07-11T14:53:00Z">
            <w:rPr>
              <w:rFonts w:ascii="Times New Roman" w:eastAsia="Times New Roman" w:hAnsi="Times New Roman" w:cs="Times New Roman"/>
              <w:sz w:val="24"/>
              <w:szCs w:val="24"/>
              <w:lang w:eastAsia="ru-RU"/>
            </w:rPr>
          </w:rPrChange>
        </w:rPr>
        <w:t>Fast</w:t>
      </w:r>
      <w:proofErr w:type="spellEnd"/>
      <w:r w:rsidRPr="00A62953">
        <w:rPr>
          <w:rFonts w:eastAsia="Times New Roman" w:cstheme="minorHAnsi"/>
          <w:sz w:val="24"/>
          <w:szCs w:val="24"/>
          <w:lang w:eastAsia="ru-RU"/>
          <w:rPrChange w:id="1470"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1471" w:author="Даша" w:date="2018-07-11T14:53:00Z">
            <w:rPr>
              <w:rFonts w:ascii="Times New Roman" w:eastAsia="Times New Roman" w:hAnsi="Times New Roman" w:cs="Times New Roman"/>
              <w:sz w:val="24"/>
              <w:szCs w:val="24"/>
              <w:lang w:eastAsia="ru-RU"/>
            </w:rPr>
          </w:rPrChange>
        </w:rPr>
        <w:t>IDentity</w:t>
      </w:r>
      <w:proofErr w:type="spellEnd"/>
      <w:r w:rsidRPr="00A62953">
        <w:rPr>
          <w:rFonts w:eastAsia="Times New Roman" w:cstheme="minorHAnsi"/>
          <w:sz w:val="24"/>
          <w:szCs w:val="24"/>
          <w:lang w:eastAsia="ru-RU"/>
          <w:rPrChange w:id="1472"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1473" w:author="Даша" w:date="2018-07-11T14:53:00Z">
            <w:rPr>
              <w:rFonts w:ascii="Times New Roman" w:eastAsia="Times New Roman" w:hAnsi="Times New Roman" w:cs="Times New Roman"/>
              <w:sz w:val="24"/>
              <w:szCs w:val="24"/>
              <w:lang w:eastAsia="ru-RU"/>
            </w:rPr>
          </w:rPrChange>
        </w:rPr>
        <w:t>Online</w:t>
      </w:r>
      <w:proofErr w:type="spellEnd"/>
      <w:r w:rsidRPr="00A62953">
        <w:rPr>
          <w:rFonts w:eastAsia="Times New Roman" w:cstheme="minorHAnsi"/>
          <w:sz w:val="24"/>
          <w:szCs w:val="24"/>
          <w:lang w:eastAsia="ru-RU"/>
          <w:rPrChange w:id="1474" w:author="Даша" w:date="2018-07-11T14:53:00Z">
            <w:rPr>
              <w:rFonts w:ascii="Times New Roman" w:eastAsia="Times New Roman" w:hAnsi="Times New Roman" w:cs="Times New Roman"/>
              <w:sz w:val="24"/>
              <w:szCs w:val="24"/>
              <w:lang w:eastAsia="ru-RU"/>
            </w:rPr>
          </w:rPrChange>
        </w:rPr>
        <w:t>).</w:t>
      </w:r>
    </w:p>
    <w:p w14:paraId="18112E93" w14:textId="77777777" w:rsidR="001A1AE0" w:rsidRPr="00A62953" w:rsidRDefault="00CC04ED">
      <w:pPr>
        <w:spacing w:after="0" w:line="240" w:lineRule="auto"/>
        <w:rPr>
          <w:rFonts w:eastAsia="Times New Roman" w:cstheme="minorHAnsi"/>
          <w:sz w:val="24"/>
          <w:szCs w:val="24"/>
          <w:lang w:eastAsia="ru-RU"/>
          <w:rPrChange w:id="1475" w:author="Даша" w:date="2018-07-11T14:53:00Z">
            <w:rPr>
              <w:rFonts w:ascii="Times New Roman" w:eastAsia="Times New Roman" w:hAnsi="Times New Roman" w:cs="Times New Roman"/>
              <w:sz w:val="24"/>
              <w:szCs w:val="24"/>
              <w:lang w:eastAsia="ru-RU"/>
            </w:rPr>
          </w:rPrChange>
        </w:rPr>
        <w:pPrChange w:id="1476" w:author="Даша" w:date="2018-07-10T15:14:00Z">
          <w:pPr>
            <w:spacing w:after="0" w:line="240" w:lineRule="auto"/>
            <w:jc w:val="right"/>
          </w:pPr>
        </w:pPrChange>
      </w:pPr>
      <w:del w:id="1477" w:author="Даша" w:date="2018-07-11T14:18:00Z">
        <w:r w:rsidRPr="00A62953" w:rsidDel="0044068D">
          <w:rPr>
            <w:rFonts w:cstheme="minorHAnsi"/>
          </w:rPr>
          <w:fldChar w:fldCharType="begin"/>
        </w:r>
        <w:r w:rsidRPr="00A62953" w:rsidDel="0044068D">
          <w:rPr>
            <w:rFonts w:cstheme="minorHAnsi"/>
            <w:rPrChange w:id="1478" w:author="Даша" w:date="2018-07-11T14:53:00Z">
              <w:rPr/>
            </w:rPrChange>
          </w:rPr>
          <w:delInstrText xml:space="preserve"> HYPERLINK "javascript:;" </w:delInstrText>
        </w:r>
        <w:r w:rsidRPr="00A62953" w:rsidDel="0044068D">
          <w:rPr>
            <w:rFonts w:cstheme="minorHAnsi"/>
            <w:rPrChange w:id="1479"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separate"/>
        </w:r>
        <w:r w:rsidR="001A1AE0" w:rsidRPr="00A62953" w:rsidDel="0044068D">
          <w:rPr>
            <w:rFonts w:eastAsia="Times New Roman" w:cstheme="minorHAnsi"/>
            <w:color w:val="777777"/>
            <w:sz w:val="24"/>
            <w:szCs w:val="24"/>
            <w:u w:val="single"/>
            <w:bdr w:val="none" w:sz="0" w:space="0" w:color="auto" w:frame="1"/>
            <w:lang w:eastAsia="ru-RU"/>
            <w:rPrChange w:id="1480"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delText>Спрятать</w:delText>
        </w:r>
        <w:r w:rsidRPr="00A62953" w:rsidDel="0044068D">
          <w:rPr>
            <w:rFonts w:eastAsia="Times New Roman" w:cstheme="minorHAnsi"/>
            <w:color w:val="777777"/>
            <w:sz w:val="24"/>
            <w:szCs w:val="24"/>
            <w:u w:val="single"/>
            <w:bdr w:val="none" w:sz="0" w:space="0" w:color="auto" w:frame="1"/>
            <w:lang w:eastAsia="ru-RU"/>
            <w:rPrChange w:id="1481"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end"/>
        </w:r>
      </w:del>
    </w:p>
    <w:p w14:paraId="66347C7D" w14:textId="77777777" w:rsidR="001A1AE0" w:rsidRPr="00A62953" w:rsidRDefault="00667E6D">
      <w:pPr>
        <w:spacing w:after="0" w:line="240" w:lineRule="auto"/>
        <w:rPr>
          <w:rFonts w:eastAsia="Times New Roman" w:cstheme="minorHAnsi"/>
          <w:sz w:val="24"/>
          <w:szCs w:val="24"/>
          <w:lang w:eastAsia="ru-RU"/>
          <w:rPrChange w:id="1482" w:author="Даша" w:date="2018-07-11T14:53:00Z">
            <w:rPr>
              <w:rFonts w:ascii="Times New Roman" w:eastAsia="Times New Roman" w:hAnsi="Times New Roman" w:cs="Times New Roman"/>
              <w:sz w:val="24"/>
              <w:szCs w:val="24"/>
              <w:lang w:eastAsia="ru-RU"/>
            </w:rPr>
          </w:rPrChange>
        </w:rPr>
      </w:pPr>
      <w:r w:rsidRPr="00A62953">
        <w:rPr>
          <w:rFonts w:cstheme="minorHAnsi"/>
        </w:rPr>
        <w:fldChar w:fldCharType="begin"/>
      </w:r>
      <w:r w:rsidRPr="00A62953">
        <w:rPr>
          <w:rFonts w:cstheme="minorHAnsi"/>
          <w:rPrChange w:id="1483" w:author="Даша" w:date="2018-07-11T14:53:00Z">
            <w:rPr/>
          </w:rPrChange>
        </w:rPr>
        <w:instrText xml:space="preserve"> HYPERLINK "https://airbitz.co/" \t "_blank" </w:instrText>
      </w:r>
      <w:r w:rsidRPr="00A62953">
        <w:rPr>
          <w:rFonts w:cstheme="minorHAnsi"/>
          <w:rPrChange w:id="1484"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1A1AE0" w:rsidRPr="00A62953">
        <w:rPr>
          <w:rFonts w:eastAsia="Times New Roman" w:cstheme="minorHAnsi"/>
          <w:b/>
          <w:bCs/>
          <w:color w:val="0000FF"/>
          <w:sz w:val="24"/>
          <w:szCs w:val="24"/>
          <w:u w:val="single"/>
          <w:lang w:eastAsia="ru-RU"/>
          <w:rPrChange w:id="1485" w:author="Даша" w:date="2018-07-11T14:53:00Z">
            <w:rPr>
              <w:rFonts w:ascii="Times New Roman" w:eastAsia="Times New Roman" w:hAnsi="Times New Roman" w:cs="Times New Roman"/>
              <w:b/>
              <w:bCs/>
              <w:color w:val="0000FF"/>
              <w:sz w:val="24"/>
              <w:szCs w:val="24"/>
              <w:u w:val="single"/>
              <w:lang w:eastAsia="ru-RU"/>
            </w:rPr>
          </w:rPrChange>
        </w:rPr>
        <w:t>Airbitz</w:t>
      </w:r>
      <w:proofErr w:type="spellEnd"/>
      <w:r w:rsidRPr="00A62953">
        <w:rPr>
          <w:rFonts w:eastAsia="Times New Roman" w:cstheme="minorHAnsi"/>
          <w:b/>
          <w:bCs/>
          <w:color w:val="0000FF"/>
          <w:sz w:val="24"/>
          <w:szCs w:val="24"/>
          <w:u w:val="single"/>
          <w:lang w:eastAsia="ru-RU"/>
          <w:rPrChange w:id="1486" w:author="Даша" w:date="2018-07-11T14:53:00Z">
            <w:rPr>
              <w:rFonts w:ascii="Times New Roman" w:eastAsia="Times New Roman" w:hAnsi="Times New Roman" w:cs="Times New Roman"/>
              <w:b/>
              <w:bCs/>
              <w:color w:val="0000FF"/>
              <w:sz w:val="24"/>
              <w:szCs w:val="24"/>
              <w:u w:val="single"/>
              <w:lang w:eastAsia="ru-RU"/>
            </w:rPr>
          </w:rPrChange>
        </w:rPr>
        <w:fldChar w:fldCharType="end"/>
      </w:r>
    </w:p>
    <w:p w14:paraId="0698C55E" w14:textId="5E326ADA" w:rsidR="001A1AE0" w:rsidRPr="00A62953" w:rsidRDefault="001A1AE0">
      <w:pPr>
        <w:spacing w:after="0" w:line="240" w:lineRule="auto"/>
        <w:rPr>
          <w:rFonts w:eastAsia="Times New Roman" w:cstheme="minorHAnsi"/>
          <w:sz w:val="24"/>
          <w:szCs w:val="24"/>
          <w:lang w:eastAsia="ru-RU"/>
          <w:rPrChange w:id="1487" w:author="Даша" w:date="2018-07-11T14:53:00Z">
            <w:rPr>
              <w:rFonts w:ascii="Times New Roman" w:eastAsia="Times New Roman" w:hAnsi="Times New Roman" w:cs="Times New Roman"/>
              <w:sz w:val="24"/>
              <w:szCs w:val="24"/>
              <w:lang w:eastAsia="ru-RU"/>
            </w:rPr>
          </w:rPrChange>
        </w:rPr>
      </w:pPr>
      <w:proofErr w:type="spellStart"/>
      <w:r w:rsidRPr="00A62953">
        <w:rPr>
          <w:rFonts w:eastAsia="Times New Roman" w:cstheme="minorHAnsi"/>
          <w:sz w:val="24"/>
          <w:szCs w:val="24"/>
          <w:lang w:eastAsia="ru-RU"/>
          <w:rPrChange w:id="1488" w:author="Даша" w:date="2018-07-11T14:53:00Z">
            <w:rPr>
              <w:rFonts w:ascii="Times New Roman" w:eastAsia="Times New Roman" w:hAnsi="Times New Roman" w:cs="Times New Roman"/>
              <w:sz w:val="24"/>
              <w:szCs w:val="24"/>
              <w:lang w:eastAsia="ru-RU"/>
            </w:rPr>
          </w:rPrChange>
        </w:rPr>
        <w:t>Airbitz</w:t>
      </w:r>
      <w:proofErr w:type="spellEnd"/>
      <w:r w:rsidRPr="00A62953">
        <w:rPr>
          <w:rFonts w:eastAsia="Times New Roman" w:cstheme="minorHAnsi"/>
          <w:sz w:val="24"/>
          <w:szCs w:val="24"/>
          <w:lang w:eastAsia="ru-RU"/>
          <w:rPrChange w:id="1489" w:author="Даша" w:date="2018-07-11T14:53:00Z">
            <w:rPr>
              <w:rFonts w:ascii="Times New Roman" w:eastAsia="Times New Roman" w:hAnsi="Times New Roman" w:cs="Times New Roman"/>
              <w:sz w:val="24"/>
              <w:szCs w:val="24"/>
              <w:lang w:eastAsia="ru-RU"/>
            </w:rPr>
          </w:rPrChange>
        </w:rPr>
        <w:t xml:space="preserve"> – очень удобный биткоин-кошелек. </w:t>
      </w:r>
      <w:del w:id="1490" w:author="Даша" w:date="2018-07-11T14:18:00Z">
        <w:r w:rsidRPr="00A62953" w:rsidDel="0044068D">
          <w:rPr>
            <w:rFonts w:eastAsia="Times New Roman" w:cstheme="minorHAnsi"/>
            <w:sz w:val="24"/>
            <w:szCs w:val="24"/>
            <w:lang w:eastAsia="ru-RU"/>
            <w:rPrChange w:id="1491" w:author="Даша" w:date="2018-07-11T14:53:00Z">
              <w:rPr>
                <w:rFonts w:ascii="Times New Roman" w:eastAsia="Times New Roman" w:hAnsi="Times New Roman" w:cs="Times New Roman"/>
                <w:sz w:val="24"/>
                <w:szCs w:val="24"/>
                <w:lang w:eastAsia="ru-RU"/>
              </w:rPr>
            </w:rPrChange>
          </w:rPr>
          <w:delText>Airbitz надежное средство</w:delText>
        </w:r>
      </w:del>
      <w:ins w:id="1492" w:author="Даша" w:date="2018-07-11T14:18:00Z">
        <w:r w:rsidR="0044068D" w:rsidRPr="00A62953">
          <w:rPr>
            <w:rFonts w:eastAsia="Times New Roman" w:cstheme="minorHAnsi"/>
            <w:sz w:val="24"/>
            <w:szCs w:val="24"/>
            <w:lang w:eastAsia="ru-RU"/>
            <w:rPrChange w:id="1493" w:author="Даша" w:date="2018-07-11T14:53:00Z">
              <w:rPr>
                <w:rFonts w:ascii="Times New Roman" w:eastAsia="Times New Roman" w:hAnsi="Times New Roman" w:cs="Times New Roman"/>
                <w:sz w:val="24"/>
                <w:szCs w:val="24"/>
                <w:lang w:eastAsia="ru-RU"/>
              </w:rPr>
            </w:rPrChange>
          </w:rPr>
          <w:t>Он</w:t>
        </w:r>
      </w:ins>
      <w:del w:id="1494" w:author="Даша" w:date="2018-07-11T14:18:00Z">
        <w:r w:rsidRPr="00A62953" w:rsidDel="0044068D">
          <w:rPr>
            <w:rFonts w:eastAsia="Times New Roman" w:cstheme="minorHAnsi"/>
            <w:sz w:val="24"/>
            <w:szCs w:val="24"/>
            <w:lang w:eastAsia="ru-RU"/>
            <w:rPrChange w:id="1495"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1496" w:author="Даша" w:date="2018-07-11T14:53:00Z">
            <w:rPr>
              <w:rFonts w:ascii="Times New Roman" w:eastAsia="Times New Roman" w:hAnsi="Times New Roman" w:cs="Times New Roman"/>
              <w:sz w:val="24"/>
              <w:szCs w:val="24"/>
              <w:lang w:eastAsia="ru-RU"/>
            </w:rPr>
          </w:rPrChange>
        </w:rPr>
        <w:t xml:space="preserve"> предназначается для хранения, последующей продажи или покупки </w:t>
      </w:r>
      <w:proofErr w:type="spellStart"/>
      <w:r w:rsidRPr="00A62953">
        <w:rPr>
          <w:rFonts w:eastAsia="Times New Roman" w:cstheme="minorHAnsi"/>
          <w:sz w:val="24"/>
          <w:szCs w:val="24"/>
          <w:lang w:eastAsia="ru-RU"/>
          <w:rPrChange w:id="1497" w:author="Даша" w:date="2018-07-11T14:53:00Z">
            <w:rPr>
              <w:rFonts w:ascii="Times New Roman" w:eastAsia="Times New Roman" w:hAnsi="Times New Roman" w:cs="Times New Roman"/>
              <w:sz w:val="24"/>
              <w:szCs w:val="24"/>
              <w:lang w:eastAsia="ru-RU"/>
            </w:rPr>
          </w:rPrChange>
        </w:rPr>
        <w:t>биткоинов</w:t>
      </w:r>
      <w:proofErr w:type="spellEnd"/>
      <w:del w:id="1498" w:author="Даша" w:date="2018-07-11T14:19:00Z">
        <w:r w:rsidRPr="00A62953" w:rsidDel="0044068D">
          <w:rPr>
            <w:rFonts w:eastAsia="Times New Roman" w:cstheme="minorHAnsi"/>
            <w:sz w:val="24"/>
            <w:szCs w:val="24"/>
            <w:lang w:eastAsia="ru-RU"/>
            <w:rPrChange w:id="1499" w:author="Даша" w:date="2018-07-11T14:53:00Z">
              <w:rPr>
                <w:rFonts w:ascii="Times New Roman" w:eastAsia="Times New Roman" w:hAnsi="Times New Roman" w:cs="Times New Roman"/>
                <w:sz w:val="24"/>
                <w:szCs w:val="24"/>
                <w:lang w:eastAsia="ru-RU"/>
              </w:rPr>
            </w:rPrChange>
          </w:rPr>
          <w:delText>, которое</w:delText>
        </w:r>
      </w:del>
      <w:ins w:id="1500" w:author="Даша" w:date="2018-07-11T14:19:00Z">
        <w:r w:rsidR="0044068D" w:rsidRPr="00A62953">
          <w:rPr>
            <w:rFonts w:eastAsia="Times New Roman" w:cstheme="minorHAnsi"/>
            <w:sz w:val="24"/>
            <w:szCs w:val="24"/>
            <w:lang w:eastAsia="ru-RU"/>
            <w:rPrChange w:id="1501" w:author="Даша" w:date="2018-07-11T14:53:00Z">
              <w:rPr>
                <w:rFonts w:ascii="Times New Roman" w:eastAsia="Times New Roman" w:hAnsi="Times New Roman" w:cs="Times New Roman"/>
                <w:sz w:val="24"/>
                <w:szCs w:val="24"/>
                <w:lang w:eastAsia="ru-RU"/>
              </w:rPr>
            </w:rPrChange>
          </w:rPr>
          <w:t xml:space="preserve"> и</w:t>
        </w:r>
      </w:ins>
      <w:r w:rsidRPr="00A62953">
        <w:rPr>
          <w:rFonts w:eastAsia="Times New Roman" w:cstheme="minorHAnsi"/>
          <w:sz w:val="24"/>
          <w:szCs w:val="24"/>
          <w:lang w:eastAsia="ru-RU"/>
          <w:rPrChange w:id="1502" w:author="Даша" w:date="2018-07-11T14:53:00Z">
            <w:rPr>
              <w:rFonts w:ascii="Times New Roman" w:eastAsia="Times New Roman" w:hAnsi="Times New Roman" w:cs="Times New Roman"/>
              <w:sz w:val="24"/>
              <w:szCs w:val="24"/>
              <w:lang w:eastAsia="ru-RU"/>
            </w:rPr>
          </w:rPrChange>
        </w:rPr>
        <w:t xml:space="preserve"> работает прямо в приложении. Главным образом</w:t>
      </w:r>
      <w:del w:id="1503" w:author="Даша" w:date="2018-07-11T14:20:00Z">
        <w:r w:rsidRPr="00A62953" w:rsidDel="0044068D">
          <w:rPr>
            <w:rFonts w:eastAsia="Times New Roman" w:cstheme="minorHAnsi"/>
            <w:sz w:val="24"/>
            <w:szCs w:val="24"/>
            <w:lang w:eastAsia="ru-RU"/>
            <w:rPrChange w:id="1504"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1505" w:author="Даша" w:date="2018-07-11T14:53:00Z">
            <w:rPr>
              <w:rFonts w:ascii="Times New Roman" w:eastAsia="Times New Roman" w:hAnsi="Times New Roman" w:cs="Times New Roman"/>
              <w:sz w:val="24"/>
              <w:szCs w:val="24"/>
              <w:lang w:eastAsia="ru-RU"/>
            </w:rPr>
          </w:rPrChange>
        </w:rPr>
        <w:t xml:space="preserve"> эта платформа рассчитана на то, чтобы осуществить защиту тех личных устройств пользователя, которые зачастую используются с целью получения доступа к своему биткоин</w:t>
      </w:r>
      <w:ins w:id="1506" w:author="Даша" w:date="2018-07-11T14:20:00Z">
        <w:r w:rsidR="0044068D" w:rsidRPr="00A62953">
          <w:rPr>
            <w:rFonts w:eastAsia="Times New Roman" w:cstheme="minorHAnsi"/>
            <w:sz w:val="24"/>
            <w:szCs w:val="24"/>
            <w:lang w:eastAsia="ru-RU"/>
            <w:rPrChange w:id="1507" w:author="Даша" w:date="2018-07-11T14:53:00Z">
              <w:rPr>
                <w:rFonts w:ascii="Times New Roman" w:eastAsia="Times New Roman" w:hAnsi="Times New Roman" w:cs="Times New Roman"/>
                <w:sz w:val="24"/>
                <w:szCs w:val="24"/>
                <w:lang w:eastAsia="ru-RU"/>
              </w:rPr>
            </w:rPrChange>
          </w:rPr>
          <w:t>-</w:t>
        </w:r>
      </w:ins>
      <w:del w:id="1508" w:author="Даша" w:date="2018-07-11T14:20:00Z">
        <w:r w:rsidRPr="00A62953" w:rsidDel="0044068D">
          <w:rPr>
            <w:rFonts w:eastAsia="Times New Roman" w:cstheme="minorHAnsi"/>
            <w:sz w:val="24"/>
            <w:szCs w:val="24"/>
            <w:lang w:eastAsia="ru-RU"/>
            <w:rPrChange w:id="1509" w:author="Даша" w:date="2018-07-11T14:53:00Z">
              <w:rPr>
                <w:rFonts w:ascii="Times New Roman" w:eastAsia="Times New Roman" w:hAnsi="Times New Roman" w:cs="Times New Roman"/>
                <w:sz w:val="24"/>
                <w:szCs w:val="24"/>
                <w:lang w:eastAsia="ru-RU"/>
              </w:rPr>
            </w:rPrChange>
          </w:rPr>
          <w:delText xml:space="preserve"> </w:delText>
        </w:r>
      </w:del>
      <w:r w:rsidRPr="00A62953">
        <w:rPr>
          <w:rFonts w:eastAsia="Times New Roman" w:cstheme="minorHAnsi"/>
          <w:sz w:val="24"/>
          <w:szCs w:val="24"/>
          <w:lang w:eastAsia="ru-RU"/>
          <w:rPrChange w:id="1510" w:author="Даша" w:date="2018-07-11T14:53:00Z">
            <w:rPr>
              <w:rFonts w:ascii="Times New Roman" w:eastAsia="Times New Roman" w:hAnsi="Times New Roman" w:cs="Times New Roman"/>
              <w:sz w:val="24"/>
              <w:szCs w:val="24"/>
              <w:lang w:eastAsia="ru-RU"/>
            </w:rPr>
          </w:rPrChange>
        </w:rPr>
        <w:t>кошельку. Они требуют больше ресурсов для взлом</w:t>
      </w:r>
      <w:r w:rsidR="00010A73">
        <w:rPr>
          <w:rFonts w:eastAsia="Times New Roman" w:cstheme="minorHAnsi"/>
          <w:sz w:val="24"/>
          <w:szCs w:val="24"/>
          <w:lang w:eastAsia="ru-RU"/>
        </w:rPr>
        <w:t>а</w:t>
      </w:r>
      <w:ins w:id="1511" w:author="Даша" w:date="2018-07-11T15:54:00Z">
        <w:r w:rsidR="006F2F89">
          <w:rPr>
            <w:rFonts w:eastAsia="Times New Roman" w:cstheme="minorHAnsi"/>
            <w:sz w:val="24"/>
            <w:szCs w:val="24"/>
            <w:lang w:eastAsia="ru-RU"/>
          </w:rPr>
          <w:t>,</w:t>
        </w:r>
      </w:ins>
      <w:del w:id="1512" w:author="Даша" w:date="2018-07-11T15:54:00Z">
        <w:r w:rsidRPr="00A62953" w:rsidDel="006F2F89">
          <w:rPr>
            <w:rFonts w:eastAsia="Times New Roman" w:cstheme="minorHAnsi"/>
            <w:sz w:val="24"/>
            <w:szCs w:val="24"/>
            <w:lang w:eastAsia="ru-RU"/>
            <w:rPrChange w:id="1513" w:author="Даша" w:date="2018-07-11T14:53:00Z">
              <w:rPr>
                <w:rFonts w:ascii="Times New Roman" w:eastAsia="Times New Roman" w:hAnsi="Times New Roman" w:cs="Times New Roman"/>
                <w:sz w:val="24"/>
                <w:szCs w:val="24"/>
                <w:lang w:eastAsia="ru-RU"/>
              </w:rPr>
            </w:rPrChange>
          </w:rPr>
          <w:delText>а</w:delText>
        </w:r>
      </w:del>
      <w:r w:rsidRPr="00A62953">
        <w:rPr>
          <w:rFonts w:eastAsia="Times New Roman" w:cstheme="minorHAnsi"/>
          <w:sz w:val="24"/>
          <w:szCs w:val="24"/>
          <w:lang w:eastAsia="ru-RU"/>
          <w:rPrChange w:id="1514" w:author="Даша" w:date="2018-07-11T14:53:00Z">
            <w:rPr>
              <w:rFonts w:ascii="Times New Roman" w:eastAsia="Times New Roman" w:hAnsi="Times New Roman" w:cs="Times New Roman"/>
              <w:sz w:val="24"/>
              <w:szCs w:val="24"/>
              <w:lang w:eastAsia="ru-RU"/>
            </w:rPr>
          </w:rPrChange>
        </w:rPr>
        <w:t xml:space="preserve"> и поэтому</w:t>
      </w:r>
      <w:del w:id="1515" w:author="Даша" w:date="2018-07-11T14:20:00Z">
        <w:r w:rsidRPr="00A62953" w:rsidDel="0044068D">
          <w:rPr>
            <w:rFonts w:eastAsia="Times New Roman" w:cstheme="minorHAnsi"/>
            <w:sz w:val="24"/>
            <w:szCs w:val="24"/>
            <w:lang w:eastAsia="ru-RU"/>
            <w:rPrChange w:id="1516"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1517" w:author="Даша" w:date="2018-07-11T14:53:00Z">
            <w:rPr>
              <w:rFonts w:ascii="Times New Roman" w:eastAsia="Times New Roman" w:hAnsi="Times New Roman" w:cs="Times New Roman"/>
              <w:sz w:val="24"/>
              <w:szCs w:val="24"/>
              <w:lang w:eastAsia="ru-RU"/>
            </w:rPr>
          </w:rPrChange>
        </w:rPr>
        <w:t xml:space="preserve"> могут называться </w:t>
      </w:r>
      <w:del w:id="1518" w:author="Даша" w:date="2018-07-11T14:20:00Z">
        <w:r w:rsidRPr="00A62953" w:rsidDel="0044068D">
          <w:rPr>
            <w:rFonts w:eastAsia="Times New Roman" w:cstheme="minorHAnsi"/>
            <w:sz w:val="24"/>
            <w:szCs w:val="24"/>
            <w:lang w:eastAsia="ru-RU"/>
            <w:rPrChange w:id="1519" w:author="Даша" w:date="2018-07-11T14:53:00Z">
              <w:rPr>
                <w:rFonts w:ascii="Times New Roman" w:eastAsia="Times New Roman" w:hAnsi="Times New Roman" w:cs="Times New Roman"/>
                <w:sz w:val="24"/>
                <w:szCs w:val="24"/>
                <w:lang w:eastAsia="ru-RU"/>
              </w:rPr>
            </w:rPrChange>
          </w:rPr>
          <w:delText xml:space="preserve">гораздо </w:delText>
        </w:r>
      </w:del>
      <w:r w:rsidRPr="00A62953">
        <w:rPr>
          <w:rFonts w:eastAsia="Times New Roman" w:cstheme="minorHAnsi"/>
          <w:sz w:val="24"/>
          <w:szCs w:val="24"/>
          <w:lang w:eastAsia="ru-RU"/>
          <w:rPrChange w:id="1520" w:author="Даша" w:date="2018-07-11T14:53:00Z">
            <w:rPr>
              <w:rFonts w:ascii="Times New Roman" w:eastAsia="Times New Roman" w:hAnsi="Times New Roman" w:cs="Times New Roman"/>
              <w:sz w:val="24"/>
              <w:szCs w:val="24"/>
              <w:lang w:eastAsia="ru-RU"/>
            </w:rPr>
          </w:rPrChange>
        </w:rPr>
        <w:t>более надежными. Это отличное дополнение для более опытных пользователей, которое можно использовать в различных целях, в основном, в бизнес</w:t>
      </w:r>
      <w:ins w:id="1521" w:author="Даша" w:date="2018-07-11T14:21:00Z">
        <w:r w:rsidR="0044068D" w:rsidRPr="00A62953">
          <w:rPr>
            <w:rFonts w:eastAsia="Times New Roman" w:cstheme="minorHAnsi"/>
            <w:sz w:val="24"/>
            <w:szCs w:val="24"/>
            <w:lang w:eastAsia="ru-RU"/>
            <w:rPrChange w:id="1522" w:author="Даша" w:date="2018-07-11T14:53:00Z">
              <w:rPr>
                <w:rFonts w:ascii="Times New Roman" w:eastAsia="Times New Roman" w:hAnsi="Times New Roman" w:cs="Times New Roman"/>
                <w:sz w:val="24"/>
                <w:szCs w:val="24"/>
                <w:lang w:eastAsia="ru-RU"/>
              </w:rPr>
            </w:rPrChange>
          </w:rPr>
          <w:t>-</w:t>
        </w:r>
      </w:ins>
      <w:del w:id="1523" w:author="Даша" w:date="2018-07-11T14:21:00Z">
        <w:r w:rsidRPr="00A62953" w:rsidDel="0044068D">
          <w:rPr>
            <w:rFonts w:eastAsia="Times New Roman" w:cstheme="minorHAnsi"/>
            <w:sz w:val="24"/>
            <w:szCs w:val="24"/>
            <w:lang w:eastAsia="ru-RU"/>
            <w:rPrChange w:id="1524" w:author="Даша" w:date="2018-07-11T14:53:00Z">
              <w:rPr>
                <w:rFonts w:ascii="Times New Roman" w:eastAsia="Times New Roman" w:hAnsi="Times New Roman" w:cs="Times New Roman"/>
                <w:sz w:val="24"/>
                <w:szCs w:val="24"/>
                <w:lang w:eastAsia="ru-RU"/>
              </w:rPr>
            </w:rPrChange>
          </w:rPr>
          <w:delText xml:space="preserve"> – </w:delText>
        </w:r>
      </w:del>
      <w:r w:rsidRPr="00A62953">
        <w:rPr>
          <w:rFonts w:eastAsia="Times New Roman" w:cstheme="minorHAnsi"/>
          <w:sz w:val="24"/>
          <w:szCs w:val="24"/>
          <w:lang w:eastAsia="ru-RU"/>
          <w:rPrChange w:id="1525" w:author="Даша" w:date="2018-07-11T14:53:00Z">
            <w:rPr>
              <w:rFonts w:ascii="Times New Roman" w:eastAsia="Times New Roman" w:hAnsi="Times New Roman" w:cs="Times New Roman"/>
              <w:sz w:val="24"/>
              <w:szCs w:val="24"/>
              <w:lang w:eastAsia="ru-RU"/>
            </w:rPr>
          </w:rPrChange>
        </w:rPr>
        <w:t xml:space="preserve">среде. </w:t>
      </w:r>
    </w:p>
    <w:p w14:paraId="2DD86797" w14:textId="77777777" w:rsidR="0044068D" w:rsidRPr="002F28C8" w:rsidRDefault="0044068D">
      <w:pPr>
        <w:spacing w:after="0" w:line="240" w:lineRule="auto"/>
        <w:rPr>
          <w:ins w:id="1526" w:author="Даша" w:date="2018-07-11T14:21:00Z"/>
          <w:rFonts w:cstheme="minorHAnsi"/>
        </w:rPr>
      </w:pPr>
    </w:p>
    <w:p w14:paraId="620AC76C" w14:textId="77777777" w:rsidR="001A1AE0" w:rsidRPr="00A62953" w:rsidDel="0044068D" w:rsidRDefault="00CC04ED">
      <w:pPr>
        <w:spacing w:after="0" w:line="240" w:lineRule="auto"/>
        <w:rPr>
          <w:del w:id="1527" w:author="Даша" w:date="2018-07-11T14:21:00Z"/>
          <w:rFonts w:eastAsia="Times New Roman" w:cstheme="minorHAnsi"/>
          <w:sz w:val="24"/>
          <w:szCs w:val="24"/>
          <w:lang w:eastAsia="ru-RU"/>
          <w:rPrChange w:id="1528" w:author="Даша" w:date="2018-07-11T14:53:00Z">
            <w:rPr>
              <w:del w:id="1529" w:author="Даша" w:date="2018-07-11T14:21:00Z"/>
              <w:rFonts w:ascii="Times New Roman" w:eastAsia="Times New Roman" w:hAnsi="Times New Roman" w:cs="Times New Roman"/>
              <w:sz w:val="24"/>
              <w:szCs w:val="24"/>
              <w:lang w:eastAsia="ru-RU"/>
            </w:rPr>
          </w:rPrChange>
        </w:rPr>
        <w:pPrChange w:id="1530" w:author="Даша" w:date="2018-07-10T15:14:00Z">
          <w:pPr>
            <w:spacing w:after="0" w:line="240" w:lineRule="auto"/>
            <w:jc w:val="right"/>
          </w:pPr>
        </w:pPrChange>
      </w:pPr>
      <w:del w:id="1531" w:author="Даша" w:date="2018-07-11T14:21:00Z">
        <w:r w:rsidRPr="00A62953" w:rsidDel="0044068D">
          <w:rPr>
            <w:rFonts w:cstheme="minorHAnsi"/>
          </w:rPr>
          <w:fldChar w:fldCharType="begin"/>
        </w:r>
        <w:r w:rsidRPr="00A62953" w:rsidDel="0044068D">
          <w:rPr>
            <w:rFonts w:cstheme="minorHAnsi"/>
            <w:rPrChange w:id="1532" w:author="Даша" w:date="2018-07-11T14:53:00Z">
              <w:rPr/>
            </w:rPrChange>
          </w:rPr>
          <w:delInstrText xml:space="preserve"> HYPERLINK "javascript:;" </w:delInstrText>
        </w:r>
        <w:r w:rsidRPr="00A62953" w:rsidDel="0044068D">
          <w:rPr>
            <w:rFonts w:cstheme="minorHAnsi"/>
            <w:rPrChange w:id="1533"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separate"/>
        </w:r>
        <w:r w:rsidR="001A1AE0" w:rsidRPr="00A62953" w:rsidDel="0044068D">
          <w:rPr>
            <w:rFonts w:eastAsia="Times New Roman" w:cstheme="minorHAnsi"/>
            <w:color w:val="777777"/>
            <w:sz w:val="24"/>
            <w:szCs w:val="24"/>
            <w:u w:val="single"/>
            <w:bdr w:val="none" w:sz="0" w:space="0" w:color="auto" w:frame="1"/>
            <w:lang w:eastAsia="ru-RU"/>
            <w:rPrChange w:id="1534"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delText>Спрятать</w:delText>
        </w:r>
        <w:r w:rsidRPr="00A62953" w:rsidDel="0044068D">
          <w:rPr>
            <w:rFonts w:eastAsia="Times New Roman" w:cstheme="minorHAnsi"/>
            <w:color w:val="777777"/>
            <w:sz w:val="24"/>
            <w:szCs w:val="24"/>
            <w:u w:val="single"/>
            <w:bdr w:val="none" w:sz="0" w:space="0" w:color="auto" w:frame="1"/>
            <w:lang w:eastAsia="ru-RU"/>
            <w:rPrChange w:id="1535"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end"/>
        </w:r>
      </w:del>
    </w:p>
    <w:p w14:paraId="52916395" w14:textId="77777777" w:rsidR="001A1AE0" w:rsidRPr="00A62953" w:rsidRDefault="00667E6D">
      <w:pPr>
        <w:spacing w:after="0" w:line="240" w:lineRule="auto"/>
        <w:rPr>
          <w:rFonts w:eastAsia="Times New Roman" w:cstheme="minorHAnsi"/>
          <w:sz w:val="24"/>
          <w:szCs w:val="24"/>
          <w:lang w:eastAsia="ru-RU"/>
          <w:rPrChange w:id="1536" w:author="Даша" w:date="2018-07-11T14:53:00Z">
            <w:rPr>
              <w:rFonts w:ascii="Times New Roman" w:eastAsia="Times New Roman" w:hAnsi="Times New Roman" w:cs="Times New Roman"/>
              <w:sz w:val="24"/>
              <w:szCs w:val="24"/>
              <w:lang w:eastAsia="ru-RU"/>
            </w:rPr>
          </w:rPrChange>
        </w:rPr>
      </w:pPr>
      <w:r w:rsidRPr="00A62953">
        <w:rPr>
          <w:rFonts w:cstheme="minorHAnsi"/>
        </w:rPr>
        <w:fldChar w:fldCharType="begin"/>
      </w:r>
      <w:r w:rsidRPr="00A62953">
        <w:rPr>
          <w:rFonts w:cstheme="minorHAnsi"/>
          <w:rPrChange w:id="1537" w:author="Даша" w:date="2018-07-11T14:53:00Z">
            <w:rPr/>
          </w:rPrChange>
        </w:rPr>
        <w:instrText xml:space="preserve"> HYPERLINK "https://copay.io/" \t "_blank" </w:instrText>
      </w:r>
      <w:r w:rsidRPr="00A62953">
        <w:rPr>
          <w:rFonts w:cstheme="minorHAnsi"/>
          <w:rPrChange w:id="1538"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1A1AE0" w:rsidRPr="00A62953">
        <w:rPr>
          <w:rFonts w:eastAsia="Times New Roman" w:cstheme="minorHAnsi"/>
          <w:b/>
          <w:bCs/>
          <w:color w:val="0000FF"/>
          <w:sz w:val="24"/>
          <w:szCs w:val="24"/>
          <w:u w:val="single"/>
          <w:lang w:eastAsia="ru-RU"/>
          <w:rPrChange w:id="1539" w:author="Даша" w:date="2018-07-11T14:53:00Z">
            <w:rPr>
              <w:rFonts w:ascii="Times New Roman" w:eastAsia="Times New Roman" w:hAnsi="Times New Roman" w:cs="Times New Roman"/>
              <w:b/>
              <w:bCs/>
              <w:color w:val="0000FF"/>
              <w:sz w:val="24"/>
              <w:szCs w:val="24"/>
              <w:u w:val="single"/>
              <w:lang w:eastAsia="ru-RU"/>
            </w:rPr>
          </w:rPrChange>
        </w:rPr>
        <w:t>Copay</w:t>
      </w:r>
      <w:proofErr w:type="spellEnd"/>
      <w:r w:rsidRPr="00A62953">
        <w:rPr>
          <w:rFonts w:eastAsia="Times New Roman" w:cstheme="minorHAnsi"/>
          <w:b/>
          <w:bCs/>
          <w:color w:val="0000FF"/>
          <w:sz w:val="24"/>
          <w:szCs w:val="24"/>
          <w:u w:val="single"/>
          <w:lang w:eastAsia="ru-RU"/>
          <w:rPrChange w:id="1540" w:author="Даша" w:date="2018-07-11T14:53:00Z">
            <w:rPr>
              <w:rFonts w:ascii="Times New Roman" w:eastAsia="Times New Roman" w:hAnsi="Times New Roman" w:cs="Times New Roman"/>
              <w:b/>
              <w:bCs/>
              <w:color w:val="0000FF"/>
              <w:sz w:val="24"/>
              <w:szCs w:val="24"/>
              <w:u w:val="single"/>
              <w:lang w:eastAsia="ru-RU"/>
            </w:rPr>
          </w:rPrChange>
        </w:rPr>
        <w:fldChar w:fldCharType="end"/>
      </w:r>
    </w:p>
    <w:p w14:paraId="2EA633CE" w14:textId="1EBFAA6A" w:rsidR="001A1AE0" w:rsidRPr="00A62953" w:rsidRDefault="001A1AE0">
      <w:pPr>
        <w:spacing w:after="0" w:line="240" w:lineRule="auto"/>
        <w:rPr>
          <w:rFonts w:eastAsia="Times New Roman" w:cstheme="minorHAnsi"/>
          <w:sz w:val="24"/>
          <w:szCs w:val="24"/>
          <w:lang w:eastAsia="ru-RU"/>
          <w:rPrChange w:id="1541" w:author="Даша" w:date="2018-07-11T14:53:00Z">
            <w:rPr>
              <w:rFonts w:ascii="Times New Roman" w:eastAsia="Times New Roman" w:hAnsi="Times New Roman" w:cs="Times New Roman"/>
              <w:sz w:val="24"/>
              <w:szCs w:val="24"/>
              <w:lang w:eastAsia="ru-RU"/>
            </w:rPr>
          </w:rPrChange>
        </w:rPr>
      </w:pPr>
      <w:proofErr w:type="spellStart"/>
      <w:r w:rsidRPr="00A62953">
        <w:rPr>
          <w:rFonts w:eastAsia="Times New Roman" w:cstheme="minorHAnsi"/>
          <w:sz w:val="24"/>
          <w:szCs w:val="24"/>
          <w:lang w:eastAsia="ru-RU"/>
          <w:rPrChange w:id="1542" w:author="Даша" w:date="2018-07-11T14:53:00Z">
            <w:rPr>
              <w:rFonts w:ascii="Times New Roman" w:eastAsia="Times New Roman" w:hAnsi="Times New Roman" w:cs="Times New Roman"/>
              <w:sz w:val="24"/>
              <w:szCs w:val="24"/>
              <w:lang w:eastAsia="ru-RU"/>
            </w:rPr>
          </w:rPrChange>
        </w:rPr>
        <w:t>Copay</w:t>
      </w:r>
      <w:proofErr w:type="spellEnd"/>
      <w:r w:rsidRPr="00A62953">
        <w:rPr>
          <w:rFonts w:eastAsia="Times New Roman" w:cstheme="minorHAnsi"/>
          <w:sz w:val="24"/>
          <w:szCs w:val="24"/>
          <w:lang w:eastAsia="ru-RU"/>
          <w:rPrChange w:id="1543" w:author="Даша" w:date="2018-07-11T14:53:00Z">
            <w:rPr>
              <w:rFonts w:ascii="Times New Roman" w:eastAsia="Times New Roman" w:hAnsi="Times New Roman" w:cs="Times New Roman"/>
              <w:sz w:val="24"/>
              <w:szCs w:val="24"/>
              <w:lang w:eastAsia="ru-RU"/>
            </w:rPr>
          </w:rPrChange>
        </w:rPr>
        <w:t xml:space="preserve"> – этот кошелек реально отличается от всего того, что мы видели ранее — начиная от интерфейса и заканчивая обилием настроек. По дружелюбности он занимает одно из первых мест, но из-за необходимого единообразия с мобильными клиентами</w:t>
      </w:r>
      <w:del w:id="1544" w:author="Даша" w:date="2018-07-11T14:21:00Z">
        <w:r w:rsidRPr="00A62953" w:rsidDel="0044068D">
          <w:rPr>
            <w:rFonts w:eastAsia="Times New Roman" w:cstheme="minorHAnsi"/>
            <w:sz w:val="24"/>
            <w:szCs w:val="24"/>
            <w:lang w:eastAsia="ru-RU"/>
            <w:rPrChange w:id="1545"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1546" w:author="Даша" w:date="2018-07-11T14:53:00Z">
            <w:rPr>
              <w:rFonts w:ascii="Times New Roman" w:eastAsia="Times New Roman" w:hAnsi="Times New Roman" w:cs="Times New Roman"/>
              <w:sz w:val="24"/>
              <w:szCs w:val="24"/>
              <w:lang w:eastAsia="ru-RU"/>
            </w:rPr>
          </w:rPrChange>
        </w:rPr>
        <w:t xml:space="preserve"> некоторые функции запрятаны </w:t>
      </w:r>
      <w:r w:rsidR="00010A73">
        <w:rPr>
          <w:rFonts w:eastAsia="Times New Roman" w:cstheme="minorHAnsi"/>
          <w:sz w:val="24"/>
          <w:szCs w:val="24"/>
          <w:lang w:eastAsia="ru-RU"/>
        </w:rPr>
        <w:t>очень</w:t>
      </w:r>
      <w:r w:rsidRPr="00A62953">
        <w:rPr>
          <w:rFonts w:eastAsia="Times New Roman" w:cstheme="minorHAnsi"/>
          <w:sz w:val="24"/>
          <w:szCs w:val="24"/>
          <w:lang w:eastAsia="ru-RU"/>
          <w:rPrChange w:id="1547" w:author="Даша" w:date="2018-07-11T14:53:00Z">
            <w:rPr>
              <w:rFonts w:ascii="Times New Roman" w:eastAsia="Times New Roman" w:hAnsi="Times New Roman" w:cs="Times New Roman"/>
              <w:sz w:val="24"/>
              <w:szCs w:val="24"/>
              <w:lang w:eastAsia="ru-RU"/>
            </w:rPr>
          </w:rPrChange>
        </w:rPr>
        <w:t xml:space="preserve"> глубоко</w:t>
      </w:r>
      <w:ins w:id="1548" w:author="Даша" w:date="2018-07-11T14:21:00Z">
        <w:r w:rsidR="0044068D" w:rsidRPr="00A62953">
          <w:rPr>
            <w:rFonts w:eastAsia="Times New Roman" w:cstheme="minorHAnsi"/>
            <w:sz w:val="24"/>
            <w:szCs w:val="24"/>
            <w:lang w:eastAsia="ru-RU"/>
            <w:rPrChange w:id="1549" w:author="Даша" w:date="2018-07-11T14:53:00Z">
              <w:rPr>
                <w:rFonts w:ascii="Times New Roman" w:eastAsia="Times New Roman" w:hAnsi="Times New Roman" w:cs="Times New Roman"/>
                <w:sz w:val="24"/>
                <w:szCs w:val="24"/>
                <w:lang w:eastAsia="ru-RU"/>
              </w:rPr>
            </w:rPrChange>
          </w:rPr>
          <w:t>,</w:t>
        </w:r>
      </w:ins>
      <w:r w:rsidRPr="00A62953">
        <w:rPr>
          <w:rFonts w:eastAsia="Times New Roman" w:cstheme="minorHAnsi"/>
          <w:sz w:val="24"/>
          <w:szCs w:val="24"/>
          <w:lang w:eastAsia="ru-RU"/>
          <w:rPrChange w:id="1550" w:author="Даша" w:date="2018-07-11T14:53:00Z">
            <w:rPr>
              <w:rFonts w:ascii="Times New Roman" w:eastAsia="Times New Roman" w:hAnsi="Times New Roman" w:cs="Times New Roman"/>
              <w:sz w:val="24"/>
              <w:szCs w:val="24"/>
              <w:lang w:eastAsia="ru-RU"/>
            </w:rPr>
          </w:rPrChange>
        </w:rPr>
        <w:t xml:space="preserve"> и приходится </w:t>
      </w:r>
      <w:del w:id="1551" w:author="Даша" w:date="2018-07-11T14:24:00Z">
        <w:r w:rsidRPr="00A62953" w:rsidDel="0044068D">
          <w:rPr>
            <w:rFonts w:eastAsia="Times New Roman" w:cstheme="minorHAnsi"/>
            <w:sz w:val="24"/>
            <w:szCs w:val="24"/>
            <w:lang w:eastAsia="ru-RU"/>
            <w:rPrChange w:id="1552" w:author="Даша" w:date="2018-07-11T14:53:00Z">
              <w:rPr>
                <w:rFonts w:ascii="Times New Roman" w:eastAsia="Times New Roman" w:hAnsi="Times New Roman" w:cs="Times New Roman"/>
                <w:sz w:val="24"/>
                <w:szCs w:val="24"/>
                <w:lang w:eastAsia="ru-RU"/>
              </w:rPr>
            </w:rPrChange>
          </w:rPr>
          <w:delText xml:space="preserve">прощелкать </w:delText>
        </w:r>
      </w:del>
      <w:ins w:id="1553" w:author="Даша" w:date="2018-07-11T14:24:00Z">
        <w:r w:rsidR="0044068D" w:rsidRPr="00A62953">
          <w:rPr>
            <w:rFonts w:eastAsia="Times New Roman" w:cstheme="minorHAnsi"/>
            <w:sz w:val="24"/>
            <w:szCs w:val="24"/>
            <w:lang w:eastAsia="ru-RU"/>
            <w:rPrChange w:id="1554" w:author="Даша" w:date="2018-07-11T14:53:00Z">
              <w:rPr>
                <w:rFonts w:ascii="Times New Roman" w:eastAsia="Times New Roman" w:hAnsi="Times New Roman" w:cs="Times New Roman"/>
                <w:sz w:val="24"/>
                <w:szCs w:val="24"/>
                <w:lang w:eastAsia="ru-RU"/>
              </w:rPr>
            </w:rPrChange>
          </w:rPr>
          <w:t xml:space="preserve">просмотреть </w:t>
        </w:r>
      </w:ins>
      <w:r w:rsidRPr="00A62953">
        <w:rPr>
          <w:rFonts w:eastAsia="Times New Roman" w:cstheme="minorHAnsi"/>
          <w:sz w:val="24"/>
          <w:szCs w:val="24"/>
          <w:lang w:eastAsia="ru-RU"/>
          <w:rPrChange w:id="1555" w:author="Даша" w:date="2018-07-11T14:53:00Z">
            <w:rPr>
              <w:rFonts w:ascii="Times New Roman" w:eastAsia="Times New Roman" w:hAnsi="Times New Roman" w:cs="Times New Roman"/>
              <w:sz w:val="24"/>
              <w:szCs w:val="24"/>
              <w:lang w:eastAsia="ru-RU"/>
            </w:rPr>
          </w:rPrChange>
        </w:rPr>
        <w:t xml:space="preserve">чуть ли не десяток окон, прежде чем попадешь в нужное. Пока </w:t>
      </w:r>
      <w:proofErr w:type="spellStart"/>
      <w:r w:rsidRPr="00A62953">
        <w:rPr>
          <w:rFonts w:eastAsia="Times New Roman" w:cstheme="minorHAnsi"/>
          <w:sz w:val="24"/>
          <w:szCs w:val="24"/>
          <w:lang w:eastAsia="ru-RU"/>
          <w:rPrChange w:id="1556" w:author="Даша" w:date="2018-07-11T14:53:00Z">
            <w:rPr>
              <w:rFonts w:ascii="Times New Roman" w:eastAsia="Times New Roman" w:hAnsi="Times New Roman" w:cs="Times New Roman"/>
              <w:sz w:val="24"/>
              <w:szCs w:val="24"/>
              <w:lang w:eastAsia="ru-RU"/>
            </w:rPr>
          </w:rPrChange>
        </w:rPr>
        <w:t>Copay</w:t>
      </w:r>
      <w:proofErr w:type="spellEnd"/>
      <w:r w:rsidRPr="00A62953">
        <w:rPr>
          <w:rFonts w:eastAsia="Times New Roman" w:cstheme="minorHAnsi"/>
          <w:sz w:val="24"/>
          <w:szCs w:val="24"/>
          <w:lang w:eastAsia="ru-RU"/>
          <w:rPrChange w:id="1557" w:author="Даша" w:date="2018-07-11T14:53:00Z">
            <w:rPr>
              <w:rFonts w:ascii="Times New Roman" w:eastAsia="Times New Roman" w:hAnsi="Times New Roman" w:cs="Times New Roman"/>
              <w:sz w:val="24"/>
              <w:szCs w:val="24"/>
              <w:lang w:eastAsia="ru-RU"/>
            </w:rPr>
          </w:rPrChange>
        </w:rPr>
        <w:t xml:space="preserve"> поддерживает только </w:t>
      </w:r>
      <w:del w:id="1558" w:author="Даша" w:date="2018-07-11T14:21:00Z">
        <w:r w:rsidRPr="00A62953" w:rsidDel="0044068D">
          <w:rPr>
            <w:rFonts w:eastAsia="Times New Roman" w:cstheme="minorHAnsi"/>
            <w:sz w:val="24"/>
            <w:szCs w:val="24"/>
            <w:lang w:eastAsia="ru-RU"/>
            <w:rPrChange w:id="1559" w:author="Даша" w:date="2018-07-11T14:53:00Z">
              <w:rPr>
                <w:rFonts w:ascii="Times New Roman" w:eastAsia="Times New Roman" w:hAnsi="Times New Roman" w:cs="Times New Roman"/>
                <w:sz w:val="24"/>
                <w:szCs w:val="24"/>
                <w:lang w:eastAsia="ru-RU"/>
              </w:rPr>
            </w:rPrChange>
          </w:rPr>
          <w:delText xml:space="preserve">Биткоин </w:delText>
        </w:r>
      </w:del>
      <w:ins w:id="1560" w:author="Даша" w:date="2018-07-11T14:21:00Z">
        <w:r w:rsidR="0044068D" w:rsidRPr="00A62953">
          <w:rPr>
            <w:rFonts w:eastAsia="Times New Roman" w:cstheme="minorHAnsi"/>
            <w:sz w:val="24"/>
            <w:szCs w:val="24"/>
            <w:lang w:eastAsia="ru-RU"/>
            <w:rPrChange w:id="1561" w:author="Даша" w:date="2018-07-11T14:53:00Z">
              <w:rPr>
                <w:rFonts w:ascii="Times New Roman" w:eastAsia="Times New Roman" w:hAnsi="Times New Roman" w:cs="Times New Roman"/>
                <w:sz w:val="24"/>
                <w:szCs w:val="24"/>
                <w:lang w:eastAsia="ru-RU"/>
              </w:rPr>
            </w:rPrChange>
          </w:rPr>
          <w:t xml:space="preserve">биткоин </w:t>
        </w:r>
      </w:ins>
      <w:r w:rsidRPr="00A62953">
        <w:rPr>
          <w:rFonts w:eastAsia="Times New Roman" w:cstheme="minorHAnsi"/>
          <w:sz w:val="24"/>
          <w:szCs w:val="24"/>
          <w:lang w:eastAsia="ru-RU"/>
          <w:rPrChange w:id="1562" w:author="Даша" w:date="2018-07-11T14:53:00Z">
            <w:rPr>
              <w:rFonts w:ascii="Times New Roman" w:eastAsia="Times New Roman" w:hAnsi="Times New Roman" w:cs="Times New Roman"/>
              <w:sz w:val="24"/>
              <w:szCs w:val="24"/>
              <w:lang w:eastAsia="ru-RU"/>
            </w:rPr>
          </w:rPrChange>
        </w:rPr>
        <w:t>и не имеет никаких планов по подключению альткоинов. Но это идеальный вариант для тех, кто ищет простой и функциональный кошелек.</w:t>
      </w:r>
    </w:p>
    <w:p w14:paraId="391E3629" w14:textId="77777777" w:rsidR="001A1AE0" w:rsidRPr="00A62953" w:rsidDel="0044068D" w:rsidRDefault="00CC04ED">
      <w:pPr>
        <w:spacing w:after="0" w:line="240" w:lineRule="auto"/>
        <w:rPr>
          <w:del w:id="1563" w:author="Даша" w:date="2018-07-11T14:22:00Z"/>
          <w:rFonts w:eastAsia="Times New Roman" w:cstheme="minorHAnsi"/>
          <w:sz w:val="24"/>
          <w:szCs w:val="24"/>
          <w:lang w:eastAsia="ru-RU"/>
          <w:rPrChange w:id="1564" w:author="Даша" w:date="2018-07-11T14:53:00Z">
            <w:rPr>
              <w:del w:id="1565" w:author="Даша" w:date="2018-07-11T14:22:00Z"/>
              <w:rFonts w:ascii="Times New Roman" w:eastAsia="Times New Roman" w:hAnsi="Times New Roman" w:cs="Times New Roman"/>
              <w:sz w:val="24"/>
              <w:szCs w:val="24"/>
              <w:lang w:eastAsia="ru-RU"/>
            </w:rPr>
          </w:rPrChange>
        </w:rPr>
        <w:pPrChange w:id="1566" w:author="Даша" w:date="2018-07-10T15:14:00Z">
          <w:pPr>
            <w:spacing w:after="0" w:line="240" w:lineRule="auto"/>
            <w:jc w:val="right"/>
          </w:pPr>
        </w:pPrChange>
      </w:pPr>
      <w:del w:id="1567" w:author="Даша" w:date="2018-07-11T14:22:00Z">
        <w:r w:rsidRPr="00A62953" w:rsidDel="0044068D">
          <w:rPr>
            <w:rFonts w:cstheme="minorHAnsi"/>
          </w:rPr>
          <w:fldChar w:fldCharType="begin"/>
        </w:r>
        <w:r w:rsidRPr="00A62953" w:rsidDel="0044068D">
          <w:rPr>
            <w:rFonts w:cstheme="minorHAnsi"/>
            <w:rPrChange w:id="1568" w:author="Даша" w:date="2018-07-11T14:53:00Z">
              <w:rPr/>
            </w:rPrChange>
          </w:rPr>
          <w:delInstrText xml:space="preserve"> HYPERLINK "javascript:;" </w:delInstrText>
        </w:r>
        <w:r w:rsidRPr="00A62953" w:rsidDel="0044068D">
          <w:rPr>
            <w:rFonts w:cstheme="minorHAnsi"/>
            <w:rPrChange w:id="1569"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separate"/>
        </w:r>
        <w:r w:rsidR="001A1AE0" w:rsidRPr="00A62953" w:rsidDel="0044068D">
          <w:rPr>
            <w:rFonts w:eastAsia="Times New Roman" w:cstheme="minorHAnsi"/>
            <w:color w:val="777777"/>
            <w:sz w:val="24"/>
            <w:szCs w:val="24"/>
            <w:u w:val="single"/>
            <w:bdr w:val="none" w:sz="0" w:space="0" w:color="auto" w:frame="1"/>
            <w:lang w:eastAsia="ru-RU"/>
            <w:rPrChange w:id="1570"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delText>Спрятать</w:delText>
        </w:r>
        <w:r w:rsidRPr="00A62953" w:rsidDel="0044068D">
          <w:rPr>
            <w:rFonts w:eastAsia="Times New Roman" w:cstheme="minorHAnsi"/>
            <w:color w:val="777777"/>
            <w:sz w:val="24"/>
            <w:szCs w:val="24"/>
            <w:u w:val="single"/>
            <w:bdr w:val="none" w:sz="0" w:space="0" w:color="auto" w:frame="1"/>
            <w:lang w:eastAsia="ru-RU"/>
            <w:rPrChange w:id="1571"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end"/>
        </w:r>
      </w:del>
    </w:p>
    <w:p w14:paraId="571091F1" w14:textId="77777777" w:rsidR="002E7403" w:rsidRPr="00A62953" w:rsidDel="0044068D" w:rsidRDefault="00667E6D">
      <w:pPr>
        <w:numPr>
          <w:ilvl w:val="0"/>
          <w:numId w:val="27"/>
        </w:numPr>
        <w:spacing w:before="100" w:beforeAutospacing="1" w:after="100" w:afterAutospacing="1" w:line="240" w:lineRule="auto"/>
        <w:rPr>
          <w:del w:id="1572" w:author="Даша" w:date="2018-07-11T14:23:00Z"/>
          <w:rFonts w:eastAsia="Times New Roman" w:cstheme="minorHAnsi"/>
          <w:sz w:val="24"/>
          <w:szCs w:val="24"/>
          <w:lang w:eastAsia="ru-RU"/>
          <w:rPrChange w:id="1573" w:author="Даша" w:date="2018-07-11T14:53:00Z">
            <w:rPr>
              <w:del w:id="1574" w:author="Даша" w:date="2018-07-11T14:23:00Z"/>
              <w:rFonts w:ascii="Times New Roman" w:eastAsia="Times New Roman" w:hAnsi="Times New Roman" w:cs="Times New Roman"/>
              <w:sz w:val="24"/>
              <w:szCs w:val="24"/>
              <w:lang w:eastAsia="ru-RU"/>
            </w:rPr>
          </w:rPrChange>
        </w:rPr>
      </w:pPr>
      <w:del w:id="1575" w:author="Даша" w:date="2018-07-11T14:23:00Z">
        <w:r w:rsidRPr="00A62953" w:rsidDel="0044068D">
          <w:rPr>
            <w:rFonts w:cstheme="minorHAnsi"/>
          </w:rPr>
          <w:fldChar w:fldCharType="begin"/>
        </w:r>
        <w:r w:rsidRPr="00A62953" w:rsidDel="0044068D">
          <w:rPr>
            <w:rFonts w:cstheme="minorHAnsi"/>
            <w:rPrChange w:id="1576" w:author="Даша" w:date="2018-07-11T14:53:00Z">
              <w:rPr/>
            </w:rPrChange>
          </w:rPr>
          <w:delInstrText xml:space="preserve"> HYPERLINK "http://sias.plus/for-investors/wallets-list/" \l "1" </w:delInstrText>
        </w:r>
        <w:r w:rsidRPr="00A62953" w:rsidDel="0044068D">
          <w:rPr>
            <w:rFonts w:cstheme="minorHAnsi"/>
            <w:rPrChange w:id="1577" w:author="Даша" w:date="2018-07-11T14:53:00Z">
              <w:rPr>
                <w:rFonts w:ascii="Times New Roman" w:eastAsia="Times New Roman" w:hAnsi="Times New Roman" w:cs="Times New Roman"/>
                <w:color w:val="0000FF"/>
                <w:sz w:val="24"/>
                <w:szCs w:val="24"/>
                <w:u w:val="single"/>
                <w:lang w:eastAsia="ru-RU"/>
              </w:rPr>
            </w:rPrChange>
          </w:rPr>
          <w:fldChar w:fldCharType="separate"/>
        </w:r>
        <w:r w:rsidR="002E7403" w:rsidRPr="00A62953" w:rsidDel="0044068D">
          <w:rPr>
            <w:rFonts w:eastAsia="Times New Roman" w:cstheme="minorHAnsi"/>
            <w:color w:val="0000FF"/>
            <w:sz w:val="24"/>
            <w:szCs w:val="24"/>
            <w:u w:val="single"/>
            <w:lang w:eastAsia="ru-RU"/>
            <w:rPrChange w:id="1578" w:author="Даша" w:date="2018-07-11T14:53:00Z">
              <w:rPr>
                <w:rFonts w:ascii="Times New Roman" w:eastAsia="Times New Roman" w:hAnsi="Times New Roman" w:cs="Times New Roman"/>
                <w:color w:val="0000FF"/>
                <w:sz w:val="24"/>
                <w:szCs w:val="24"/>
                <w:u w:val="single"/>
                <w:lang w:eastAsia="ru-RU"/>
              </w:rPr>
            </w:rPrChange>
          </w:rPr>
          <w:delText>1. Горячие кошельки</w:delText>
        </w:r>
        <w:r w:rsidRPr="00A62953" w:rsidDel="0044068D">
          <w:rPr>
            <w:rFonts w:eastAsia="Times New Roman" w:cstheme="minorHAnsi"/>
            <w:color w:val="0000FF"/>
            <w:sz w:val="24"/>
            <w:szCs w:val="24"/>
            <w:u w:val="single"/>
            <w:lang w:eastAsia="ru-RU"/>
            <w:rPrChange w:id="1579" w:author="Даша" w:date="2018-07-11T14:53:00Z">
              <w:rPr>
                <w:rFonts w:ascii="Times New Roman" w:eastAsia="Times New Roman" w:hAnsi="Times New Roman" w:cs="Times New Roman"/>
                <w:color w:val="0000FF"/>
                <w:sz w:val="24"/>
                <w:szCs w:val="24"/>
                <w:u w:val="single"/>
                <w:lang w:eastAsia="ru-RU"/>
              </w:rPr>
            </w:rPrChange>
          </w:rPr>
          <w:fldChar w:fldCharType="end"/>
        </w:r>
      </w:del>
    </w:p>
    <w:p w14:paraId="31BBBC98" w14:textId="77777777" w:rsidR="002E7403" w:rsidRPr="00A62953" w:rsidDel="0044068D" w:rsidRDefault="00667E6D">
      <w:pPr>
        <w:numPr>
          <w:ilvl w:val="0"/>
          <w:numId w:val="27"/>
        </w:numPr>
        <w:spacing w:before="100" w:beforeAutospacing="1" w:after="100" w:afterAutospacing="1" w:line="240" w:lineRule="auto"/>
        <w:rPr>
          <w:del w:id="1580" w:author="Даша" w:date="2018-07-11T14:23:00Z"/>
          <w:rFonts w:eastAsia="Times New Roman" w:cstheme="minorHAnsi"/>
          <w:sz w:val="24"/>
          <w:szCs w:val="24"/>
          <w:lang w:eastAsia="ru-RU"/>
          <w:rPrChange w:id="1581" w:author="Даша" w:date="2018-07-11T14:53:00Z">
            <w:rPr>
              <w:del w:id="1582" w:author="Даша" w:date="2018-07-11T14:23:00Z"/>
              <w:rFonts w:ascii="Times New Roman" w:eastAsia="Times New Roman" w:hAnsi="Times New Roman" w:cs="Times New Roman"/>
              <w:sz w:val="24"/>
              <w:szCs w:val="24"/>
              <w:lang w:eastAsia="ru-RU"/>
            </w:rPr>
          </w:rPrChange>
        </w:rPr>
      </w:pPr>
      <w:del w:id="1583" w:author="Даша" w:date="2018-07-11T14:23:00Z">
        <w:r w:rsidRPr="00A62953" w:rsidDel="0044068D">
          <w:rPr>
            <w:rFonts w:cstheme="minorHAnsi"/>
          </w:rPr>
          <w:fldChar w:fldCharType="begin"/>
        </w:r>
        <w:r w:rsidRPr="00A62953" w:rsidDel="0044068D">
          <w:rPr>
            <w:rFonts w:cstheme="minorHAnsi"/>
            <w:rPrChange w:id="1584" w:author="Даша" w:date="2018-07-11T14:53:00Z">
              <w:rPr/>
            </w:rPrChange>
          </w:rPr>
          <w:delInstrText xml:space="preserve"> HYPERLINK "http://sias.plus/for-investors/wallets-list/" \l "2" </w:delInstrText>
        </w:r>
        <w:r w:rsidRPr="00A62953" w:rsidDel="0044068D">
          <w:rPr>
            <w:rFonts w:cstheme="minorHAnsi"/>
            <w:rPrChange w:id="1585" w:author="Даша" w:date="2018-07-11T14:53:00Z">
              <w:rPr>
                <w:rFonts w:ascii="Times New Roman" w:eastAsia="Times New Roman" w:hAnsi="Times New Roman" w:cs="Times New Roman"/>
                <w:color w:val="0000FF"/>
                <w:sz w:val="24"/>
                <w:szCs w:val="24"/>
                <w:u w:val="single"/>
                <w:lang w:eastAsia="ru-RU"/>
              </w:rPr>
            </w:rPrChange>
          </w:rPr>
          <w:fldChar w:fldCharType="separate"/>
        </w:r>
        <w:r w:rsidR="002E7403" w:rsidRPr="00A62953" w:rsidDel="0044068D">
          <w:rPr>
            <w:rFonts w:eastAsia="Times New Roman" w:cstheme="minorHAnsi"/>
            <w:color w:val="0000FF"/>
            <w:sz w:val="24"/>
            <w:szCs w:val="24"/>
            <w:u w:val="single"/>
            <w:lang w:eastAsia="ru-RU"/>
            <w:rPrChange w:id="1586" w:author="Даша" w:date="2018-07-11T14:53:00Z">
              <w:rPr>
                <w:rFonts w:ascii="Times New Roman" w:eastAsia="Times New Roman" w:hAnsi="Times New Roman" w:cs="Times New Roman"/>
                <w:color w:val="0000FF"/>
                <w:sz w:val="24"/>
                <w:szCs w:val="24"/>
                <w:u w:val="single"/>
                <w:lang w:eastAsia="ru-RU"/>
              </w:rPr>
            </w:rPrChange>
          </w:rPr>
          <w:delText>2. Список горячих кошельков</w:delText>
        </w:r>
        <w:r w:rsidRPr="00A62953" w:rsidDel="0044068D">
          <w:rPr>
            <w:rFonts w:eastAsia="Times New Roman" w:cstheme="minorHAnsi"/>
            <w:color w:val="0000FF"/>
            <w:sz w:val="24"/>
            <w:szCs w:val="24"/>
            <w:u w:val="single"/>
            <w:lang w:eastAsia="ru-RU"/>
            <w:rPrChange w:id="1587" w:author="Даша" w:date="2018-07-11T14:53:00Z">
              <w:rPr>
                <w:rFonts w:ascii="Times New Roman" w:eastAsia="Times New Roman" w:hAnsi="Times New Roman" w:cs="Times New Roman"/>
                <w:color w:val="0000FF"/>
                <w:sz w:val="24"/>
                <w:szCs w:val="24"/>
                <w:u w:val="single"/>
                <w:lang w:eastAsia="ru-RU"/>
              </w:rPr>
            </w:rPrChange>
          </w:rPr>
          <w:fldChar w:fldCharType="end"/>
        </w:r>
      </w:del>
    </w:p>
    <w:p w14:paraId="0A3ED83B" w14:textId="77777777" w:rsidR="002E7403" w:rsidRPr="00A62953" w:rsidDel="0044068D" w:rsidRDefault="00667E6D">
      <w:pPr>
        <w:numPr>
          <w:ilvl w:val="0"/>
          <w:numId w:val="27"/>
        </w:numPr>
        <w:spacing w:before="100" w:beforeAutospacing="1" w:after="100" w:afterAutospacing="1" w:line="240" w:lineRule="auto"/>
        <w:rPr>
          <w:del w:id="1588" w:author="Даша" w:date="2018-07-11T14:23:00Z"/>
          <w:rFonts w:eastAsia="Times New Roman" w:cstheme="minorHAnsi"/>
          <w:sz w:val="24"/>
          <w:szCs w:val="24"/>
          <w:lang w:eastAsia="ru-RU"/>
          <w:rPrChange w:id="1589" w:author="Даша" w:date="2018-07-11T14:53:00Z">
            <w:rPr>
              <w:del w:id="1590" w:author="Даша" w:date="2018-07-11T14:23:00Z"/>
              <w:rFonts w:ascii="Times New Roman" w:eastAsia="Times New Roman" w:hAnsi="Times New Roman" w:cs="Times New Roman"/>
              <w:sz w:val="24"/>
              <w:szCs w:val="24"/>
              <w:lang w:eastAsia="ru-RU"/>
            </w:rPr>
          </w:rPrChange>
        </w:rPr>
      </w:pPr>
      <w:del w:id="1591" w:author="Даша" w:date="2018-07-11T14:23:00Z">
        <w:r w:rsidRPr="00A62953" w:rsidDel="0044068D">
          <w:rPr>
            <w:rFonts w:cstheme="minorHAnsi"/>
          </w:rPr>
          <w:fldChar w:fldCharType="begin"/>
        </w:r>
        <w:r w:rsidRPr="00A62953" w:rsidDel="0044068D">
          <w:rPr>
            <w:rFonts w:cstheme="minorHAnsi"/>
            <w:rPrChange w:id="1592" w:author="Даша" w:date="2018-07-11T14:53:00Z">
              <w:rPr/>
            </w:rPrChange>
          </w:rPr>
          <w:delInstrText xml:space="preserve"> HYPERLINK "http://sias.plus/for-investors/wallets-list/" \l "3" </w:delInstrText>
        </w:r>
        <w:r w:rsidRPr="00A62953" w:rsidDel="0044068D">
          <w:rPr>
            <w:rFonts w:cstheme="minorHAnsi"/>
            <w:rPrChange w:id="1593" w:author="Даша" w:date="2018-07-11T14:53:00Z">
              <w:rPr>
                <w:rFonts w:ascii="Times New Roman" w:eastAsia="Times New Roman" w:hAnsi="Times New Roman" w:cs="Times New Roman"/>
                <w:color w:val="0000FF"/>
                <w:sz w:val="24"/>
                <w:szCs w:val="24"/>
                <w:u w:val="single"/>
                <w:lang w:eastAsia="ru-RU"/>
              </w:rPr>
            </w:rPrChange>
          </w:rPr>
          <w:fldChar w:fldCharType="separate"/>
        </w:r>
        <w:r w:rsidR="002E7403" w:rsidRPr="00A62953" w:rsidDel="0044068D">
          <w:rPr>
            <w:rFonts w:eastAsia="Times New Roman" w:cstheme="minorHAnsi"/>
            <w:color w:val="0000FF"/>
            <w:sz w:val="24"/>
            <w:szCs w:val="24"/>
            <w:u w:val="single"/>
            <w:lang w:eastAsia="ru-RU"/>
            <w:rPrChange w:id="1594" w:author="Даша" w:date="2018-07-11T14:53:00Z">
              <w:rPr>
                <w:rFonts w:ascii="Times New Roman" w:eastAsia="Times New Roman" w:hAnsi="Times New Roman" w:cs="Times New Roman"/>
                <w:color w:val="0000FF"/>
                <w:sz w:val="24"/>
                <w:szCs w:val="24"/>
                <w:u w:val="single"/>
                <w:lang w:eastAsia="ru-RU"/>
              </w:rPr>
            </w:rPrChange>
          </w:rPr>
          <w:delText>3. Холодные кошельки</w:delText>
        </w:r>
        <w:r w:rsidRPr="00A62953" w:rsidDel="0044068D">
          <w:rPr>
            <w:rFonts w:eastAsia="Times New Roman" w:cstheme="minorHAnsi"/>
            <w:color w:val="0000FF"/>
            <w:sz w:val="24"/>
            <w:szCs w:val="24"/>
            <w:u w:val="single"/>
            <w:lang w:eastAsia="ru-RU"/>
            <w:rPrChange w:id="1595" w:author="Даша" w:date="2018-07-11T14:53:00Z">
              <w:rPr>
                <w:rFonts w:ascii="Times New Roman" w:eastAsia="Times New Roman" w:hAnsi="Times New Roman" w:cs="Times New Roman"/>
                <w:color w:val="0000FF"/>
                <w:sz w:val="24"/>
                <w:szCs w:val="24"/>
                <w:u w:val="single"/>
                <w:lang w:eastAsia="ru-RU"/>
              </w:rPr>
            </w:rPrChange>
          </w:rPr>
          <w:fldChar w:fldCharType="end"/>
        </w:r>
      </w:del>
    </w:p>
    <w:p w14:paraId="27FA0E13" w14:textId="77777777" w:rsidR="002E7403" w:rsidRPr="00A62953" w:rsidDel="0044068D" w:rsidRDefault="00667E6D">
      <w:pPr>
        <w:numPr>
          <w:ilvl w:val="0"/>
          <w:numId w:val="27"/>
        </w:numPr>
        <w:spacing w:before="100" w:beforeAutospacing="1" w:after="100" w:afterAutospacing="1" w:line="240" w:lineRule="auto"/>
        <w:rPr>
          <w:del w:id="1596" w:author="Даша" w:date="2018-07-11T14:23:00Z"/>
          <w:rFonts w:eastAsia="Times New Roman" w:cstheme="minorHAnsi"/>
          <w:sz w:val="24"/>
          <w:szCs w:val="24"/>
          <w:lang w:eastAsia="ru-RU"/>
          <w:rPrChange w:id="1597" w:author="Даша" w:date="2018-07-11T14:53:00Z">
            <w:rPr>
              <w:del w:id="1598" w:author="Даша" w:date="2018-07-11T14:23:00Z"/>
              <w:rFonts w:ascii="Times New Roman" w:eastAsia="Times New Roman" w:hAnsi="Times New Roman" w:cs="Times New Roman"/>
              <w:sz w:val="24"/>
              <w:szCs w:val="24"/>
              <w:lang w:eastAsia="ru-RU"/>
            </w:rPr>
          </w:rPrChange>
        </w:rPr>
      </w:pPr>
      <w:del w:id="1599" w:author="Даша" w:date="2018-07-11T14:23:00Z">
        <w:r w:rsidRPr="00A62953" w:rsidDel="0044068D">
          <w:rPr>
            <w:rFonts w:cstheme="minorHAnsi"/>
          </w:rPr>
          <w:fldChar w:fldCharType="begin"/>
        </w:r>
        <w:r w:rsidRPr="00A62953" w:rsidDel="0044068D">
          <w:rPr>
            <w:rFonts w:cstheme="minorHAnsi"/>
            <w:rPrChange w:id="1600" w:author="Даша" w:date="2018-07-11T14:53:00Z">
              <w:rPr/>
            </w:rPrChange>
          </w:rPr>
          <w:delInstrText xml:space="preserve"> HYPERLINK "http://sias.plus/for-investors/wallets-list/" \l "4" </w:delInstrText>
        </w:r>
        <w:r w:rsidRPr="00A62953" w:rsidDel="0044068D">
          <w:rPr>
            <w:rFonts w:cstheme="minorHAnsi"/>
            <w:rPrChange w:id="1601" w:author="Даша" w:date="2018-07-11T14:53:00Z">
              <w:rPr>
                <w:rFonts w:ascii="Times New Roman" w:eastAsia="Times New Roman" w:hAnsi="Times New Roman" w:cs="Times New Roman"/>
                <w:color w:val="0000FF"/>
                <w:sz w:val="24"/>
                <w:szCs w:val="24"/>
                <w:u w:val="single"/>
                <w:lang w:eastAsia="ru-RU"/>
              </w:rPr>
            </w:rPrChange>
          </w:rPr>
          <w:fldChar w:fldCharType="separate"/>
        </w:r>
        <w:r w:rsidR="002E7403" w:rsidRPr="00A62953" w:rsidDel="0044068D">
          <w:rPr>
            <w:rFonts w:eastAsia="Times New Roman" w:cstheme="minorHAnsi"/>
            <w:color w:val="0000FF"/>
            <w:sz w:val="24"/>
            <w:szCs w:val="24"/>
            <w:u w:val="single"/>
            <w:lang w:eastAsia="ru-RU"/>
            <w:rPrChange w:id="1602" w:author="Даша" w:date="2018-07-11T14:53:00Z">
              <w:rPr>
                <w:rFonts w:ascii="Times New Roman" w:eastAsia="Times New Roman" w:hAnsi="Times New Roman" w:cs="Times New Roman"/>
                <w:color w:val="0000FF"/>
                <w:sz w:val="24"/>
                <w:szCs w:val="24"/>
                <w:u w:val="single"/>
                <w:lang w:eastAsia="ru-RU"/>
              </w:rPr>
            </w:rPrChange>
          </w:rPr>
          <w:delText>4. Список холодных кошельков</w:delText>
        </w:r>
        <w:r w:rsidRPr="00A62953" w:rsidDel="0044068D">
          <w:rPr>
            <w:rFonts w:eastAsia="Times New Roman" w:cstheme="minorHAnsi"/>
            <w:color w:val="0000FF"/>
            <w:sz w:val="24"/>
            <w:szCs w:val="24"/>
            <w:u w:val="single"/>
            <w:lang w:eastAsia="ru-RU"/>
            <w:rPrChange w:id="1603" w:author="Даша" w:date="2018-07-11T14:53:00Z">
              <w:rPr>
                <w:rFonts w:ascii="Times New Roman" w:eastAsia="Times New Roman" w:hAnsi="Times New Roman" w:cs="Times New Roman"/>
                <w:color w:val="0000FF"/>
                <w:sz w:val="24"/>
                <w:szCs w:val="24"/>
                <w:u w:val="single"/>
                <w:lang w:eastAsia="ru-RU"/>
              </w:rPr>
            </w:rPrChange>
          </w:rPr>
          <w:fldChar w:fldCharType="end"/>
        </w:r>
      </w:del>
    </w:p>
    <w:p w14:paraId="35197C86" w14:textId="4F3A2741" w:rsidR="002E7403" w:rsidRPr="00A62953" w:rsidDel="0044068D" w:rsidRDefault="002E7403">
      <w:pPr>
        <w:spacing w:after="0" w:line="240" w:lineRule="auto"/>
        <w:rPr>
          <w:del w:id="1604" w:author="Даша" w:date="2018-07-11T14:23:00Z"/>
          <w:rFonts w:eastAsia="Times New Roman" w:cstheme="minorHAnsi"/>
          <w:sz w:val="24"/>
          <w:szCs w:val="24"/>
          <w:lang w:eastAsia="ru-RU"/>
          <w:rPrChange w:id="1605" w:author="Даша" w:date="2018-07-11T14:53:00Z">
            <w:rPr>
              <w:del w:id="1606" w:author="Даша" w:date="2018-07-11T14:23:00Z"/>
              <w:rFonts w:ascii="Times New Roman" w:eastAsia="Times New Roman" w:hAnsi="Times New Roman" w:cs="Times New Roman"/>
              <w:sz w:val="24"/>
              <w:szCs w:val="24"/>
              <w:lang w:eastAsia="ru-RU"/>
            </w:rPr>
          </w:rPrChange>
        </w:rPr>
      </w:pPr>
      <w:del w:id="1607" w:author="Даша" w:date="2018-07-11T14:23:00Z">
        <w:r w:rsidRPr="00A62953" w:rsidDel="0044068D">
          <w:rPr>
            <w:rFonts w:eastAsia="Times New Roman" w:cstheme="minorHAnsi"/>
            <w:sz w:val="24"/>
            <w:szCs w:val="24"/>
            <w:lang w:eastAsia="ru-RU"/>
            <w:rPrChange w:id="1608" w:author="Даша" w:date="2018-07-11T14:53:00Z">
              <w:rPr>
                <w:rFonts w:ascii="Times New Roman" w:eastAsia="Times New Roman" w:hAnsi="Times New Roman" w:cs="Times New Roman"/>
                <w:sz w:val="24"/>
                <w:szCs w:val="24"/>
                <w:lang w:eastAsia="ru-RU"/>
              </w:rPr>
            </w:rPrChange>
          </w:rPr>
          <w:delText>На волне пристального внимания к криптовалютам создаются десятки новых проектов, включая криптокошельки. Хотя скептики указывают на недолговечность многих начинаний, ведь существуют лишь централизованные кошельки, а «централизованный» – слово, не совсем подходящее для блокчейн.</w:delText>
        </w:r>
      </w:del>
    </w:p>
    <w:p w14:paraId="2DCB005D" w14:textId="77777777" w:rsidR="002E7403" w:rsidRPr="00A62953" w:rsidDel="0044068D" w:rsidRDefault="002E7403">
      <w:pPr>
        <w:spacing w:after="0" w:line="240" w:lineRule="auto"/>
        <w:rPr>
          <w:del w:id="1609" w:author="Даша" w:date="2018-07-11T14:23:00Z"/>
          <w:rFonts w:eastAsia="Times New Roman" w:cstheme="minorHAnsi"/>
          <w:sz w:val="24"/>
          <w:szCs w:val="24"/>
          <w:lang w:eastAsia="ru-RU"/>
          <w:rPrChange w:id="1610" w:author="Даша" w:date="2018-07-11T14:53:00Z">
            <w:rPr>
              <w:del w:id="1611" w:author="Даша" w:date="2018-07-11T14:23:00Z"/>
              <w:rFonts w:ascii="Times New Roman" w:eastAsia="Times New Roman" w:hAnsi="Times New Roman" w:cs="Times New Roman"/>
              <w:sz w:val="24"/>
              <w:szCs w:val="24"/>
              <w:lang w:eastAsia="ru-RU"/>
            </w:rPr>
          </w:rPrChange>
        </w:rPr>
      </w:pPr>
      <w:del w:id="1612" w:author="Даша" w:date="2018-07-11T14:23:00Z">
        <w:r w:rsidRPr="00A62953" w:rsidDel="0044068D">
          <w:rPr>
            <w:rFonts w:eastAsia="Times New Roman" w:cstheme="minorHAnsi"/>
            <w:sz w:val="24"/>
            <w:szCs w:val="24"/>
            <w:lang w:eastAsia="ru-RU"/>
            <w:rPrChange w:id="1613" w:author="Даша" w:date="2018-07-11T14:53:00Z">
              <w:rPr>
                <w:rFonts w:ascii="Times New Roman" w:eastAsia="Times New Roman" w:hAnsi="Times New Roman" w:cs="Times New Roman"/>
                <w:sz w:val="24"/>
                <w:szCs w:val="24"/>
                <w:lang w:eastAsia="ru-RU"/>
              </w:rPr>
            </w:rPrChange>
          </w:rPr>
          <w:delText>Все кошельки делятся на «горячие» и «холодные».</w:delText>
        </w:r>
      </w:del>
    </w:p>
    <w:p w14:paraId="5FD9C7E6" w14:textId="77777777" w:rsidR="002E7403" w:rsidRPr="00A62953" w:rsidDel="0044068D" w:rsidRDefault="002E7403">
      <w:pPr>
        <w:spacing w:before="100" w:beforeAutospacing="1" w:after="100" w:afterAutospacing="1" w:line="240" w:lineRule="auto"/>
        <w:outlineLvl w:val="1"/>
        <w:rPr>
          <w:del w:id="1614" w:author="Даша" w:date="2018-07-11T14:22:00Z"/>
          <w:rFonts w:eastAsia="Times New Roman" w:cstheme="minorHAnsi"/>
          <w:b/>
          <w:bCs/>
          <w:sz w:val="36"/>
          <w:szCs w:val="36"/>
          <w:lang w:eastAsia="ru-RU"/>
          <w:rPrChange w:id="1615" w:author="Даша" w:date="2018-07-11T14:53:00Z">
            <w:rPr>
              <w:del w:id="1616" w:author="Даша" w:date="2018-07-11T14:22:00Z"/>
              <w:rFonts w:ascii="Times New Roman" w:eastAsia="Times New Roman" w:hAnsi="Times New Roman" w:cs="Times New Roman"/>
              <w:b/>
              <w:bCs/>
              <w:sz w:val="36"/>
              <w:szCs w:val="36"/>
              <w:lang w:eastAsia="ru-RU"/>
            </w:rPr>
          </w:rPrChange>
        </w:rPr>
      </w:pPr>
      <w:del w:id="1617" w:author="Даша" w:date="2018-07-11T14:22:00Z">
        <w:r w:rsidRPr="00A62953" w:rsidDel="0044068D">
          <w:rPr>
            <w:rFonts w:eastAsia="Times New Roman" w:cstheme="minorHAnsi"/>
            <w:b/>
            <w:bCs/>
            <w:sz w:val="36"/>
            <w:szCs w:val="36"/>
            <w:lang w:eastAsia="ru-RU"/>
            <w:rPrChange w:id="1618" w:author="Даша" w:date="2018-07-11T14:53:00Z">
              <w:rPr>
                <w:rFonts w:ascii="Times New Roman" w:eastAsia="Times New Roman" w:hAnsi="Times New Roman" w:cs="Times New Roman"/>
                <w:b/>
                <w:bCs/>
                <w:sz w:val="36"/>
                <w:szCs w:val="36"/>
                <w:lang w:eastAsia="ru-RU"/>
              </w:rPr>
            </w:rPrChange>
          </w:rPr>
          <w:delText>Горячие кошельки</w:delText>
        </w:r>
      </w:del>
    </w:p>
    <w:p w14:paraId="40D6B3C6" w14:textId="77777777" w:rsidR="002E7403" w:rsidRPr="00A62953" w:rsidDel="0044068D" w:rsidRDefault="002E7403">
      <w:pPr>
        <w:spacing w:after="0" w:line="240" w:lineRule="auto"/>
        <w:rPr>
          <w:del w:id="1619" w:author="Даша" w:date="2018-07-11T14:22:00Z"/>
          <w:rFonts w:eastAsia="Times New Roman" w:cstheme="minorHAnsi"/>
          <w:sz w:val="24"/>
          <w:szCs w:val="24"/>
          <w:lang w:eastAsia="ru-RU"/>
          <w:rPrChange w:id="1620" w:author="Даша" w:date="2018-07-11T14:53:00Z">
            <w:rPr>
              <w:del w:id="1621" w:author="Даша" w:date="2018-07-11T14:22:00Z"/>
              <w:rFonts w:ascii="Times New Roman" w:eastAsia="Times New Roman" w:hAnsi="Times New Roman" w:cs="Times New Roman"/>
              <w:sz w:val="24"/>
              <w:szCs w:val="24"/>
              <w:lang w:eastAsia="ru-RU"/>
            </w:rPr>
          </w:rPrChange>
        </w:rPr>
      </w:pPr>
      <w:del w:id="1622" w:author="Даша" w:date="2018-07-11T14:22:00Z">
        <w:r w:rsidRPr="00A62953" w:rsidDel="0044068D">
          <w:rPr>
            <w:rFonts w:eastAsia="Times New Roman" w:cstheme="minorHAnsi"/>
            <w:b/>
            <w:bCs/>
            <w:sz w:val="24"/>
            <w:szCs w:val="24"/>
            <w:lang w:eastAsia="ru-RU"/>
            <w:rPrChange w:id="1623" w:author="Даша" w:date="2018-07-11T14:53:00Z">
              <w:rPr>
                <w:rFonts w:ascii="Times New Roman" w:eastAsia="Times New Roman" w:hAnsi="Times New Roman" w:cs="Times New Roman"/>
                <w:b/>
                <w:bCs/>
                <w:sz w:val="24"/>
                <w:szCs w:val="24"/>
                <w:lang w:eastAsia="ru-RU"/>
              </w:rPr>
            </w:rPrChange>
          </w:rPr>
          <w:delText>Горячие кошельки</w:delText>
        </w:r>
        <w:r w:rsidRPr="00A62953" w:rsidDel="0044068D">
          <w:rPr>
            <w:rFonts w:eastAsia="Times New Roman" w:cstheme="minorHAnsi"/>
            <w:sz w:val="24"/>
            <w:szCs w:val="24"/>
            <w:lang w:eastAsia="ru-RU"/>
            <w:rPrChange w:id="1624" w:author="Даша" w:date="2018-07-11T14:53:00Z">
              <w:rPr>
                <w:rFonts w:ascii="Times New Roman" w:eastAsia="Times New Roman" w:hAnsi="Times New Roman" w:cs="Times New Roman"/>
                <w:sz w:val="24"/>
                <w:szCs w:val="24"/>
                <w:lang w:eastAsia="ru-RU"/>
              </w:rPr>
            </w:rPrChange>
          </w:rPr>
          <w:delText xml:space="preserve"> – это те, к которым есть постоянный онлайн доступ. Средства с такого кошелька можно потратить в любое время. Этот кошел</w:delText>
        </w:r>
      </w:del>
      <w:del w:id="1625" w:author="Даша" w:date="2018-07-10T16:22:00Z">
        <w:r w:rsidRPr="00A62953" w:rsidDel="00F70636">
          <w:rPr>
            <w:rFonts w:eastAsia="Times New Roman" w:cstheme="minorHAnsi"/>
            <w:sz w:val="24"/>
            <w:szCs w:val="24"/>
            <w:lang w:eastAsia="ru-RU"/>
            <w:rPrChange w:id="1626" w:author="Даша" w:date="2018-07-11T14:53:00Z">
              <w:rPr>
                <w:rFonts w:ascii="Times New Roman" w:eastAsia="Times New Roman" w:hAnsi="Times New Roman" w:cs="Times New Roman"/>
                <w:sz w:val="24"/>
                <w:szCs w:val="24"/>
                <w:lang w:eastAsia="ru-RU"/>
              </w:rPr>
            </w:rPrChange>
          </w:rPr>
          <w:delText>ё</w:delText>
        </w:r>
      </w:del>
      <w:del w:id="1627" w:author="Даша" w:date="2018-07-11T14:22:00Z">
        <w:r w:rsidRPr="00A62953" w:rsidDel="0044068D">
          <w:rPr>
            <w:rFonts w:eastAsia="Times New Roman" w:cstheme="minorHAnsi"/>
            <w:sz w:val="24"/>
            <w:szCs w:val="24"/>
            <w:lang w:eastAsia="ru-RU"/>
            <w:rPrChange w:id="1628" w:author="Даша" w:date="2018-07-11T14:53:00Z">
              <w:rPr>
                <w:rFonts w:ascii="Times New Roman" w:eastAsia="Times New Roman" w:hAnsi="Times New Roman" w:cs="Times New Roman"/>
                <w:sz w:val="24"/>
                <w:szCs w:val="24"/>
                <w:lang w:eastAsia="ru-RU"/>
              </w:rPr>
            </w:rPrChange>
          </w:rPr>
          <w:delText xml:space="preserve">к постоянно связан с интернетом, поскольку он поддерживает активное соединение с сетью биткоин. </w:delText>
        </w:r>
      </w:del>
    </w:p>
    <w:p w14:paraId="07BB7804" w14:textId="77777777" w:rsidR="002E7403" w:rsidRPr="00A62953" w:rsidDel="0044068D" w:rsidRDefault="002E7403">
      <w:pPr>
        <w:spacing w:after="0" w:line="240" w:lineRule="auto"/>
        <w:rPr>
          <w:del w:id="1629" w:author="Даша" w:date="2018-07-11T14:22:00Z"/>
          <w:rFonts w:eastAsia="Times New Roman" w:cstheme="minorHAnsi"/>
          <w:sz w:val="24"/>
          <w:szCs w:val="24"/>
          <w:lang w:eastAsia="ru-RU"/>
          <w:rPrChange w:id="1630" w:author="Даша" w:date="2018-07-11T14:53:00Z">
            <w:rPr>
              <w:del w:id="1631" w:author="Даша" w:date="2018-07-11T14:22:00Z"/>
              <w:rFonts w:ascii="Times New Roman" w:eastAsia="Times New Roman" w:hAnsi="Times New Roman" w:cs="Times New Roman"/>
              <w:sz w:val="24"/>
              <w:szCs w:val="24"/>
              <w:lang w:eastAsia="ru-RU"/>
            </w:rPr>
          </w:rPrChange>
        </w:rPr>
      </w:pPr>
      <w:del w:id="1632" w:author="Даша" w:date="2018-07-11T14:22:00Z">
        <w:r w:rsidRPr="00A62953" w:rsidDel="0044068D">
          <w:rPr>
            <w:rFonts w:eastAsia="Times New Roman" w:cstheme="minorHAnsi"/>
            <w:sz w:val="24"/>
            <w:szCs w:val="24"/>
            <w:lang w:eastAsia="ru-RU"/>
            <w:rPrChange w:id="1633" w:author="Даша" w:date="2018-07-11T14:53:00Z">
              <w:rPr>
                <w:rFonts w:ascii="Times New Roman" w:eastAsia="Times New Roman" w:hAnsi="Times New Roman" w:cs="Times New Roman"/>
                <w:sz w:val="24"/>
                <w:szCs w:val="24"/>
                <w:lang w:eastAsia="ru-RU"/>
              </w:rPr>
            </w:rPrChange>
          </w:rPr>
          <w:delText>Одним из минусов горячих кошельков является уязвимость для атак злоумышленников, поэтому в н</w:delText>
        </w:r>
      </w:del>
      <w:del w:id="1634" w:author="Даша" w:date="2018-07-10T16:22:00Z">
        <w:r w:rsidRPr="00A62953" w:rsidDel="00F70636">
          <w:rPr>
            <w:rFonts w:eastAsia="Times New Roman" w:cstheme="minorHAnsi"/>
            <w:sz w:val="24"/>
            <w:szCs w:val="24"/>
            <w:lang w:eastAsia="ru-RU"/>
            <w:rPrChange w:id="1635" w:author="Даша" w:date="2018-07-11T14:53:00Z">
              <w:rPr>
                <w:rFonts w:ascii="Times New Roman" w:eastAsia="Times New Roman" w:hAnsi="Times New Roman" w:cs="Times New Roman"/>
                <w:sz w:val="24"/>
                <w:szCs w:val="24"/>
                <w:lang w:eastAsia="ru-RU"/>
              </w:rPr>
            </w:rPrChange>
          </w:rPr>
          <w:delText>ё</w:delText>
        </w:r>
      </w:del>
      <w:del w:id="1636" w:author="Даша" w:date="2018-07-11T14:22:00Z">
        <w:r w:rsidRPr="00A62953" w:rsidDel="0044068D">
          <w:rPr>
            <w:rFonts w:eastAsia="Times New Roman" w:cstheme="minorHAnsi"/>
            <w:sz w:val="24"/>
            <w:szCs w:val="24"/>
            <w:lang w:eastAsia="ru-RU"/>
            <w:rPrChange w:id="1637" w:author="Даша" w:date="2018-07-11T14:53:00Z">
              <w:rPr>
                <w:rFonts w:ascii="Times New Roman" w:eastAsia="Times New Roman" w:hAnsi="Times New Roman" w:cs="Times New Roman"/>
                <w:sz w:val="24"/>
                <w:szCs w:val="24"/>
                <w:lang w:eastAsia="ru-RU"/>
              </w:rPr>
            </w:rPrChange>
          </w:rPr>
          <w:delText>м рекомендуется хранить минимально необходимые суммы.</w:delText>
        </w:r>
      </w:del>
    </w:p>
    <w:p w14:paraId="3DF7F710" w14:textId="77777777" w:rsidR="002E7403" w:rsidRPr="00A62953" w:rsidDel="0044068D" w:rsidRDefault="002E7403">
      <w:pPr>
        <w:spacing w:before="100" w:beforeAutospacing="1" w:after="100" w:afterAutospacing="1" w:line="240" w:lineRule="auto"/>
        <w:outlineLvl w:val="1"/>
        <w:rPr>
          <w:del w:id="1638" w:author="Даша" w:date="2018-07-11T14:22:00Z"/>
          <w:rFonts w:eastAsia="Times New Roman" w:cstheme="minorHAnsi"/>
          <w:b/>
          <w:bCs/>
          <w:sz w:val="36"/>
          <w:szCs w:val="36"/>
          <w:lang w:eastAsia="ru-RU"/>
          <w:rPrChange w:id="1639" w:author="Даша" w:date="2018-07-11T14:53:00Z">
            <w:rPr>
              <w:del w:id="1640" w:author="Даша" w:date="2018-07-11T14:22:00Z"/>
              <w:rFonts w:ascii="Times New Roman" w:eastAsia="Times New Roman" w:hAnsi="Times New Roman" w:cs="Times New Roman"/>
              <w:b/>
              <w:bCs/>
              <w:sz w:val="36"/>
              <w:szCs w:val="36"/>
              <w:lang w:eastAsia="ru-RU"/>
            </w:rPr>
          </w:rPrChange>
        </w:rPr>
      </w:pPr>
      <w:del w:id="1641" w:author="Даша" w:date="2018-07-11T14:22:00Z">
        <w:r w:rsidRPr="00A62953" w:rsidDel="0044068D">
          <w:rPr>
            <w:rFonts w:eastAsia="Times New Roman" w:cstheme="minorHAnsi"/>
            <w:b/>
            <w:bCs/>
            <w:sz w:val="36"/>
            <w:szCs w:val="36"/>
            <w:lang w:eastAsia="ru-RU"/>
            <w:rPrChange w:id="1642" w:author="Даша" w:date="2018-07-11T14:53:00Z">
              <w:rPr>
                <w:rFonts w:ascii="Times New Roman" w:eastAsia="Times New Roman" w:hAnsi="Times New Roman" w:cs="Times New Roman"/>
                <w:b/>
                <w:bCs/>
                <w:sz w:val="36"/>
                <w:szCs w:val="36"/>
                <w:lang w:eastAsia="ru-RU"/>
              </w:rPr>
            </w:rPrChange>
          </w:rPr>
          <w:delText>Список горячих кошельков</w:delText>
        </w:r>
      </w:del>
    </w:p>
    <w:p w14:paraId="6CCDF0D5" w14:textId="77777777" w:rsidR="002E7403" w:rsidRPr="00A62953" w:rsidDel="0044068D" w:rsidRDefault="00667E6D">
      <w:pPr>
        <w:spacing w:after="0" w:line="240" w:lineRule="auto"/>
        <w:rPr>
          <w:del w:id="1643" w:author="Даша" w:date="2018-07-11T14:22:00Z"/>
          <w:rFonts w:eastAsia="Times New Roman" w:cstheme="minorHAnsi"/>
          <w:sz w:val="24"/>
          <w:szCs w:val="24"/>
          <w:lang w:eastAsia="ru-RU"/>
          <w:rPrChange w:id="1644" w:author="Даша" w:date="2018-07-11T14:53:00Z">
            <w:rPr>
              <w:del w:id="1645" w:author="Даша" w:date="2018-07-11T14:22:00Z"/>
              <w:rFonts w:ascii="Times New Roman" w:eastAsia="Times New Roman" w:hAnsi="Times New Roman" w:cs="Times New Roman"/>
              <w:sz w:val="24"/>
              <w:szCs w:val="24"/>
              <w:lang w:eastAsia="ru-RU"/>
            </w:rPr>
          </w:rPrChange>
        </w:rPr>
      </w:pPr>
      <w:del w:id="1646" w:author="Даша" w:date="2018-07-11T14:22:00Z">
        <w:r w:rsidRPr="00A62953" w:rsidDel="0044068D">
          <w:rPr>
            <w:rFonts w:cstheme="minorHAnsi"/>
          </w:rPr>
          <w:fldChar w:fldCharType="begin"/>
        </w:r>
        <w:r w:rsidRPr="00A62953" w:rsidDel="0044068D">
          <w:rPr>
            <w:rFonts w:cstheme="minorHAnsi"/>
            <w:rPrChange w:id="1647" w:author="Даша" w:date="2018-07-11T14:53:00Z">
              <w:rPr/>
            </w:rPrChange>
          </w:rPr>
          <w:delInstrText xml:space="preserve"> HYPERLINK "https://blockchain.com/" \t "_blank" </w:delInstrText>
        </w:r>
        <w:r w:rsidRPr="00A62953" w:rsidDel="0044068D">
          <w:rPr>
            <w:rFonts w:cstheme="minorHAnsi"/>
            <w:rPrChange w:id="1648" w:author="Даша" w:date="2018-07-11T14:53:00Z">
              <w:rPr>
                <w:rFonts w:ascii="Times New Roman" w:eastAsia="Times New Roman" w:hAnsi="Times New Roman" w:cs="Times New Roman"/>
                <w:b/>
                <w:bCs/>
                <w:color w:val="0000FF"/>
                <w:sz w:val="24"/>
                <w:szCs w:val="24"/>
                <w:u w:val="single"/>
                <w:lang w:eastAsia="ru-RU"/>
              </w:rPr>
            </w:rPrChange>
          </w:rPr>
          <w:fldChar w:fldCharType="separate"/>
        </w:r>
        <w:r w:rsidR="002E7403" w:rsidRPr="00A62953" w:rsidDel="0044068D">
          <w:rPr>
            <w:rFonts w:eastAsia="Times New Roman" w:cstheme="minorHAnsi"/>
            <w:b/>
            <w:bCs/>
            <w:color w:val="0000FF"/>
            <w:sz w:val="24"/>
            <w:szCs w:val="24"/>
            <w:u w:val="single"/>
            <w:lang w:eastAsia="ru-RU"/>
            <w:rPrChange w:id="1649" w:author="Даша" w:date="2018-07-11T14:53:00Z">
              <w:rPr>
                <w:rFonts w:ascii="Times New Roman" w:eastAsia="Times New Roman" w:hAnsi="Times New Roman" w:cs="Times New Roman"/>
                <w:b/>
                <w:bCs/>
                <w:color w:val="0000FF"/>
                <w:sz w:val="24"/>
                <w:szCs w:val="24"/>
                <w:u w:val="single"/>
                <w:lang w:eastAsia="ru-RU"/>
              </w:rPr>
            </w:rPrChange>
          </w:rPr>
          <w:delText>Blockchain Wallet</w:delText>
        </w:r>
        <w:r w:rsidRPr="00A62953" w:rsidDel="0044068D">
          <w:rPr>
            <w:rFonts w:eastAsia="Times New Roman" w:cstheme="minorHAnsi"/>
            <w:b/>
            <w:bCs/>
            <w:color w:val="0000FF"/>
            <w:sz w:val="24"/>
            <w:szCs w:val="24"/>
            <w:u w:val="single"/>
            <w:lang w:eastAsia="ru-RU"/>
            <w:rPrChange w:id="1650" w:author="Даша" w:date="2018-07-11T14:53:00Z">
              <w:rPr>
                <w:rFonts w:ascii="Times New Roman" w:eastAsia="Times New Roman" w:hAnsi="Times New Roman" w:cs="Times New Roman"/>
                <w:b/>
                <w:bCs/>
                <w:color w:val="0000FF"/>
                <w:sz w:val="24"/>
                <w:szCs w:val="24"/>
                <w:u w:val="single"/>
                <w:lang w:eastAsia="ru-RU"/>
              </w:rPr>
            </w:rPrChange>
          </w:rPr>
          <w:fldChar w:fldCharType="end"/>
        </w:r>
      </w:del>
    </w:p>
    <w:p w14:paraId="339D1B48" w14:textId="77777777" w:rsidR="002E7403" w:rsidRPr="00A62953" w:rsidDel="0044068D" w:rsidRDefault="002E7403">
      <w:pPr>
        <w:spacing w:after="0" w:line="240" w:lineRule="auto"/>
        <w:rPr>
          <w:del w:id="1651" w:author="Даша" w:date="2018-07-11T14:22:00Z"/>
          <w:rFonts w:eastAsia="Times New Roman" w:cstheme="minorHAnsi"/>
          <w:sz w:val="24"/>
          <w:szCs w:val="24"/>
          <w:lang w:eastAsia="ru-RU"/>
          <w:rPrChange w:id="1652" w:author="Даша" w:date="2018-07-11T14:53:00Z">
            <w:rPr>
              <w:del w:id="1653" w:author="Даша" w:date="2018-07-11T14:22:00Z"/>
              <w:rFonts w:ascii="Times New Roman" w:eastAsia="Times New Roman" w:hAnsi="Times New Roman" w:cs="Times New Roman"/>
              <w:sz w:val="24"/>
              <w:szCs w:val="24"/>
              <w:lang w:eastAsia="ru-RU"/>
            </w:rPr>
          </w:rPrChange>
        </w:rPr>
      </w:pPr>
      <w:del w:id="1654" w:author="Даша" w:date="2018-07-11T14:22:00Z">
        <w:r w:rsidRPr="00A62953" w:rsidDel="0044068D">
          <w:rPr>
            <w:rFonts w:eastAsia="Times New Roman" w:cstheme="minorHAnsi"/>
            <w:sz w:val="24"/>
            <w:szCs w:val="24"/>
            <w:lang w:eastAsia="ru-RU"/>
            <w:rPrChange w:id="1655" w:author="Даша" w:date="2018-07-11T14:53:00Z">
              <w:rPr>
                <w:rFonts w:ascii="Times New Roman" w:eastAsia="Times New Roman" w:hAnsi="Times New Roman" w:cs="Times New Roman"/>
                <w:sz w:val="24"/>
                <w:szCs w:val="24"/>
                <w:lang w:eastAsia="ru-RU"/>
              </w:rPr>
            </w:rPrChange>
          </w:rPr>
          <w:delText>Кошелек блокчейн — это кошелек для хранения криптовалюты. Можно хранить Bitcoin и Ethereum. Его можно установить на платформы iOS, Android и Web-браузер. Приватные ключи хранятся на установленной платформе, но закодированы вашим паролем. Характеризуется простотой использования и низкой анонимностью.</w:delText>
        </w:r>
      </w:del>
    </w:p>
    <w:p w14:paraId="2D2C7565" w14:textId="77777777" w:rsidR="002E7403" w:rsidRPr="00A62953" w:rsidDel="0044068D" w:rsidRDefault="00CC04ED">
      <w:pPr>
        <w:spacing w:after="0" w:line="240" w:lineRule="auto"/>
        <w:rPr>
          <w:del w:id="1656" w:author="Даша" w:date="2018-07-11T14:22:00Z"/>
          <w:rFonts w:eastAsia="Times New Roman" w:cstheme="minorHAnsi"/>
          <w:sz w:val="24"/>
          <w:szCs w:val="24"/>
          <w:lang w:eastAsia="ru-RU"/>
          <w:rPrChange w:id="1657" w:author="Даша" w:date="2018-07-11T14:53:00Z">
            <w:rPr>
              <w:del w:id="1658" w:author="Даша" w:date="2018-07-11T14:22:00Z"/>
              <w:rFonts w:ascii="Times New Roman" w:eastAsia="Times New Roman" w:hAnsi="Times New Roman" w:cs="Times New Roman"/>
              <w:sz w:val="24"/>
              <w:szCs w:val="24"/>
              <w:lang w:eastAsia="ru-RU"/>
            </w:rPr>
          </w:rPrChange>
        </w:rPr>
        <w:pPrChange w:id="1659" w:author="Даша" w:date="2018-07-10T15:14:00Z">
          <w:pPr>
            <w:spacing w:after="0" w:line="240" w:lineRule="auto"/>
            <w:jc w:val="right"/>
          </w:pPr>
        </w:pPrChange>
      </w:pPr>
      <w:del w:id="1660" w:author="Даша" w:date="2018-07-11T14:22:00Z">
        <w:r w:rsidRPr="00A62953" w:rsidDel="0044068D">
          <w:rPr>
            <w:rFonts w:cstheme="minorHAnsi"/>
          </w:rPr>
          <w:fldChar w:fldCharType="begin"/>
        </w:r>
        <w:r w:rsidRPr="00A62953" w:rsidDel="0044068D">
          <w:rPr>
            <w:rFonts w:cstheme="minorHAnsi"/>
            <w:rPrChange w:id="1661" w:author="Даша" w:date="2018-07-11T14:53:00Z">
              <w:rPr/>
            </w:rPrChange>
          </w:rPr>
          <w:delInstrText xml:space="preserve"> HYPERLINK "javascript:;" </w:delInstrText>
        </w:r>
        <w:r w:rsidRPr="00A62953" w:rsidDel="0044068D">
          <w:rPr>
            <w:rFonts w:cstheme="minorHAnsi"/>
            <w:rPrChange w:id="1662"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separate"/>
        </w:r>
        <w:r w:rsidR="002E7403" w:rsidRPr="00A62953" w:rsidDel="0044068D">
          <w:rPr>
            <w:rFonts w:eastAsia="Times New Roman" w:cstheme="minorHAnsi"/>
            <w:color w:val="777777"/>
            <w:sz w:val="24"/>
            <w:szCs w:val="24"/>
            <w:u w:val="single"/>
            <w:bdr w:val="none" w:sz="0" w:space="0" w:color="auto" w:frame="1"/>
            <w:lang w:eastAsia="ru-RU"/>
            <w:rPrChange w:id="1663"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delText>Спрятать</w:delText>
        </w:r>
        <w:r w:rsidRPr="00A62953" w:rsidDel="0044068D">
          <w:rPr>
            <w:rFonts w:eastAsia="Times New Roman" w:cstheme="minorHAnsi"/>
            <w:color w:val="777777"/>
            <w:sz w:val="24"/>
            <w:szCs w:val="24"/>
            <w:u w:val="single"/>
            <w:bdr w:val="none" w:sz="0" w:space="0" w:color="auto" w:frame="1"/>
            <w:lang w:eastAsia="ru-RU"/>
            <w:rPrChange w:id="1664"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end"/>
        </w:r>
      </w:del>
    </w:p>
    <w:p w14:paraId="1DA06E2C" w14:textId="77777777" w:rsidR="002E7403" w:rsidRPr="00A62953" w:rsidDel="0044068D" w:rsidRDefault="002E7403">
      <w:pPr>
        <w:spacing w:after="0" w:line="240" w:lineRule="auto"/>
        <w:rPr>
          <w:del w:id="1665" w:author="Даша" w:date="2018-07-11T14:22:00Z"/>
          <w:rFonts w:eastAsia="Times New Roman" w:cstheme="minorHAnsi"/>
          <w:sz w:val="24"/>
          <w:szCs w:val="24"/>
          <w:lang w:eastAsia="ru-RU"/>
          <w:rPrChange w:id="1666" w:author="Даша" w:date="2018-07-11T14:53:00Z">
            <w:rPr>
              <w:del w:id="1667" w:author="Даша" w:date="2018-07-11T14:22:00Z"/>
              <w:rFonts w:ascii="Times New Roman" w:eastAsia="Times New Roman" w:hAnsi="Times New Roman" w:cs="Times New Roman"/>
              <w:sz w:val="24"/>
              <w:szCs w:val="24"/>
              <w:lang w:eastAsia="ru-RU"/>
            </w:rPr>
          </w:rPrChange>
        </w:rPr>
      </w:pPr>
    </w:p>
    <w:p w14:paraId="2EAF5697" w14:textId="77777777" w:rsidR="002E7403" w:rsidRPr="00A62953" w:rsidDel="0044068D" w:rsidRDefault="00667E6D">
      <w:pPr>
        <w:spacing w:after="0" w:line="240" w:lineRule="auto"/>
        <w:rPr>
          <w:del w:id="1668" w:author="Даша" w:date="2018-07-11T14:22:00Z"/>
          <w:rFonts w:eastAsia="Times New Roman" w:cstheme="minorHAnsi"/>
          <w:sz w:val="24"/>
          <w:szCs w:val="24"/>
          <w:lang w:eastAsia="ru-RU"/>
          <w:rPrChange w:id="1669" w:author="Даша" w:date="2018-07-11T14:53:00Z">
            <w:rPr>
              <w:del w:id="1670" w:author="Даша" w:date="2018-07-11T14:22:00Z"/>
              <w:rFonts w:ascii="Times New Roman" w:eastAsia="Times New Roman" w:hAnsi="Times New Roman" w:cs="Times New Roman"/>
              <w:sz w:val="24"/>
              <w:szCs w:val="24"/>
              <w:lang w:eastAsia="ru-RU"/>
            </w:rPr>
          </w:rPrChange>
        </w:rPr>
      </w:pPr>
      <w:del w:id="1671" w:author="Даша" w:date="2018-07-11T14:22:00Z">
        <w:r w:rsidRPr="00A62953" w:rsidDel="0044068D">
          <w:rPr>
            <w:rFonts w:cstheme="minorHAnsi"/>
          </w:rPr>
          <w:fldChar w:fldCharType="begin"/>
        </w:r>
        <w:r w:rsidRPr="00A62953" w:rsidDel="0044068D">
          <w:rPr>
            <w:rFonts w:cstheme="minorHAnsi"/>
            <w:rPrChange w:id="1672" w:author="Даша" w:date="2018-07-11T14:53:00Z">
              <w:rPr/>
            </w:rPrChange>
          </w:rPr>
          <w:delInstrText xml:space="preserve"> HYPERLINK "https://holytransaction.com/" \t "_blank" </w:delInstrText>
        </w:r>
        <w:r w:rsidRPr="00A62953" w:rsidDel="0044068D">
          <w:rPr>
            <w:rFonts w:cstheme="minorHAnsi"/>
            <w:rPrChange w:id="1673" w:author="Даша" w:date="2018-07-11T14:53:00Z">
              <w:rPr>
                <w:rFonts w:ascii="Times New Roman" w:eastAsia="Times New Roman" w:hAnsi="Times New Roman" w:cs="Times New Roman"/>
                <w:b/>
                <w:bCs/>
                <w:color w:val="0000FF"/>
                <w:sz w:val="24"/>
                <w:szCs w:val="24"/>
                <w:u w:val="single"/>
                <w:lang w:eastAsia="ru-RU"/>
              </w:rPr>
            </w:rPrChange>
          </w:rPr>
          <w:fldChar w:fldCharType="separate"/>
        </w:r>
        <w:r w:rsidR="002E7403" w:rsidRPr="00A62953" w:rsidDel="0044068D">
          <w:rPr>
            <w:rFonts w:eastAsia="Times New Roman" w:cstheme="minorHAnsi"/>
            <w:b/>
            <w:bCs/>
            <w:color w:val="0000FF"/>
            <w:sz w:val="24"/>
            <w:szCs w:val="24"/>
            <w:u w:val="single"/>
            <w:lang w:eastAsia="ru-RU"/>
            <w:rPrChange w:id="1674" w:author="Даша" w:date="2018-07-11T14:53:00Z">
              <w:rPr>
                <w:rFonts w:ascii="Times New Roman" w:eastAsia="Times New Roman" w:hAnsi="Times New Roman" w:cs="Times New Roman"/>
                <w:b/>
                <w:bCs/>
                <w:color w:val="0000FF"/>
                <w:sz w:val="24"/>
                <w:szCs w:val="24"/>
                <w:u w:val="single"/>
                <w:lang w:eastAsia="ru-RU"/>
              </w:rPr>
            </w:rPrChange>
          </w:rPr>
          <w:delText>HolyTransaction</w:delText>
        </w:r>
        <w:r w:rsidRPr="00A62953" w:rsidDel="0044068D">
          <w:rPr>
            <w:rFonts w:eastAsia="Times New Roman" w:cstheme="minorHAnsi"/>
            <w:b/>
            <w:bCs/>
            <w:color w:val="0000FF"/>
            <w:sz w:val="24"/>
            <w:szCs w:val="24"/>
            <w:u w:val="single"/>
            <w:lang w:eastAsia="ru-RU"/>
            <w:rPrChange w:id="1675" w:author="Даша" w:date="2018-07-11T14:53:00Z">
              <w:rPr>
                <w:rFonts w:ascii="Times New Roman" w:eastAsia="Times New Roman" w:hAnsi="Times New Roman" w:cs="Times New Roman"/>
                <w:b/>
                <w:bCs/>
                <w:color w:val="0000FF"/>
                <w:sz w:val="24"/>
                <w:szCs w:val="24"/>
                <w:u w:val="single"/>
                <w:lang w:eastAsia="ru-RU"/>
              </w:rPr>
            </w:rPrChange>
          </w:rPr>
          <w:fldChar w:fldCharType="end"/>
        </w:r>
      </w:del>
    </w:p>
    <w:p w14:paraId="1799B912" w14:textId="77777777" w:rsidR="002E7403" w:rsidRPr="00A62953" w:rsidDel="0044068D" w:rsidRDefault="002E7403">
      <w:pPr>
        <w:spacing w:after="0" w:line="240" w:lineRule="auto"/>
        <w:rPr>
          <w:del w:id="1676" w:author="Даша" w:date="2018-07-11T14:22:00Z"/>
          <w:rFonts w:eastAsia="Times New Roman" w:cstheme="minorHAnsi"/>
          <w:sz w:val="24"/>
          <w:szCs w:val="24"/>
          <w:lang w:eastAsia="ru-RU"/>
          <w:rPrChange w:id="1677" w:author="Даша" w:date="2018-07-11T14:53:00Z">
            <w:rPr>
              <w:del w:id="1678" w:author="Даша" w:date="2018-07-11T14:22:00Z"/>
              <w:rFonts w:ascii="Times New Roman" w:eastAsia="Times New Roman" w:hAnsi="Times New Roman" w:cs="Times New Roman"/>
              <w:sz w:val="24"/>
              <w:szCs w:val="24"/>
              <w:lang w:eastAsia="ru-RU"/>
            </w:rPr>
          </w:rPrChange>
        </w:rPr>
      </w:pPr>
      <w:del w:id="1679" w:author="Даша" w:date="2018-07-11T14:22:00Z">
        <w:r w:rsidRPr="00A62953" w:rsidDel="0044068D">
          <w:rPr>
            <w:rFonts w:eastAsia="Times New Roman" w:cstheme="minorHAnsi"/>
            <w:sz w:val="24"/>
            <w:szCs w:val="24"/>
            <w:lang w:eastAsia="ru-RU"/>
            <w:rPrChange w:id="1680" w:author="Даша" w:date="2018-07-11T14:53:00Z">
              <w:rPr>
                <w:rFonts w:ascii="Times New Roman" w:eastAsia="Times New Roman" w:hAnsi="Times New Roman" w:cs="Times New Roman"/>
                <w:sz w:val="24"/>
                <w:szCs w:val="24"/>
                <w:lang w:eastAsia="ru-RU"/>
              </w:rPr>
            </w:rPrChange>
          </w:rPr>
          <w:delText>По мнению многих специалистов наиболее надежный и удобный для начинающих. Он поддерживает 9 криптовалют, двухфакторную аутентификацию: «горячий» и «холодный» доступ, а помощь в интеграции API с достойной поддержкой. Практически бесплатен. Очень низкие тарифы на обмен и мгновенный перевод.</w:delText>
        </w:r>
      </w:del>
    </w:p>
    <w:p w14:paraId="7F5DB5B0" w14:textId="77777777" w:rsidR="002E7403" w:rsidRPr="00A62953" w:rsidDel="0044068D" w:rsidRDefault="00CC04ED">
      <w:pPr>
        <w:spacing w:after="0" w:line="240" w:lineRule="auto"/>
        <w:rPr>
          <w:del w:id="1681" w:author="Даша" w:date="2018-07-11T14:22:00Z"/>
          <w:rFonts w:eastAsia="Times New Roman" w:cstheme="minorHAnsi"/>
          <w:sz w:val="24"/>
          <w:szCs w:val="24"/>
          <w:lang w:eastAsia="ru-RU"/>
          <w:rPrChange w:id="1682" w:author="Даша" w:date="2018-07-11T14:53:00Z">
            <w:rPr>
              <w:del w:id="1683" w:author="Даша" w:date="2018-07-11T14:22:00Z"/>
              <w:rFonts w:ascii="Times New Roman" w:eastAsia="Times New Roman" w:hAnsi="Times New Roman" w:cs="Times New Roman"/>
              <w:sz w:val="24"/>
              <w:szCs w:val="24"/>
              <w:lang w:eastAsia="ru-RU"/>
            </w:rPr>
          </w:rPrChange>
        </w:rPr>
        <w:pPrChange w:id="1684" w:author="Даша" w:date="2018-07-10T15:14:00Z">
          <w:pPr>
            <w:spacing w:after="0" w:line="240" w:lineRule="auto"/>
            <w:jc w:val="right"/>
          </w:pPr>
        </w:pPrChange>
      </w:pPr>
      <w:del w:id="1685" w:author="Даша" w:date="2018-07-11T14:22:00Z">
        <w:r w:rsidRPr="00A62953" w:rsidDel="0044068D">
          <w:rPr>
            <w:rFonts w:cstheme="minorHAnsi"/>
          </w:rPr>
          <w:fldChar w:fldCharType="begin"/>
        </w:r>
        <w:r w:rsidRPr="00A62953" w:rsidDel="0044068D">
          <w:rPr>
            <w:rFonts w:cstheme="minorHAnsi"/>
            <w:rPrChange w:id="1686" w:author="Даша" w:date="2018-07-11T14:53:00Z">
              <w:rPr/>
            </w:rPrChange>
          </w:rPr>
          <w:delInstrText xml:space="preserve"> HYPERLINK "javascript:;" </w:delInstrText>
        </w:r>
        <w:r w:rsidRPr="00A62953" w:rsidDel="0044068D">
          <w:rPr>
            <w:rFonts w:cstheme="minorHAnsi"/>
            <w:rPrChange w:id="1687"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separate"/>
        </w:r>
        <w:r w:rsidR="002E7403" w:rsidRPr="00A62953" w:rsidDel="0044068D">
          <w:rPr>
            <w:rFonts w:eastAsia="Times New Roman" w:cstheme="minorHAnsi"/>
            <w:color w:val="777777"/>
            <w:sz w:val="24"/>
            <w:szCs w:val="24"/>
            <w:u w:val="single"/>
            <w:bdr w:val="none" w:sz="0" w:space="0" w:color="auto" w:frame="1"/>
            <w:lang w:eastAsia="ru-RU"/>
            <w:rPrChange w:id="1688"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delText>Спрятать</w:delText>
        </w:r>
        <w:r w:rsidRPr="00A62953" w:rsidDel="0044068D">
          <w:rPr>
            <w:rFonts w:eastAsia="Times New Roman" w:cstheme="minorHAnsi"/>
            <w:color w:val="777777"/>
            <w:sz w:val="24"/>
            <w:szCs w:val="24"/>
            <w:u w:val="single"/>
            <w:bdr w:val="none" w:sz="0" w:space="0" w:color="auto" w:frame="1"/>
            <w:lang w:eastAsia="ru-RU"/>
            <w:rPrChange w:id="1689"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end"/>
        </w:r>
      </w:del>
    </w:p>
    <w:p w14:paraId="49100C16" w14:textId="77777777" w:rsidR="002E7403" w:rsidRPr="00A62953" w:rsidDel="0044068D" w:rsidRDefault="00667E6D">
      <w:pPr>
        <w:spacing w:after="0" w:line="240" w:lineRule="auto"/>
        <w:rPr>
          <w:del w:id="1690" w:author="Даша" w:date="2018-07-11T14:22:00Z"/>
          <w:rFonts w:eastAsia="Times New Roman" w:cstheme="minorHAnsi"/>
          <w:sz w:val="24"/>
          <w:szCs w:val="24"/>
          <w:lang w:eastAsia="ru-RU"/>
          <w:rPrChange w:id="1691" w:author="Даша" w:date="2018-07-11T14:53:00Z">
            <w:rPr>
              <w:del w:id="1692" w:author="Даша" w:date="2018-07-11T14:22:00Z"/>
              <w:rFonts w:ascii="Times New Roman" w:eastAsia="Times New Roman" w:hAnsi="Times New Roman" w:cs="Times New Roman"/>
              <w:sz w:val="24"/>
              <w:szCs w:val="24"/>
              <w:lang w:eastAsia="ru-RU"/>
            </w:rPr>
          </w:rPrChange>
        </w:rPr>
      </w:pPr>
      <w:del w:id="1693" w:author="Даша" w:date="2018-07-11T14:22:00Z">
        <w:r w:rsidRPr="00A62953" w:rsidDel="0044068D">
          <w:rPr>
            <w:rFonts w:cstheme="minorHAnsi"/>
          </w:rPr>
          <w:fldChar w:fldCharType="begin"/>
        </w:r>
        <w:r w:rsidRPr="00A62953" w:rsidDel="0044068D">
          <w:rPr>
            <w:rFonts w:cstheme="minorHAnsi"/>
            <w:rPrChange w:id="1694" w:author="Даша" w:date="2018-07-11T14:53:00Z">
              <w:rPr/>
            </w:rPrChange>
          </w:rPr>
          <w:delInstrText xml:space="preserve"> HYPERLINK "https://coinomi.com/" \t "_blank" </w:delInstrText>
        </w:r>
        <w:r w:rsidRPr="00A62953" w:rsidDel="0044068D">
          <w:rPr>
            <w:rFonts w:cstheme="minorHAnsi"/>
            <w:rPrChange w:id="1695" w:author="Даша" w:date="2018-07-11T14:53:00Z">
              <w:rPr>
                <w:rFonts w:ascii="Times New Roman" w:eastAsia="Times New Roman" w:hAnsi="Times New Roman" w:cs="Times New Roman"/>
                <w:b/>
                <w:bCs/>
                <w:color w:val="0000FF"/>
                <w:sz w:val="24"/>
                <w:szCs w:val="24"/>
                <w:u w:val="single"/>
                <w:lang w:eastAsia="ru-RU"/>
              </w:rPr>
            </w:rPrChange>
          </w:rPr>
          <w:fldChar w:fldCharType="separate"/>
        </w:r>
        <w:r w:rsidR="002E7403" w:rsidRPr="00A62953" w:rsidDel="0044068D">
          <w:rPr>
            <w:rFonts w:eastAsia="Times New Roman" w:cstheme="minorHAnsi"/>
            <w:b/>
            <w:bCs/>
            <w:color w:val="0000FF"/>
            <w:sz w:val="24"/>
            <w:szCs w:val="24"/>
            <w:u w:val="single"/>
            <w:lang w:eastAsia="ru-RU"/>
            <w:rPrChange w:id="1696" w:author="Даша" w:date="2018-07-11T14:53:00Z">
              <w:rPr>
                <w:rFonts w:ascii="Times New Roman" w:eastAsia="Times New Roman" w:hAnsi="Times New Roman" w:cs="Times New Roman"/>
                <w:b/>
                <w:bCs/>
                <w:color w:val="0000FF"/>
                <w:sz w:val="24"/>
                <w:szCs w:val="24"/>
                <w:u w:val="single"/>
                <w:lang w:eastAsia="ru-RU"/>
              </w:rPr>
            </w:rPrChange>
          </w:rPr>
          <w:delText>Coinomi</w:delText>
        </w:r>
        <w:r w:rsidRPr="00A62953" w:rsidDel="0044068D">
          <w:rPr>
            <w:rFonts w:eastAsia="Times New Roman" w:cstheme="minorHAnsi"/>
            <w:b/>
            <w:bCs/>
            <w:color w:val="0000FF"/>
            <w:sz w:val="24"/>
            <w:szCs w:val="24"/>
            <w:u w:val="single"/>
            <w:lang w:eastAsia="ru-RU"/>
            <w:rPrChange w:id="1697" w:author="Даша" w:date="2018-07-11T14:53:00Z">
              <w:rPr>
                <w:rFonts w:ascii="Times New Roman" w:eastAsia="Times New Roman" w:hAnsi="Times New Roman" w:cs="Times New Roman"/>
                <w:b/>
                <w:bCs/>
                <w:color w:val="0000FF"/>
                <w:sz w:val="24"/>
                <w:szCs w:val="24"/>
                <w:u w:val="single"/>
                <w:lang w:eastAsia="ru-RU"/>
              </w:rPr>
            </w:rPrChange>
          </w:rPr>
          <w:fldChar w:fldCharType="end"/>
        </w:r>
      </w:del>
    </w:p>
    <w:p w14:paraId="07AC783F" w14:textId="77777777" w:rsidR="002E7403" w:rsidRPr="00A62953" w:rsidDel="0044068D" w:rsidRDefault="002E7403">
      <w:pPr>
        <w:spacing w:after="0" w:line="240" w:lineRule="auto"/>
        <w:rPr>
          <w:del w:id="1698" w:author="Даша" w:date="2018-07-11T14:22:00Z"/>
          <w:rFonts w:eastAsia="Times New Roman" w:cstheme="minorHAnsi"/>
          <w:sz w:val="24"/>
          <w:szCs w:val="24"/>
          <w:lang w:eastAsia="ru-RU"/>
          <w:rPrChange w:id="1699" w:author="Даша" w:date="2018-07-11T14:53:00Z">
            <w:rPr>
              <w:del w:id="1700" w:author="Даша" w:date="2018-07-11T14:22:00Z"/>
              <w:rFonts w:ascii="Times New Roman" w:eastAsia="Times New Roman" w:hAnsi="Times New Roman" w:cs="Times New Roman"/>
              <w:sz w:val="24"/>
              <w:szCs w:val="24"/>
              <w:lang w:eastAsia="ru-RU"/>
            </w:rPr>
          </w:rPrChange>
        </w:rPr>
      </w:pPr>
      <w:del w:id="1701" w:author="Даша" w:date="2018-07-11T14:22:00Z">
        <w:r w:rsidRPr="00A62953" w:rsidDel="0044068D">
          <w:rPr>
            <w:rFonts w:eastAsia="Times New Roman" w:cstheme="minorHAnsi"/>
            <w:sz w:val="24"/>
            <w:szCs w:val="24"/>
            <w:lang w:eastAsia="ru-RU"/>
            <w:rPrChange w:id="1702" w:author="Даша" w:date="2018-07-11T14:53:00Z">
              <w:rPr>
                <w:rFonts w:ascii="Times New Roman" w:eastAsia="Times New Roman" w:hAnsi="Times New Roman" w:cs="Times New Roman"/>
                <w:sz w:val="24"/>
                <w:szCs w:val="24"/>
                <w:lang w:eastAsia="ru-RU"/>
              </w:rPr>
            </w:rPrChange>
          </w:rPr>
          <w:delText>Второй по популярности сервис. Бесплатен, основан на открытом коде, имеет внушительный список из 43 криптовалют, инструмент обмена и бэкап в HD wallet; полностью анонимный и мультиязычный (включая русский язык). Ключи хранит пользователь, а доступ к кошельку осуществляется по ключевому слову.</w:delText>
        </w:r>
      </w:del>
    </w:p>
    <w:p w14:paraId="7E8DAA9A" w14:textId="77777777" w:rsidR="002E7403" w:rsidRPr="00A62953" w:rsidDel="0044068D" w:rsidRDefault="00CC04ED">
      <w:pPr>
        <w:spacing w:after="0" w:line="240" w:lineRule="auto"/>
        <w:rPr>
          <w:del w:id="1703" w:author="Даша" w:date="2018-07-11T14:22:00Z"/>
          <w:rFonts w:eastAsia="Times New Roman" w:cstheme="minorHAnsi"/>
          <w:sz w:val="24"/>
          <w:szCs w:val="24"/>
          <w:lang w:eastAsia="ru-RU"/>
          <w:rPrChange w:id="1704" w:author="Даша" w:date="2018-07-11T14:53:00Z">
            <w:rPr>
              <w:del w:id="1705" w:author="Даша" w:date="2018-07-11T14:22:00Z"/>
              <w:rFonts w:ascii="Times New Roman" w:eastAsia="Times New Roman" w:hAnsi="Times New Roman" w:cs="Times New Roman"/>
              <w:sz w:val="24"/>
              <w:szCs w:val="24"/>
              <w:lang w:eastAsia="ru-RU"/>
            </w:rPr>
          </w:rPrChange>
        </w:rPr>
        <w:pPrChange w:id="1706" w:author="Даша" w:date="2018-07-10T15:14:00Z">
          <w:pPr>
            <w:spacing w:after="0" w:line="240" w:lineRule="auto"/>
            <w:jc w:val="right"/>
          </w:pPr>
        </w:pPrChange>
      </w:pPr>
      <w:del w:id="1707" w:author="Даша" w:date="2018-07-11T14:22:00Z">
        <w:r w:rsidRPr="00A62953" w:rsidDel="0044068D">
          <w:rPr>
            <w:rFonts w:cstheme="minorHAnsi"/>
          </w:rPr>
          <w:fldChar w:fldCharType="begin"/>
        </w:r>
        <w:r w:rsidRPr="00A62953" w:rsidDel="0044068D">
          <w:rPr>
            <w:rFonts w:cstheme="minorHAnsi"/>
            <w:rPrChange w:id="1708" w:author="Даша" w:date="2018-07-11T14:53:00Z">
              <w:rPr/>
            </w:rPrChange>
          </w:rPr>
          <w:delInstrText xml:space="preserve"> HYPERLINK "javascript:;" </w:delInstrText>
        </w:r>
        <w:r w:rsidRPr="00A62953" w:rsidDel="0044068D">
          <w:rPr>
            <w:rFonts w:cstheme="minorHAnsi"/>
            <w:rPrChange w:id="1709"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separate"/>
        </w:r>
        <w:r w:rsidR="002E7403" w:rsidRPr="00A62953" w:rsidDel="0044068D">
          <w:rPr>
            <w:rFonts w:eastAsia="Times New Roman" w:cstheme="minorHAnsi"/>
            <w:color w:val="777777"/>
            <w:sz w:val="24"/>
            <w:szCs w:val="24"/>
            <w:u w:val="single"/>
            <w:bdr w:val="none" w:sz="0" w:space="0" w:color="auto" w:frame="1"/>
            <w:lang w:eastAsia="ru-RU"/>
            <w:rPrChange w:id="1710"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delText>Спрятать</w:delText>
        </w:r>
        <w:r w:rsidRPr="00A62953" w:rsidDel="0044068D">
          <w:rPr>
            <w:rFonts w:eastAsia="Times New Roman" w:cstheme="minorHAnsi"/>
            <w:color w:val="777777"/>
            <w:sz w:val="24"/>
            <w:szCs w:val="24"/>
            <w:u w:val="single"/>
            <w:bdr w:val="none" w:sz="0" w:space="0" w:color="auto" w:frame="1"/>
            <w:lang w:eastAsia="ru-RU"/>
            <w:rPrChange w:id="1711"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end"/>
        </w:r>
      </w:del>
    </w:p>
    <w:p w14:paraId="1BD6CC1C" w14:textId="77777777" w:rsidR="002E7403" w:rsidRPr="00A62953" w:rsidDel="0044068D" w:rsidRDefault="00667E6D">
      <w:pPr>
        <w:spacing w:after="0" w:line="240" w:lineRule="auto"/>
        <w:rPr>
          <w:del w:id="1712" w:author="Даша" w:date="2018-07-11T14:22:00Z"/>
          <w:rFonts w:eastAsia="Times New Roman" w:cstheme="minorHAnsi"/>
          <w:sz w:val="24"/>
          <w:szCs w:val="24"/>
          <w:lang w:eastAsia="ru-RU"/>
          <w:rPrChange w:id="1713" w:author="Даша" w:date="2018-07-11T14:53:00Z">
            <w:rPr>
              <w:del w:id="1714" w:author="Даша" w:date="2018-07-11T14:22:00Z"/>
              <w:rFonts w:ascii="Times New Roman" w:eastAsia="Times New Roman" w:hAnsi="Times New Roman" w:cs="Times New Roman"/>
              <w:sz w:val="24"/>
              <w:szCs w:val="24"/>
              <w:lang w:eastAsia="ru-RU"/>
            </w:rPr>
          </w:rPrChange>
        </w:rPr>
      </w:pPr>
      <w:del w:id="1715" w:author="Даша" w:date="2018-07-11T14:22:00Z">
        <w:r w:rsidRPr="00A62953" w:rsidDel="0044068D">
          <w:rPr>
            <w:rFonts w:cstheme="minorHAnsi"/>
          </w:rPr>
          <w:fldChar w:fldCharType="begin"/>
        </w:r>
        <w:r w:rsidRPr="00A62953" w:rsidDel="0044068D">
          <w:rPr>
            <w:rFonts w:cstheme="minorHAnsi"/>
            <w:rPrChange w:id="1716" w:author="Даша" w:date="2018-07-11T14:53:00Z">
              <w:rPr/>
            </w:rPrChange>
          </w:rPr>
          <w:delInstrText xml:space="preserve"> HYPERLINK "https://coinsbank.com/" \t "_blank" </w:delInstrText>
        </w:r>
        <w:r w:rsidRPr="00A62953" w:rsidDel="0044068D">
          <w:rPr>
            <w:rFonts w:cstheme="minorHAnsi"/>
            <w:rPrChange w:id="1717" w:author="Даша" w:date="2018-07-11T14:53:00Z">
              <w:rPr>
                <w:rFonts w:ascii="Times New Roman" w:eastAsia="Times New Roman" w:hAnsi="Times New Roman" w:cs="Times New Roman"/>
                <w:b/>
                <w:bCs/>
                <w:color w:val="0000FF"/>
                <w:sz w:val="24"/>
                <w:szCs w:val="24"/>
                <w:u w:val="single"/>
                <w:lang w:eastAsia="ru-RU"/>
              </w:rPr>
            </w:rPrChange>
          </w:rPr>
          <w:fldChar w:fldCharType="separate"/>
        </w:r>
        <w:r w:rsidR="002E7403" w:rsidRPr="00A62953" w:rsidDel="0044068D">
          <w:rPr>
            <w:rFonts w:eastAsia="Times New Roman" w:cstheme="minorHAnsi"/>
            <w:b/>
            <w:bCs/>
            <w:color w:val="0000FF"/>
            <w:sz w:val="24"/>
            <w:szCs w:val="24"/>
            <w:u w:val="single"/>
            <w:lang w:eastAsia="ru-RU"/>
            <w:rPrChange w:id="1718" w:author="Даша" w:date="2018-07-11T14:53:00Z">
              <w:rPr>
                <w:rFonts w:ascii="Times New Roman" w:eastAsia="Times New Roman" w:hAnsi="Times New Roman" w:cs="Times New Roman"/>
                <w:b/>
                <w:bCs/>
                <w:color w:val="0000FF"/>
                <w:sz w:val="24"/>
                <w:szCs w:val="24"/>
                <w:u w:val="single"/>
                <w:lang w:eastAsia="ru-RU"/>
              </w:rPr>
            </w:rPrChange>
          </w:rPr>
          <w:delText>CoinsBank</w:delText>
        </w:r>
        <w:r w:rsidRPr="00A62953" w:rsidDel="0044068D">
          <w:rPr>
            <w:rFonts w:eastAsia="Times New Roman" w:cstheme="minorHAnsi"/>
            <w:b/>
            <w:bCs/>
            <w:color w:val="0000FF"/>
            <w:sz w:val="24"/>
            <w:szCs w:val="24"/>
            <w:u w:val="single"/>
            <w:lang w:eastAsia="ru-RU"/>
            <w:rPrChange w:id="1719" w:author="Даша" w:date="2018-07-11T14:53:00Z">
              <w:rPr>
                <w:rFonts w:ascii="Times New Roman" w:eastAsia="Times New Roman" w:hAnsi="Times New Roman" w:cs="Times New Roman"/>
                <w:b/>
                <w:bCs/>
                <w:color w:val="0000FF"/>
                <w:sz w:val="24"/>
                <w:szCs w:val="24"/>
                <w:u w:val="single"/>
                <w:lang w:eastAsia="ru-RU"/>
              </w:rPr>
            </w:rPrChange>
          </w:rPr>
          <w:fldChar w:fldCharType="end"/>
        </w:r>
      </w:del>
    </w:p>
    <w:p w14:paraId="1A6112E2" w14:textId="77777777" w:rsidR="002E7403" w:rsidRPr="00A62953" w:rsidDel="0044068D" w:rsidRDefault="002E7403">
      <w:pPr>
        <w:spacing w:after="0" w:line="240" w:lineRule="auto"/>
        <w:rPr>
          <w:del w:id="1720" w:author="Даша" w:date="2018-07-11T14:22:00Z"/>
          <w:rFonts w:eastAsia="Times New Roman" w:cstheme="minorHAnsi"/>
          <w:sz w:val="24"/>
          <w:szCs w:val="24"/>
          <w:lang w:eastAsia="ru-RU"/>
          <w:rPrChange w:id="1721" w:author="Даша" w:date="2018-07-11T14:53:00Z">
            <w:rPr>
              <w:del w:id="1722" w:author="Даша" w:date="2018-07-11T14:22:00Z"/>
              <w:rFonts w:ascii="Times New Roman" w:eastAsia="Times New Roman" w:hAnsi="Times New Roman" w:cs="Times New Roman"/>
              <w:sz w:val="24"/>
              <w:szCs w:val="24"/>
              <w:lang w:eastAsia="ru-RU"/>
            </w:rPr>
          </w:rPrChange>
        </w:rPr>
      </w:pPr>
      <w:del w:id="1723" w:author="Даша" w:date="2018-07-11T14:22:00Z">
        <w:r w:rsidRPr="00A62953" w:rsidDel="0044068D">
          <w:rPr>
            <w:rFonts w:eastAsia="Times New Roman" w:cstheme="minorHAnsi"/>
            <w:sz w:val="24"/>
            <w:szCs w:val="24"/>
            <w:lang w:eastAsia="ru-RU"/>
            <w:rPrChange w:id="1724" w:author="Даша" w:date="2018-07-11T14:53:00Z">
              <w:rPr>
                <w:rFonts w:ascii="Times New Roman" w:eastAsia="Times New Roman" w:hAnsi="Times New Roman" w:cs="Times New Roman"/>
                <w:sz w:val="24"/>
                <w:szCs w:val="24"/>
                <w:lang w:eastAsia="ru-RU"/>
              </w:rPr>
            </w:rPrChange>
          </w:rPr>
          <w:delText>Новый, но любопытный сервис. Он позиционирует себя как криптобанк и выпускает чипованные предоплаченные карты Visa в разных вариантах. Предлагает свою трейдинговую платформу, мобильные приложения и решения для электронной торговли. Судя по активной работе с рублями (помимо долларов и британских фунтов) и сотрудничеству с Qiwi, проект развивают наши соотечественники.</w:delText>
        </w:r>
      </w:del>
    </w:p>
    <w:p w14:paraId="191E313C" w14:textId="77777777" w:rsidR="002E7403" w:rsidRPr="00A62953" w:rsidDel="0044068D" w:rsidRDefault="00CC04ED">
      <w:pPr>
        <w:spacing w:after="0" w:line="240" w:lineRule="auto"/>
        <w:rPr>
          <w:del w:id="1725" w:author="Даша" w:date="2018-07-11T14:22:00Z"/>
          <w:rFonts w:eastAsia="Times New Roman" w:cstheme="minorHAnsi"/>
          <w:sz w:val="24"/>
          <w:szCs w:val="24"/>
          <w:lang w:eastAsia="ru-RU"/>
          <w:rPrChange w:id="1726" w:author="Даша" w:date="2018-07-11T14:53:00Z">
            <w:rPr>
              <w:del w:id="1727" w:author="Даша" w:date="2018-07-11T14:22:00Z"/>
              <w:rFonts w:ascii="Times New Roman" w:eastAsia="Times New Roman" w:hAnsi="Times New Roman" w:cs="Times New Roman"/>
              <w:sz w:val="24"/>
              <w:szCs w:val="24"/>
              <w:lang w:eastAsia="ru-RU"/>
            </w:rPr>
          </w:rPrChange>
        </w:rPr>
        <w:pPrChange w:id="1728" w:author="Даша" w:date="2018-07-10T15:14:00Z">
          <w:pPr>
            <w:spacing w:after="0" w:line="240" w:lineRule="auto"/>
            <w:jc w:val="right"/>
          </w:pPr>
        </w:pPrChange>
      </w:pPr>
      <w:del w:id="1729" w:author="Даша" w:date="2018-07-11T14:22:00Z">
        <w:r w:rsidRPr="00A62953" w:rsidDel="0044068D">
          <w:rPr>
            <w:rFonts w:cstheme="minorHAnsi"/>
          </w:rPr>
          <w:fldChar w:fldCharType="begin"/>
        </w:r>
        <w:r w:rsidRPr="00A62953" w:rsidDel="0044068D">
          <w:rPr>
            <w:rFonts w:cstheme="minorHAnsi"/>
            <w:rPrChange w:id="1730" w:author="Даша" w:date="2018-07-11T14:53:00Z">
              <w:rPr/>
            </w:rPrChange>
          </w:rPr>
          <w:delInstrText xml:space="preserve"> HYPERLINK "javascript:;" </w:delInstrText>
        </w:r>
        <w:r w:rsidRPr="00A62953" w:rsidDel="0044068D">
          <w:rPr>
            <w:rFonts w:cstheme="minorHAnsi"/>
            <w:rPrChange w:id="1731"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separate"/>
        </w:r>
        <w:r w:rsidR="002E7403" w:rsidRPr="00A62953" w:rsidDel="0044068D">
          <w:rPr>
            <w:rFonts w:eastAsia="Times New Roman" w:cstheme="minorHAnsi"/>
            <w:color w:val="777777"/>
            <w:sz w:val="24"/>
            <w:szCs w:val="24"/>
            <w:u w:val="single"/>
            <w:bdr w:val="none" w:sz="0" w:space="0" w:color="auto" w:frame="1"/>
            <w:lang w:eastAsia="ru-RU"/>
            <w:rPrChange w:id="1732"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delText>Спрятать</w:delText>
        </w:r>
        <w:r w:rsidRPr="00A62953" w:rsidDel="0044068D">
          <w:rPr>
            <w:rFonts w:eastAsia="Times New Roman" w:cstheme="minorHAnsi"/>
            <w:color w:val="777777"/>
            <w:sz w:val="24"/>
            <w:szCs w:val="24"/>
            <w:u w:val="single"/>
            <w:bdr w:val="none" w:sz="0" w:space="0" w:color="auto" w:frame="1"/>
            <w:lang w:eastAsia="ru-RU"/>
            <w:rPrChange w:id="1733"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end"/>
        </w:r>
      </w:del>
    </w:p>
    <w:p w14:paraId="36538910" w14:textId="77777777" w:rsidR="002E7403" w:rsidRPr="00A62953" w:rsidDel="0044068D" w:rsidRDefault="00667E6D">
      <w:pPr>
        <w:spacing w:after="0" w:line="240" w:lineRule="auto"/>
        <w:rPr>
          <w:del w:id="1734" w:author="Даша" w:date="2018-07-11T14:22:00Z"/>
          <w:rFonts w:eastAsia="Times New Roman" w:cstheme="minorHAnsi"/>
          <w:sz w:val="24"/>
          <w:szCs w:val="24"/>
          <w:lang w:eastAsia="ru-RU"/>
          <w:rPrChange w:id="1735" w:author="Даша" w:date="2018-07-11T14:53:00Z">
            <w:rPr>
              <w:del w:id="1736" w:author="Даша" w:date="2018-07-11T14:22:00Z"/>
              <w:rFonts w:ascii="Times New Roman" w:eastAsia="Times New Roman" w:hAnsi="Times New Roman" w:cs="Times New Roman"/>
              <w:sz w:val="24"/>
              <w:szCs w:val="24"/>
              <w:lang w:eastAsia="ru-RU"/>
            </w:rPr>
          </w:rPrChange>
        </w:rPr>
      </w:pPr>
      <w:del w:id="1737" w:author="Даша" w:date="2018-07-11T14:22:00Z">
        <w:r w:rsidRPr="00A62953" w:rsidDel="0044068D">
          <w:rPr>
            <w:rFonts w:cstheme="minorHAnsi"/>
          </w:rPr>
          <w:fldChar w:fldCharType="begin"/>
        </w:r>
        <w:r w:rsidRPr="00A62953" w:rsidDel="0044068D">
          <w:rPr>
            <w:rFonts w:cstheme="minorHAnsi"/>
            <w:rPrChange w:id="1738" w:author="Даша" w:date="2018-07-11T14:53:00Z">
              <w:rPr/>
            </w:rPrChange>
          </w:rPr>
          <w:delInstrText xml:space="preserve"> HYPERLINK "https://mycelium.com/" \t "_blank" </w:delInstrText>
        </w:r>
        <w:r w:rsidRPr="00A62953" w:rsidDel="0044068D">
          <w:rPr>
            <w:rFonts w:cstheme="minorHAnsi"/>
            <w:rPrChange w:id="1739" w:author="Даша" w:date="2018-07-11T14:53:00Z">
              <w:rPr>
                <w:rFonts w:ascii="Times New Roman" w:eastAsia="Times New Roman" w:hAnsi="Times New Roman" w:cs="Times New Roman"/>
                <w:b/>
                <w:bCs/>
                <w:color w:val="0000FF"/>
                <w:sz w:val="24"/>
                <w:szCs w:val="24"/>
                <w:u w:val="single"/>
                <w:lang w:eastAsia="ru-RU"/>
              </w:rPr>
            </w:rPrChange>
          </w:rPr>
          <w:fldChar w:fldCharType="separate"/>
        </w:r>
        <w:r w:rsidR="002E7403" w:rsidRPr="00A62953" w:rsidDel="0044068D">
          <w:rPr>
            <w:rFonts w:eastAsia="Times New Roman" w:cstheme="minorHAnsi"/>
            <w:b/>
            <w:bCs/>
            <w:color w:val="0000FF"/>
            <w:sz w:val="24"/>
            <w:szCs w:val="24"/>
            <w:u w:val="single"/>
            <w:lang w:eastAsia="ru-RU"/>
            <w:rPrChange w:id="1740" w:author="Даша" w:date="2018-07-11T14:53:00Z">
              <w:rPr>
                <w:rFonts w:ascii="Times New Roman" w:eastAsia="Times New Roman" w:hAnsi="Times New Roman" w:cs="Times New Roman"/>
                <w:b/>
                <w:bCs/>
                <w:color w:val="0000FF"/>
                <w:sz w:val="24"/>
                <w:szCs w:val="24"/>
                <w:u w:val="single"/>
                <w:lang w:eastAsia="ru-RU"/>
              </w:rPr>
            </w:rPrChange>
          </w:rPr>
          <w:delText>Mycelium</w:delText>
        </w:r>
        <w:r w:rsidRPr="00A62953" w:rsidDel="0044068D">
          <w:rPr>
            <w:rFonts w:eastAsia="Times New Roman" w:cstheme="minorHAnsi"/>
            <w:b/>
            <w:bCs/>
            <w:color w:val="0000FF"/>
            <w:sz w:val="24"/>
            <w:szCs w:val="24"/>
            <w:u w:val="single"/>
            <w:lang w:eastAsia="ru-RU"/>
            <w:rPrChange w:id="1741" w:author="Даша" w:date="2018-07-11T14:53:00Z">
              <w:rPr>
                <w:rFonts w:ascii="Times New Roman" w:eastAsia="Times New Roman" w:hAnsi="Times New Roman" w:cs="Times New Roman"/>
                <w:b/>
                <w:bCs/>
                <w:color w:val="0000FF"/>
                <w:sz w:val="24"/>
                <w:szCs w:val="24"/>
                <w:u w:val="single"/>
                <w:lang w:eastAsia="ru-RU"/>
              </w:rPr>
            </w:rPrChange>
          </w:rPr>
          <w:fldChar w:fldCharType="end"/>
        </w:r>
      </w:del>
    </w:p>
    <w:p w14:paraId="3DBE027B" w14:textId="77777777" w:rsidR="002E7403" w:rsidRPr="00A62953" w:rsidDel="0044068D" w:rsidRDefault="002E7403">
      <w:pPr>
        <w:spacing w:after="0" w:line="240" w:lineRule="auto"/>
        <w:rPr>
          <w:del w:id="1742" w:author="Даша" w:date="2018-07-11T14:22:00Z"/>
          <w:rFonts w:eastAsia="Times New Roman" w:cstheme="minorHAnsi"/>
          <w:sz w:val="24"/>
          <w:szCs w:val="24"/>
          <w:lang w:eastAsia="ru-RU"/>
          <w:rPrChange w:id="1743" w:author="Даша" w:date="2018-07-11T14:53:00Z">
            <w:rPr>
              <w:del w:id="1744" w:author="Даша" w:date="2018-07-11T14:22:00Z"/>
              <w:rFonts w:ascii="Times New Roman" w:eastAsia="Times New Roman" w:hAnsi="Times New Roman" w:cs="Times New Roman"/>
              <w:sz w:val="24"/>
              <w:szCs w:val="24"/>
              <w:lang w:eastAsia="ru-RU"/>
            </w:rPr>
          </w:rPrChange>
        </w:rPr>
      </w:pPr>
      <w:del w:id="1745" w:author="Даша" w:date="2018-07-11T14:22:00Z">
        <w:r w:rsidRPr="00A62953" w:rsidDel="0044068D">
          <w:rPr>
            <w:rFonts w:eastAsia="Times New Roman" w:cstheme="minorHAnsi"/>
            <w:sz w:val="24"/>
            <w:szCs w:val="24"/>
            <w:lang w:eastAsia="ru-RU"/>
            <w:rPrChange w:id="1746" w:author="Даша" w:date="2018-07-11T14:53:00Z">
              <w:rPr>
                <w:rFonts w:ascii="Times New Roman" w:eastAsia="Times New Roman" w:hAnsi="Times New Roman" w:cs="Times New Roman"/>
                <w:sz w:val="24"/>
                <w:szCs w:val="24"/>
                <w:lang w:eastAsia="ru-RU"/>
              </w:rPr>
            </w:rPrChange>
          </w:rPr>
          <w:delText>Mycelium – это только мобильное приложение, которое можно установить на Android и IOS. Оно набрало весомую популярность у пользователей сообщества Биткоин. Здесь можно найти большой выбор удобных и нужных функций. Разработку легко назвать торговой системой в рамках сообщества Биткоин. Micelium появился на рынке немного позже других крупных производителей, таких как: Blockchain и Coinbash, но уступает ли намного им? При установке кошельков можно отметить следующее: Micelium устанавливает максимально быстро и не требует пин-кода, Blockchain запрашивает привязку к существующему аккаунту, а Coinbash запрашивает множество подтверждений. Скорость скачивания и установки зависеть на прямую от вашего устройства и скорости Интернета. Интерфейс у всех довольно гармоничный. Coinbash удивляет количеством кнопок, которые разработчики смогли уместить на одном экране. Blockchain прост, ведь аналогично выполнен их официальный сайт – все функции расположены вверху экрана.</w:delText>
        </w:r>
      </w:del>
    </w:p>
    <w:p w14:paraId="3D71F017" w14:textId="77777777" w:rsidR="002E7403" w:rsidRPr="00A62953" w:rsidDel="0044068D" w:rsidRDefault="00CC04ED">
      <w:pPr>
        <w:spacing w:after="0" w:line="240" w:lineRule="auto"/>
        <w:rPr>
          <w:del w:id="1747" w:author="Даша" w:date="2018-07-11T14:22:00Z"/>
          <w:rFonts w:eastAsia="Times New Roman" w:cstheme="minorHAnsi"/>
          <w:sz w:val="24"/>
          <w:szCs w:val="24"/>
          <w:lang w:eastAsia="ru-RU"/>
          <w:rPrChange w:id="1748" w:author="Даша" w:date="2018-07-11T14:53:00Z">
            <w:rPr>
              <w:del w:id="1749" w:author="Даша" w:date="2018-07-11T14:22:00Z"/>
              <w:rFonts w:ascii="Times New Roman" w:eastAsia="Times New Roman" w:hAnsi="Times New Roman" w:cs="Times New Roman"/>
              <w:sz w:val="24"/>
              <w:szCs w:val="24"/>
              <w:lang w:eastAsia="ru-RU"/>
            </w:rPr>
          </w:rPrChange>
        </w:rPr>
        <w:pPrChange w:id="1750" w:author="Даша" w:date="2018-07-10T15:14:00Z">
          <w:pPr>
            <w:spacing w:after="0" w:line="240" w:lineRule="auto"/>
            <w:jc w:val="right"/>
          </w:pPr>
        </w:pPrChange>
      </w:pPr>
      <w:del w:id="1751" w:author="Даша" w:date="2018-07-11T14:22:00Z">
        <w:r w:rsidRPr="00A62953" w:rsidDel="0044068D">
          <w:rPr>
            <w:rFonts w:cstheme="minorHAnsi"/>
          </w:rPr>
          <w:fldChar w:fldCharType="begin"/>
        </w:r>
        <w:r w:rsidRPr="00A62953" w:rsidDel="0044068D">
          <w:rPr>
            <w:rFonts w:cstheme="minorHAnsi"/>
            <w:rPrChange w:id="1752" w:author="Даша" w:date="2018-07-11T14:53:00Z">
              <w:rPr/>
            </w:rPrChange>
          </w:rPr>
          <w:delInstrText xml:space="preserve"> HYPERLINK "javascript:;" </w:delInstrText>
        </w:r>
        <w:r w:rsidRPr="00A62953" w:rsidDel="0044068D">
          <w:rPr>
            <w:rFonts w:cstheme="minorHAnsi"/>
            <w:rPrChange w:id="1753"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separate"/>
        </w:r>
        <w:r w:rsidR="002E7403" w:rsidRPr="00A62953" w:rsidDel="0044068D">
          <w:rPr>
            <w:rFonts w:eastAsia="Times New Roman" w:cstheme="minorHAnsi"/>
            <w:color w:val="777777"/>
            <w:sz w:val="24"/>
            <w:szCs w:val="24"/>
            <w:u w:val="single"/>
            <w:bdr w:val="none" w:sz="0" w:space="0" w:color="auto" w:frame="1"/>
            <w:lang w:eastAsia="ru-RU"/>
            <w:rPrChange w:id="1754"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delText>Спрятать</w:delText>
        </w:r>
        <w:r w:rsidRPr="00A62953" w:rsidDel="0044068D">
          <w:rPr>
            <w:rFonts w:eastAsia="Times New Roman" w:cstheme="minorHAnsi"/>
            <w:color w:val="777777"/>
            <w:sz w:val="24"/>
            <w:szCs w:val="24"/>
            <w:u w:val="single"/>
            <w:bdr w:val="none" w:sz="0" w:space="0" w:color="auto" w:frame="1"/>
            <w:lang w:eastAsia="ru-RU"/>
            <w:rPrChange w:id="1755"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end"/>
        </w:r>
      </w:del>
    </w:p>
    <w:p w14:paraId="5714802A" w14:textId="77777777" w:rsidR="002E7403" w:rsidRPr="00A62953" w:rsidDel="0044068D" w:rsidRDefault="00667E6D">
      <w:pPr>
        <w:spacing w:after="0" w:line="240" w:lineRule="auto"/>
        <w:rPr>
          <w:del w:id="1756" w:author="Даша" w:date="2018-07-11T14:22:00Z"/>
          <w:rFonts w:eastAsia="Times New Roman" w:cstheme="minorHAnsi"/>
          <w:sz w:val="24"/>
          <w:szCs w:val="24"/>
          <w:lang w:eastAsia="ru-RU"/>
          <w:rPrChange w:id="1757" w:author="Даша" w:date="2018-07-11T14:53:00Z">
            <w:rPr>
              <w:del w:id="1758" w:author="Даша" w:date="2018-07-11T14:22:00Z"/>
              <w:rFonts w:ascii="Times New Roman" w:eastAsia="Times New Roman" w:hAnsi="Times New Roman" w:cs="Times New Roman"/>
              <w:sz w:val="24"/>
              <w:szCs w:val="24"/>
              <w:lang w:eastAsia="ru-RU"/>
            </w:rPr>
          </w:rPrChange>
        </w:rPr>
      </w:pPr>
      <w:del w:id="1759" w:author="Даша" w:date="2018-07-11T14:22:00Z">
        <w:r w:rsidRPr="00A62953" w:rsidDel="0044068D">
          <w:rPr>
            <w:rFonts w:cstheme="minorHAnsi"/>
          </w:rPr>
          <w:fldChar w:fldCharType="begin"/>
        </w:r>
        <w:r w:rsidRPr="00A62953" w:rsidDel="0044068D">
          <w:rPr>
            <w:rFonts w:cstheme="minorHAnsi"/>
            <w:rPrChange w:id="1760" w:author="Даша" w:date="2018-07-11T14:53:00Z">
              <w:rPr/>
            </w:rPrChange>
          </w:rPr>
          <w:delInstrText xml:space="preserve"> HYPERLINK "https://www.bitgo.com/" \t "_blank" </w:delInstrText>
        </w:r>
        <w:r w:rsidRPr="00A62953" w:rsidDel="0044068D">
          <w:rPr>
            <w:rFonts w:cstheme="minorHAnsi"/>
            <w:rPrChange w:id="1761" w:author="Даша" w:date="2018-07-11T14:53:00Z">
              <w:rPr>
                <w:rFonts w:ascii="Times New Roman" w:eastAsia="Times New Roman" w:hAnsi="Times New Roman" w:cs="Times New Roman"/>
                <w:b/>
                <w:bCs/>
                <w:color w:val="0000FF"/>
                <w:sz w:val="24"/>
                <w:szCs w:val="24"/>
                <w:u w:val="single"/>
                <w:lang w:eastAsia="ru-RU"/>
              </w:rPr>
            </w:rPrChange>
          </w:rPr>
          <w:fldChar w:fldCharType="separate"/>
        </w:r>
        <w:r w:rsidR="002E7403" w:rsidRPr="00A62953" w:rsidDel="0044068D">
          <w:rPr>
            <w:rFonts w:eastAsia="Times New Roman" w:cstheme="minorHAnsi"/>
            <w:b/>
            <w:bCs/>
            <w:color w:val="0000FF"/>
            <w:sz w:val="24"/>
            <w:szCs w:val="24"/>
            <w:u w:val="single"/>
            <w:lang w:eastAsia="ru-RU"/>
            <w:rPrChange w:id="1762" w:author="Даша" w:date="2018-07-11T14:53:00Z">
              <w:rPr>
                <w:rFonts w:ascii="Times New Roman" w:eastAsia="Times New Roman" w:hAnsi="Times New Roman" w:cs="Times New Roman"/>
                <w:b/>
                <w:bCs/>
                <w:color w:val="0000FF"/>
                <w:sz w:val="24"/>
                <w:szCs w:val="24"/>
                <w:u w:val="single"/>
                <w:lang w:eastAsia="ru-RU"/>
              </w:rPr>
            </w:rPrChange>
          </w:rPr>
          <w:delText>BitGo</w:delText>
        </w:r>
        <w:r w:rsidRPr="00A62953" w:rsidDel="0044068D">
          <w:rPr>
            <w:rFonts w:eastAsia="Times New Roman" w:cstheme="minorHAnsi"/>
            <w:b/>
            <w:bCs/>
            <w:color w:val="0000FF"/>
            <w:sz w:val="24"/>
            <w:szCs w:val="24"/>
            <w:u w:val="single"/>
            <w:lang w:eastAsia="ru-RU"/>
            <w:rPrChange w:id="1763" w:author="Даша" w:date="2018-07-11T14:53:00Z">
              <w:rPr>
                <w:rFonts w:ascii="Times New Roman" w:eastAsia="Times New Roman" w:hAnsi="Times New Roman" w:cs="Times New Roman"/>
                <w:b/>
                <w:bCs/>
                <w:color w:val="0000FF"/>
                <w:sz w:val="24"/>
                <w:szCs w:val="24"/>
                <w:u w:val="single"/>
                <w:lang w:eastAsia="ru-RU"/>
              </w:rPr>
            </w:rPrChange>
          </w:rPr>
          <w:fldChar w:fldCharType="end"/>
        </w:r>
      </w:del>
    </w:p>
    <w:p w14:paraId="4885B4FB" w14:textId="77777777" w:rsidR="002E7403" w:rsidRPr="00A62953" w:rsidDel="0044068D" w:rsidRDefault="002E7403">
      <w:pPr>
        <w:spacing w:after="0" w:line="240" w:lineRule="auto"/>
        <w:rPr>
          <w:del w:id="1764" w:author="Даша" w:date="2018-07-11T14:22:00Z"/>
          <w:rFonts w:eastAsia="Times New Roman" w:cstheme="minorHAnsi"/>
          <w:sz w:val="24"/>
          <w:szCs w:val="24"/>
          <w:lang w:eastAsia="ru-RU"/>
          <w:rPrChange w:id="1765" w:author="Даша" w:date="2018-07-11T14:53:00Z">
            <w:rPr>
              <w:del w:id="1766" w:author="Даша" w:date="2018-07-11T14:22:00Z"/>
              <w:rFonts w:ascii="Times New Roman" w:eastAsia="Times New Roman" w:hAnsi="Times New Roman" w:cs="Times New Roman"/>
              <w:sz w:val="24"/>
              <w:szCs w:val="24"/>
              <w:lang w:eastAsia="ru-RU"/>
            </w:rPr>
          </w:rPrChange>
        </w:rPr>
      </w:pPr>
      <w:del w:id="1767" w:author="Даша" w:date="2018-07-11T14:22:00Z">
        <w:r w:rsidRPr="00A62953" w:rsidDel="0044068D">
          <w:rPr>
            <w:rFonts w:eastAsia="Times New Roman" w:cstheme="minorHAnsi"/>
            <w:sz w:val="24"/>
            <w:szCs w:val="24"/>
            <w:lang w:eastAsia="ru-RU"/>
            <w:rPrChange w:id="1768" w:author="Даша" w:date="2018-07-11T14:53:00Z">
              <w:rPr>
                <w:rFonts w:ascii="Times New Roman" w:eastAsia="Times New Roman" w:hAnsi="Times New Roman" w:cs="Times New Roman"/>
                <w:sz w:val="24"/>
                <w:szCs w:val="24"/>
                <w:lang w:eastAsia="ru-RU"/>
              </w:rPr>
            </w:rPrChange>
          </w:rPr>
          <w:delText>Биткоин-кошелек BitGo дает клиентам возможность проведения мгновенных Биткоин-платежей через Блокчейн-хранилище. По данным компании, в месяц сервис обрабатывает около 300 тысяч транзакций на общую сумму в 1 млрд долларов США. Высокая скорость проведения операций обеспечивается за счет использования собственной разработки компании — BitGo Instant, позволяющей принимать Биткоин-транзакции еще до того, как они будут официально подтверждены в блокчейн. Аутентификация пользователей осуществляется через криптотокены в соответствии с положениями альянса «быстрой онлайн идентификации» FIDO (Fast IDentity Online).</w:delText>
        </w:r>
      </w:del>
    </w:p>
    <w:p w14:paraId="4C7CE656" w14:textId="77777777" w:rsidR="002E7403" w:rsidRPr="00A62953" w:rsidDel="0044068D" w:rsidRDefault="00CC04ED">
      <w:pPr>
        <w:spacing w:after="0" w:line="240" w:lineRule="auto"/>
        <w:rPr>
          <w:del w:id="1769" w:author="Даша" w:date="2018-07-11T14:22:00Z"/>
          <w:rFonts w:eastAsia="Times New Roman" w:cstheme="minorHAnsi"/>
          <w:sz w:val="24"/>
          <w:szCs w:val="24"/>
          <w:lang w:eastAsia="ru-RU"/>
          <w:rPrChange w:id="1770" w:author="Даша" w:date="2018-07-11T14:53:00Z">
            <w:rPr>
              <w:del w:id="1771" w:author="Даша" w:date="2018-07-11T14:22:00Z"/>
              <w:rFonts w:ascii="Times New Roman" w:eastAsia="Times New Roman" w:hAnsi="Times New Roman" w:cs="Times New Roman"/>
              <w:sz w:val="24"/>
              <w:szCs w:val="24"/>
              <w:lang w:eastAsia="ru-RU"/>
            </w:rPr>
          </w:rPrChange>
        </w:rPr>
        <w:pPrChange w:id="1772" w:author="Даша" w:date="2018-07-10T15:14:00Z">
          <w:pPr>
            <w:spacing w:after="0" w:line="240" w:lineRule="auto"/>
            <w:jc w:val="right"/>
          </w:pPr>
        </w:pPrChange>
      </w:pPr>
      <w:del w:id="1773" w:author="Даша" w:date="2018-07-11T14:22:00Z">
        <w:r w:rsidRPr="00A62953" w:rsidDel="0044068D">
          <w:rPr>
            <w:rFonts w:cstheme="minorHAnsi"/>
          </w:rPr>
          <w:fldChar w:fldCharType="begin"/>
        </w:r>
        <w:r w:rsidRPr="00A62953" w:rsidDel="0044068D">
          <w:rPr>
            <w:rFonts w:cstheme="minorHAnsi"/>
            <w:rPrChange w:id="1774" w:author="Даша" w:date="2018-07-11T14:53:00Z">
              <w:rPr/>
            </w:rPrChange>
          </w:rPr>
          <w:delInstrText xml:space="preserve"> HYPERLINK "javascript:;" </w:delInstrText>
        </w:r>
        <w:r w:rsidRPr="00A62953" w:rsidDel="0044068D">
          <w:rPr>
            <w:rFonts w:cstheme="minorHAnsi"/>
            <w:rPrChange w:id="1775"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separate"/>
        </w:r>
        <w:r w:rsidR="002E7403" w:rsidRPr="00A62953" w:rsidDel="0044068D">
          <w:rPr>
            <w:rFonts w:eastAsia="Times New Roman" w:cstheme="minorHAnsi"/>
            <w:color w:val="777777"/>
            <w:sz w:val="24"/>
            <w:szCs w:val="24"/>
            <w:u w:val="single"/>
            <w:bdr w:val="none" w:sz="0" w:space="0" w:color="auto" w:frame="1"/>
            <w:lang w:eastAsia="ru-RU"/>
            <w:rPrChange w:id="1776"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delText>Спрятать</w:delText>
        </w:r>
        <w:r w:rsidRPr="00A62953" w:rsidDel="0044068D">
          <w:rPr>
            <w:rFonts w:eastAsia="Times New Roman" w:cstheme="minorHAnsi"/>
            <w:color w:val="777777"/>
            <w:sz w:val="24"/>
            <w:szCs w:val="24"/>
            <w:u w:val="single"/>
            <w:bdr w:val="none" w:sz="0" w:space="0" w:color="auto" w:frame="1"/>
            <w:lang w:eastAsia="ru-RU"/>
            <w:rPrChange w:id="1777"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end"/>
        </w:r>
      </w:del>
    </w:p>
    <w:p w14:paraId="6E9D5352" w14:textId="77777777" w:rsidR="002E7403" w:rsidRPr="00A62953" w:rsidDel="0044068D" w:rsidRDefault="00667E6D">
      <w:pPr>
        <w:spacing w:after="0" w:line="240" w:lineRule="auto"/>
        <w:rPr>
          <w:del w:id="1778" w:author="Даша" w:date="2018-07-11T14:22:00Z"/>
          <w:rFonts w:eastAsia="Times New Roman" w:cstheme="minorHAnsi"/>
          <w:sz w:val="24"/>
          <w:szCs w:val="24"/>
          <w:lang w:eastAsia="ru-RU"/>
          <w:rPrChange w:id="1779" w:author="Даша" w:date="2018-07-11T14:53:00Z">
            <w:rPr>
              <w:del w:id="1780" w:author="Даша" w:date="2018-07-11T14:22:00Z"/>
              <w:rFonts w:ascii="Times New Roman" w:eastAsia="Times New Roman" w:hAnsi="Times New Roman" w:cs="Times New Roman"/>
              <w:sz w:val="24"/>
              <w:szCs w:val="24"/>
              <w:lang w:eastAsia="ru-RU"/>
            </w:rPr>
          </w:rPrChange>
        </w:rPr>
      </w:pPr>
      <w:del w:id="1781" w:author="Даша" w:date="2018-07-11T14:22:00Z">
        <w:r w:rsidRPr="00A62953" w:rsidDel="0044068D">
          <w:rPr>
            <w:rFonts w:cstheme="minorHAnsi"/>
          </w:rPr>
          <w:fldChar w:fldCharType="begin"/>
        </w:r>
        <w:r w:rsidRPr="00A62953" w:rsidDel="0044068D">
          <w:rPr>
            <w:rFonts w:cstheme="minorHAnsi"/>
            <w:rPrChange w:id="1782" w:author="Даша" w:date="2018-07-11T14:53:00Z">
              <w:rPr/>
            </w:rPrChange>
          </w:rPr>
          <w:delInstrText xml:space="preserve"> HYPERLINK "https://airbitz.co/" \t "_blank" </w:delInstrText>
        </w:r>
        <w:r w:rsidRPr="00A62953" w:rsidDel="0044068D">
          <w:rPr>
            <w:rFonts w:cstheme="minorHAnsi"/>
            <w:rPrChange w:id="1783" w:author="Даша" w:date="2018-07-11T14:53:00Z">
              <w:rPr>
                <w:rFonts w:ascii="Times New Roman" w:eastAsia="Times New Roman" w:hAnsi="Times New Roman" w:cs="Times New Roman"/>
                <w:b/>
                <w:bCs/>
                <w:color w:val="0000FF"/>
                <w:sz w:val="24"/>
                <w:szCs w:val="24"/>
                <w:u w:val="single"/>
                <w:lang w:eastAsia="ru-RU"/>
              </w:rPr>
            </w:rPrChange>
          </w:rPr>
          <w:fldChar w:fldCharType="separate"/>
        </w:r>
        <w:r w:rsidR="002E7403" w:rsidRPr="00A62953" w:rsidDel="0044068D">
          <w:rPr>
            <w:rFonts w:eastAsia="Times New Roman" w:cstheme="minorHAnsi"/>
            <w:b/>
            <w:bCs/>
            <w:color w:val="0000FF"/>
            <w:sz w:val="24"/>
            <w:szCs w:val="24"/>
            <w:u w:val="single"/>
            <w:lang w:eastAsia="ru-RU"/>
            <w:rPrChange w:id="1784" w:author="Даша" w:date="2018-07-11T14:53:00Z">
              <w:rPr>
                <w:rFonts w:ascii="Times New Roman" w:eastAsia="Times New Roman" w:hAnsi="Times New Roman" w:cs="Times New Roman"/>
                <w:b/>
                <w:bCs/>
                <w:color w:val="0000FF"/>
                <w:sz w:val="24"/>
                <w:szCs w:val="24"/>
                <w:u w:val="single"/>
                <w:lang w:eastAsia="ru-RU"/>
              </w:rPr>
            </w:rPrChange>
          </w:rPr>
          <w:delText>Airbitz</w:delText>
        </w:r>
        <w:r w:rsidRPr="00A62953" w:rsidDel="0044068D">
          <w:rPr>
            <w:rFonts w:eastAsia="Times New Roman" w:cstheme="minorHAnsi"/>
            <w:b/>
            <w:bCs/>
            <w:color w:val="0000FF"/>
            <w:sz w:val="24"/>
            <w:szCs w:val="24"/>
            <w:u w:val="single"/>
            <w:lang w:eastAsia="ru-RU"/>
            <w:rPrChange w:id="1785" w:author="Даша" w:date="2018-07-11T14:53:00Z">
              <w:rPr>
                <w:rFonts w:ascii="Times New Roman" w:eastAsia="Times New Roman" w:hAnsi="Times New Roman" w:cs="Times New Roman"/>
                <w:b/>
                <w:bCs/>
                <w:color w:val="0000FF"/>
                <w:sz w:val="24"/>
                <w:szCs w:val="24"/>
                <w:u w:val="single"/>
                <w:lang w:eastAsia="ru-RU"/>
              </w:rPr>
            </w:rPrChange>
          </w:rPr>
          <w:fldChar w:fldCharType="end"/>
        </w:r>
      </w:del>
    </w:p>
    <w:p w14:paraId="24926814" w14:textId="77777777" w:rsidR="002E7403" w:rsidRPr="00A62953" w:rsidDel="0044068D" w:rsidRDefault="002E7403">
      <w:pPr>
        <w:spacing w:after="0" w:line="240" w:lineRule="auto"/>
        <w:rPr>
          <w:del w:id="1786" w:author="Даша" w:date="2018-07-11T14:22:00Z"/>
          <w:rFonts w:eastAsia="Times New Roman" w:cstheme="minorHAnsi"/>
          <w:sz w:val="24"/>
          <w:szCs w:val="24"/>
          <w:lang w:eastAsia="ru-RU"/>
          <w:rPrChange w:id="1787" w:author="Даша" w:date="2018-07-11T14:53:00Z">
            <w:rPr>
              <w:del w:id="1788" w:author="Даша" w:date="2018-07-11T14:22:00Z"/>
              <w:rFonts w:ascii="Times New Roman" w:eastAsia="Times New Roman" w:hAnsi="Times New Roman" w:cs="Times New Roman"/>
              <w:sz w:val="24"/>
              <w:szCs w:val="24"/>
              <w:lang w:eastAsia="ru-RU"/>
            </w:rPr>
          </w:rPrChange>
        </w:rPr>
      </w:pPr>
      <w:del w:id="1789" w:author="Даша" w:date="2018-07-11T14:22:00Z">
        <w:r w:rsidRPr="00A62953" w:rsidDel="0044068D">
          <w:rPr>
            <w:rFonts w:eastAsia="Times New Roman" w:cstheme="minorHAnsi"/>
            <w:sz w:val="24"/>
            <w:szCs w:val="24"/>
            <w:lang w:eastAsia="ru-RU"/>
            <w:rPrChange w:id="1790" w:author="Даша" w:date="2018-07-11T14:53:00Z">
              <w:rPr>
                <w:rFonts w:ascii="Times New Roman" w:eastAsia="Times New Roman" w:hAnsi="Times New Roman" w:cs="Times New Roman"/>
                <w:sz w:val="24"/>
                <w:szCs w:val="24"/>
                <w:lang w:eastAsia="ru-RU"/>
              </w:rPr>
            </w:rPrChange>
          </w:rPr>
          <w:delText xml:space="preserve">Airbitz – очень удобный биткоин-кошелек. Airbitz надежное средство, предназначается для хранения, последующей продажи или покупки биткоинов, которое работает прямо в приложении. Главным образом, эта платформа рассчитана на то, чтобы осуществить защиту тех личных устройств пользователя, которые зачастую используются с целью получения доступа к своему биткоин кошельку. Они требуют больше ресурсов для взлома и поэтому, могут называться гораздо более надежными. Это отличное дополнение для более опытных пользователей, которое можно использовать в различных целях, в основном, в бизнес – среде. </w:delText>
        </w:r>
      </w:del>
    </w:p>
    <w:p w14:paraId="1FAF8156" w14:textId="77777777" w:rsidR="002E7403" w:rsidRPr="00A62953" w:rsidDel="0044068D" w:rsidRDefault="002E7403">
      <w:pPr>
        <w:spacing w:after="0" w:line="240" w:lineRule="auto"/>
        <w:rPr>
          <w:del w:id="1791" w:author="Даша" w:date="2018-07-11T14:22:00Z"/>
          <w:rFonts w:eastAsia="Times New Roman" w:cstheme="minorHAnsi"/>
          <w:sz w:val="24"/>
          <w:szCs w:val="24"/>
          <w:lang w:eastAsia="ru-RU"/>
          <w:rPrChange w:id="1792" w:author="Даша" w:date="2018-07-11T14:53:00Z">
            <w:rPr>
              <w:del w:id="1793" w:author="Даша" w:date="2018-07-11T14:22:00Z"/>
              <w:rFonts w:ascii="Times New Roman" w:eastAsia="Times New Roman" w:hAnsi="Times New Roman" w:cs="Times New Roman"/>
              <w:sz w:val="24"/>
              <w:szCs w:val="24"/>
              <w:lang w:eastAsia="ru-RU"/>
            </w:rPr>
          </w:rPrChange>
        </w:rPr>
        <w:pPrChange w:id="1794" w:author="Даша" w:date="2018-07-10T15:14:00Z">
          <w:pPr>
            <w:spacing w:after="0" w:line="240" w:lineRule="auto"/>
            <w:jc w:val="right"/>
          </w:pPr>
        </w:pPrChange>
      </w:pPr>
      <w:del w:id="1795" w:author="Даша" w:date="2018-07-11T14:22:00Z">
        <w:r w:rsidRPr="00A62953" w:rsidDel="0044068D">
          <w:rPr>
            <w:rFonts w:eastAsia="Times New Roman" w:cstheme="minorHAnsi"/>
            <w:color w:val="777777"/>
            <w:sz w:val="24"/>
            <w:szCs w:val="24"/>
            <w:u w:val="single"/>
            <w:bdr w:val="none" w:sz="0" w:space="0" w:color="auto" w:frame="1"/>
            <w:lang w:eastAsia="ru-RU"/>
            <w:rPrChange w:id="1796"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delText>Спрятать</w:delText>
        </w:r>
      </w:del>
    </w:p>
    <w:p w14:paraId="2B019151" w14:textId="77777777" w:rsidR="002E7403" w:rsidRPr="00A62953" w:rsidDel="0044068D" w:rsidRDefault="00667E6D">
      <w:pPr>
        <w:spacing w:after="0" w:line="240" w:lineRule="auto"/>
        <w:rPr>
          <w:del w:id="1797" w:author="Даша" w:date="2018-07-11T14:22:00Z"/>
          <w:rFonts w:eastAsia="Times New Roman" w:cstheme="minorHAnsi"/>
          <w:sz w:val="24"/>
          <w:szCs w:val="24"/>
          <w:lang w:eastAsia="ru-RU"/>
          <w:rPrChange w:id="1798" w:author="Даша" w:date="2018-07-11T14:53:00Z">
            <w:rPr>
              <w:del w:id="1799" w:author="Даша" w:date="2018-07-11T14:22:00Z"/>
              <w:rFonts w:ascii="Times New Roman" w:eastAsia="Times New Roman" w:hAnsi="Times New Roman" w:cs="Times New Roman"/>
              <w:sz w:val="24"/>
              <w:szCs w:val="24"/>
              <w:lang w:eastAsia="ru-RU"/>
            </w:rPr>
          </w:rPrChange>
        </w:rPr>
      </w:pPr>
      <w:del w:id="1800" w:author="Даша" w:date="2018-07-11T14:22:00Z">
        <w:r w:rsidRPr="00A62953" w:rsidDel="0044068D">
          <w:rPr>
            <w:rFonts w:cstheme="minorHAnsi"/>
          </w:rPr>
          <w:fldChar w:fldCharType="begin"/>
        </w:r>
        <w:r w:rsidRPr="00A62953" w:rsidDel="0044068D">
          <w:rPr>
            <w:rFonts w:cstheme="minorHAnsi"/>
            <w:rPrChange w:id="1801" w:author="Даша" w:date="2018-07-11T14:53:00Z">
              <w:rPr/>
            </w:rPrChange>
          </w:rPr>
          <w:delInstrText xml:space="preserve"> HYPERLINK "https://copay.io/" \t "_blank" </w:delInstrText>
        </w:r>
        <w:r w:rsidRPr="00A62953" w:rsidDel="0044068D">
          <w:rPr>
            <w:rFonts w:cstheme="minorHAnsi"/>
            <w:rPrChange w:id="1802" w:author="Даша" w:date="2018-07-11T14:53:00Z">
              <w:rPr>
                <w:rFonts w:ascii="Times New Roman" w:eastAsia="Times New Roman" w:hAnsi="Times New Roman" w:cs="Times New Roman"/>
                <w:b/>
                <w:bCs/>
                <w:color w:val="0000FF"/>
                <w:sz w:val="24"/>
                <w:szCs w:val="24"/>
                <w:u w:val="single"/>
                <w:lang w:eastAsia="ru-RU"/>
              </w:rPr>
            </w:rPrChange>
          </w:rPr>
          <w:fldChar w:fldCharType="separate"/>
        </w:r>
        <w:r w:rsidR="002E7403" w:rsidRPr="00A62953" w:rsidDel="0044068D">
          <w:rPr>
            <w:rFonts w:eastAsia="Times New Roman" w:cstheme="minorHAnsi"/>
            <w:b/>
            <w:bCs/>
            <w:color w:val="0000FF"/>
            <w:sz w:val="24"/>
            <w:szCs w:val="24"/>
            <w:u w:val="single"/>
            <w:lang w:eastAsia="ru-RU"/>
            <w:rPrChange w:id="1803" w:author="Даша" w:date="2018-07-11T14:53:00Z">
              <w:rPr>
                <w:rFonts w:ascii="Times New Roman" w:eastAsia="Times New Roman" w:hAnsi="Times New Roman" w:cs="Times New Roman"/>
                <w:b/>
                <w:bCs/>
                <w:color w:val="0000FF"/>
                <w:sz w:val="24"/>
                <w:szCs w:val="24"/>
                <w:u w:val="single"/>
                <w:lang w:eastAsia="ru-RU"/>
              </w:rPr>
            </w:rPrChange>
          </w:rPr>
          <w:delText>Copay</w:delText>
        </w:r>
        <w:r w:rsidRPr="00A62953" w:rsidDel="0044068D">
          <w:rPr>
            <w:rFonts w:eastAsia="Times New Roman" w:cstheme="minorHAnsi"/>
            <w:b/>
            <w:bCs/>
            <w:color w:val="0000FF"/>
            <w:sz w:val="24"/>
            <w:szCs w:val="24"/>
            <w:u w:val="single"/>
            <w:lang w:eastAsia="ru-RU"/>
            <w:rPrChange w:id="1804" w:author="Даша" w:date="2018-07-11T14:53:00Z">
              <w:rPr>
                <w:rFonts w:ascii="Times New Roman" w:eastAsia="Times New Roman" w:hAnsi="Times New Roman" w:cs="Times New Roman"/>
                <w:b/>
                <w:bCs/>
                <w:color w:val="0000FF"/>
                <w:sz w:val="24"/>
                <w:szCs w:val="24"/>
                <w:u w:val="single"/>
                <w:lang w:eastAsia="ru-RU"/>
              </w:rPr>
            </w:rPrChange>
          </w:rPr>
          <w:fldChar w:fldCharType="end"/>
        </w:r>
      </w:del>
    </w:p>
    <w:p w14:paraId="7630986E" w14:textId="77777777" w:rsidR="002E7403" w:rsidRPr="00A62953" w:rsidDel="0044068D" w:rsidRDefault="002E7403">
      <w:pPr>
        <w:spacing w:after="0" w:line="240" w:lineRule="auto"/>
        <w:rPr>
          <w:del w:id="1805" w:author="Даша" w:date="2018-07-11T14:22:00Z"/>
          <w:rFonts w:eastAsia="Times New Roman" w:cstheme="minorHAnsi"/>
          <w:sz w:val="24"/>
          <w:szCs w:val="24"/>
          <w:lang w:eastAsia="ru-RU"/>
          <w:rPrChange w:id="1806" w:author="Даша" w:date="2018-07-11T14:53:00Z">
            <w:rPr>
              <w:del w:id="1807" w:author="Даша" w:date="2018-07-11T14:22:00Z"/>
              <w:rFonts w:ascii="Times New Roman" w:eastAsia="Times New Roman" w:hAnsi="Times New Roman" w:cs="Times New Roman"/>
              <w:sz w:val="24"/>
              <w:szCs w:val="24"/>
              <w:lang w:eastAsia="ru-RU"/>
            </w:rPr>
          </w:rPrChange>
        </w:rPr>
      </w:pPr>
      <w:del w:id="1808" w:author="Даша" w:date="2018-07-11T14:22:00Z">
        <w:r w:rsidRPr="00A62953" w:rsidDel="0044068D">
          <w:rPr>
            <w:rFonts w:eastAsia="Times New Roman" w:cstheme="minorHAnsi"/>
            <w:sz w:val="24"/>
            <w:szCs w:val="24"/>
            <w:lang w:eastAsia="ru-RU"/>
            <w:rPrChange w:id="1809" w:author="Даша" w:date="2018-07-11T14:53:00Z">
              <w:rPr>
                <w:rFonts w:ascii="Times New Roman" w:eastAsia="Times New Roman" w:hAnsi="Times New Roman" w:cs="Times New Roman"/>
                <w:sz w:val="24"/>
                <w:szCs w:val="24"/>
                <w:lang w:eastAsia="ru-RU"/>
              </w:rPr>
            </w:rPrChange>
          </w:rPr>
          <w:delText>Copay – этот кошелек реально отличается от всего того, что мы видели ранее — начиная от интерфейса и заканчивая обилием настроек. По дружелюбности он занимает одно из первых мест, но из-за необходимого единообразия с мобильными клиентами, некоторые функции запрятаны крайне глубоко и приходится прощелкать чуть ли не десяток окон, прежде чем попадешь в нужное. Пока Copay поддерживает только Биткоин и не имеет никаких планов по подключению альткоинов. Но это идеальный вариант для тех, кто ищет простой и функциональный кошелек.</w:delText>
        </w:r>
      </w:del>
    </w:p>
    <w:p w14:paraId="4154A328" w14:textId="77777777" w:rsidR="002E7403" w:rsidRPr="00A62953" w:rsidDel="0044068D" w:rsidRDefault="00CC04ED">
      <w:pPr>
        <w:spacing w:after="0" w:line="240" w:lineRule="auto"/>
        <w:rPr>
          <w:del w:id="1810" w:author="Даша" w:date="2018-07-11T14:22:00Z"/>
          <w:rFonts w:eastAsia="Times New Roman" w:cstheme="minorHAnsi"/>
          <w:sz w:val="24"/>
          <w:szCs w:val="24"/>
          <w:lang w:eastAsia="ru-RU"/>
          <w:rPrChange w:id="1811" w:author="Даша" w:date="2018-07-11T14:53:00Z">
            <w:rPr>
              <w:del w:id="1812" w:author="Даша" w:date="2018-07-11T14:22:00Z"/>
              <w:rFonts w:ascii="Times New Roman" w:eastAsia="Times New Roman" w:hAnsi="Times New Roman" w:cs="Times New Roman"/>
              <w:sz w:val="24"/>
              <w:szCs w:val="24"/>
              <w:lang w:eastAsia="ru-RU"/>
            </w:rPr>
          </w:rPrChange>
        </w:rPr>
        <w:pPrChange w:id="1813" w:author="Даша" w:date="2018-07-10T15:14:00Z">
          <w:pPr>
            <w:spacing w:after="0" w:line="240" w:lineRule="auto"/>
            <w:jc w:val="right"/>
          </w:pPr>
        </w:pPrChange>
      </w:pPr>
      <w:del w:id="1814" w:author="Даша" w:date="2018-07-11T14:22:00Z">
        <w:r w:rsidRPr="00A62953" w:rsidDel="0044068D">
          <w:rPr>
            <w:rFonts w:cstheme="minorHAnsi"/>
          </w:rPr>
          <w:fldChar w:fldCharType="begin"/>
        </w:r>
        <w:r w:rsidRPr="00A62953" w:rsidDel="0044068D">
          <w:rPr>
            <w:rFonts w:cstheme="minorHAnsi"/>
            <w:rPrChange w:id="1815" w:author="Даша" w:date="2018-07-11T14:53:00Z">
              <w:rPr/>
            </w:rPrChange>
          </w:rPr>
          <w:delInstrText xml:space="preserve"> HYPERLINK "javascript:;" </w:delInstrText>
        </w:r>
        <w:r w:rsidRPr="00A62953" w:rsidDel="0044068D">
          <w:rPr>
            <w:rFonts w:cstheme="minorHAnsi"/>
            <w:rPrChange w:id="1816"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separate"/>
        </w:r>
        <w:r w:rsidR="002E7403" w:rsidRPr="00A62953" w:rsidDel="0044068D">
          <w:rPr>
            <w:rFonts w:eastAsia="Times New Roman" w:cstheme="minorHAnsi"/>
            <w:color w:val="777777"/>
            <w:sz w:val="24"/>
            <w:szCs w:val="24"/>
            <w:u w:val="single"/>
            <w:bdr w:val="none" w:sz="0" w:space="0" w:color="auto" w:frame="1"/>
            <w:lang w:eastAsia="ru-RU"/>
            <w:rPrChange w:id="1817"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delText>Спрятать</w:delText>
        </w:r>
        <w:r w:rsidRPr="00A62953" w:rsidDel="0044068D">
          <w:rPr>
            <w:rFonts w:eastAsia="Times New Roman" w:cstheme="minorHAnsi"/>
            <w:color w:val="777777"/>
            <w:sz w:val="24"/>
            <w:szCs w:val="24"/>
            <w:u w:val="single"/>
            <w:bdr w:val="none" w:sz="0" w:space="0" w:color="auto" w:frame="1"/>
            <w:lang w:eastAsia="ru-RU"/>
            <w:rPrChange w:id="1818"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end"/>
        </w:r>
      </w:del>
    </w:p>
    <w:p w14:paraId="6703FE49" w14:textId="77777777" w:rsidR="002E7403" w:rsidRPr="00A62953" w:rsidRDefault="002E7403">
      <w:pPr>
        <w:spacing w:before="100" w:beforeAutospacing="1" w:after="100" w:afterAutospacing="1" w:line="240" w:lineRule="auto"/>
        <w:outlineLvl w:val="1"/>
        <w:rPr>
          <w:rFonts w:eastAsia="Times New Roman" w:cstheme="minorHAnsi"/>
          <w:b/>
          <w:bCs/>
          <w:sz w:val="36"/>
          <w:szCs w:val="36"/>
          <w:lang w:eastAsia="ru-RU"/>
          <w:rPrChange w:id="1819" w:author="Даша" w:date="2018-07-11T14:53:00Z">
            <w:rPr>
              <w:rFonts w:ascii="Times New Roman" w:eastAsia="Times New Roman" w:hAnsi="Times New Roman" w:cs="Times New Roman"/>
              <w:b/>
              <w:bCs/>
              <w:sz w:val="36"/>
              <w:szCs w:val="36"/>
              <w:lang w:eastAsia="ru-RU"/>
            </w:rPr>
          </w:rPrChange>
        </w:rPr>
      </w:pPr>
      <w:r w:rsidRPr="00A62953">
        <w:rPr>
          <w:rFonts w:eastAsia="Times New Roman" w:cstheme="minorHAnsi"/>
          <w:b/>
          <w:bCs/>
          <w:sz w:val="36"/>
          <w:szCs w:val="36"/>
          <w:lang w:eastAsia="ru-RU"/>
          <w:rPrChange w:id="1820" w:author="Даша" w:date="2018-07-11T14:53:00Z">
            <w:rPr>
              <w:rFonts w:ascii="Times New Roman" w:eastAsia="Times New Roman" w:hAnsi="Times New Roman" w:cs="Times New Roman"/>
              <w:b/>
              <w:bCs/>
              <w:sz w:val="36"/>
              <w:szCs w:val="36"/>
              <w:lang w:eastAsia="ru-RU"/>
            </w:rPr>
          </w:rPrChange>
        </w:rPr>
        <w:t>Холодные кошельки</w:t>
      </w:r>
    </w:p>
    <w:p w14:paraId="1F3F1EAC" w14:textId="77777777" w:rsidR="002E7403" w:rsidRPr="00A62953" w:rsidRDefault="002E7403">
      <w:pPr>
        <w:spacing w:after="0" w:line="240" w:lineRule="auto"/>
        <w:rPr>
          <w:rFonts w:eastAsia="Times New Roman" w:cstheme="minorHAnsi"/>
          <w:sz w:val="24"/>
          <w:szCs w:val="24"/>
          <w:lang w:eastAsia="ru-RU"/>
          <w:rPrChange w:id="1821"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b/>
          <w:bCs/>
          <w:sz w:val="24"/>
          <w:szCs w:val="24"/>
          <w:lang w:eastAsia="ru-RU"/>
          <w:rPrChange w:id="1822" w:author="Даша" w:date="2018-07-11T14:53:00Z">
            <w:rPr>
              <w:rFonts w:ascii="Times New Roman" w:eastAsia="Times New Roman" w:hAnsi="Times New Roman" w:cs="Times New Roman"/>
              <w:b/>
              <w:bCs/>
              <w:sz w:val="24"/>
              <w:szCs w:val="24"/>
              <w:lang w:eastAsia="ru-RU"/>
            </w:rPr>
          </w:rPrChange>
        </w:rPr>
        <w:t>Холодные кошельки</w:t>
      </w:r>
      <w:r w:rsidRPr="00A62953">
        <w:rPr>
          <w:rFonts w:eastAsia="Times New Roman" w:cstheme="minorHAnsi"/>
          <w:sz w:val="24"/>
          <w:szCs w:val="24"/>
          <w:lang w:eastAsia="ru-RU"/>
          <w:rPrChange w:id="1823" w:author="Даша" w:date="2018-07-11T14:53:00Z">
            <w:rPr>
              <w:rFonts w:ascii="Times New Roman" w:eastAsia="Times New Roman" w:hAnsi="Times New Roman" w:cs="Times New Roman"/>
              <w:sz w:val="24"/>
              <w:szCs w:val="24"/>
              <w:lang w:eastAsia="ru-RU"/>
            </w:rPr>
          </w:rPrChange>
        </w:rPr>
        <w:t xml:space="preserve"> – не </w:t>
      </w:r>
      <w:del w:id="1824" w:author="Даша" w:date="2018-07-11T14:24:00Z">
        <w:r w:rsidRPr="00A62953" w:rsidDel="0044068D">
          <w:rPr>
            <w:rFonts w:eastAsia="Times New Roman" w:cstheme="minorHAnsi"/>
            <w:sz w:val="24"/>
            <w:szCs w:val="24"/>
            <w:lang w:eastAsia="ru-RU"/>
            <w:rPrChange w:id="1825" w:author="Даша" w:date="2018-07-11T14:53:00Z">
              <w:rPr>
                <w:rFonts w:ascii="Times New Roman" w:eastAsia="Times New Roman" w:hAnsi="Times New Roman" w:cs="Times New Roman"/>
                <w:sz w:val="24"/>
                <w:szCs w:val="24"/>
                <w:lang w:eastAsia="ru-RU"/>
              </w:rPr>
            </w:rPrChange>
          </w:rPr>
          <w:delText>предназначенны</w:delText>
        </w:r>
      </w:del>
      <w:ins w:id="1826" w:author="Даша" w:date="2018-07-11T14:24:00Z">
        <w:r w:rsidR="0044068D" w:rsidRPr="00A62953">
          <w:rPr>
            <w:rFonts w:eastAsia="Times New Roman" w:cstheme="minorHAnsi"/>
            <w:sz w:val="24"/>
            <w:szCs w:val="24"/>
            <w:lang w:eastAsia="ru-RU"/>
            <w:rPrChange w:id="1827" w:author="Даша" w:date="2018-07-11T14:53:00Z">
              <w:rPr>
                <w:rFonts w:ascii="Times New Roman" w:eastAsia="Times New Roman" w:hAnsi="Times New Roman" w:cs="Times New Roman"/>
                <w:sz w:val="24"/>
                <w:szCs w:val="24"/>
                <w:lang w:eastAsia="ru-RU"/>
              </w:rPr>
            </w:rPrChange>
          </w:rPr>
          <w:t>предназначены</w:t>
        </w:r>
      </w:ins>
      <w:r w:rsidRPr="00A62953">
        <w:rPr>
          <w:rFonts w:eastAsia="Times New Roman" w:cstheme="minorHAnsi"/>
          <w:sz w:val="24"/>
          <w:szCs w:val="24"/>
          <w:lang w:eastAsia="ru-RU"/>
          <w:rPrChange w:id="1828" w:author="Даша" w:date="2018-07-11T14:53:00Z">
            <w:rPr>
              <w:rFonts w:ascii="Times New Roman" w:eastAsia="Times New Roman" w:hAnsi="Times New Roman" w:cs="Times New Roman"/>
              <w:sz w:val="24"/>
              <w:szCs w:val="24"/>
              <w:lang w:eastAsia="ru-RU"/>
            </w:rPr>
          </w:rPrChange>
        </w:rPr>
        <w:t xml:space="preserve"> для регулярного отправления криптовалюты, тем не менее, средства на </w:t>
      </w:r>
      <w:del w:id="1829" w:author="Даша" w:date="2018-07-11T14:24:00Z">
        <w:r w:rsidRPr="00A62953" w:rsidDel="0044068D">
          <w:rPr>
            <w:rFonts w:eastAsia="Times New Roman" w:cstheme="minorHAnsi"/>
            <w:sz w:val="24"/>
            <w:szCs w:val="24"/>
            <w:lang w:eastAsia="ru-RU"/>
            <w:rPrChange w:id="1830" w:author="Даша" w:date="2018-07-11T14:53:00Z">
              <w:rPr>
                <w:rFonts w:ascii="Times New Roman" w:eastAsia="Times New Roman" w:hAnsi="Times New Roman" w:cs="Times New Roman"/>
                <w:sz w:val="24"/>
                <w:szCs w:val="24"/>
                <w:lang w:eastAsia="ru-RU"/>
              </w:rPr>
            </w:rPrChange>
          </w:rPr>
          <w:delText xml:space="preserve">него </w:delText>
        </w:r>
      </w:del>
      <w:ins w:id="1831" w:author="Даша" w:date="2018-07-11T14:24:00Z">
        <w:r w:rsidR="0044068D" w:rsidRPr="00A62953">
          <w:rPr>
            <w:rFonts w:eastAsia="Times New Roman" w:cstheme="minorHAnsi"/>
            <w:sz w:val="24"/>
            <w:szCs w:val="24"/>
            <w:lang w:eastAsia="ru-RU"/>
            <w:rPrChange w:id="1832" w:author="Даша" w:date="2018-07-11T14:53:00Z">
              <w:rPr>
                <w:rFonts w:ascii="Times New Roman" w:eastAsia="Times New Roman" w:hAnsi="Times New Roman" w:cs="Times New Roman"/>
                <w:sz w:val="24"/>
                <w:szCs w:val="24"/>
                <w:lang w:eastAsia="ru-RU"/>
              </w:rPr>
            </w:rPrChange>
          </w:rPr>
          <w:t xml:space="preserve">них </w:t>
        </w:r>
      </w:ins>
      <w:r w:rsidRPr="00A62953">
        <w:rPr>
          <w:rFonts w:eastAsia="Times New Roman" w:cstheme="minorHAnsi"/>
          <w:sz w:val="24"/>
          <w:szCs w:val="24"/>
          <w:lang w:eastAsia="ru-RU"/>
          <w:rPrChange w:id="1833" w:author="Даша" w:date="2018-07-11T14:53:00Z">
            <w:rPr>
              <w:rFonts w:ascii="Times New Roman" w:eastAsia="Times New Roman" w:hAnsi="Times New Roman" w:cs="Times New Roman"/>
              <w:sz w:val="24"/>
              <w:szCs w:val="24"/>
              <w:lang w:eastAsia="ru-RU"/>
            </w:rPr>
          </w:rPrChange>
        </w:rPr>
        <w:t>можно положить в любое время. Холодный кошел</w:t>
      </w:r>
      <w:ins w:id="1834" w:author="Даша" w:date="2018-07-10T16:22:00Z">
        <w:r w:rsidR="00F70636" w:rsidRPr="00A62953">
          <w:rPr>
            <w:rFonts w:eastAsia="Times New Roman" w:cstheme="minorHAnsi"/>
            <w:sz w:val="24"/>
            <w:szCs w:val="24"/>
            <w:lang w:eastAsia="ru-RU"/>
            <w:rPrChange w:id="1835" w:author="Даша" w:date="2018-07-11T14:53:00Z">
              <w:rPr>
                <w:rFonts w:ascii="Times New Roman" w:eastAsia="Times New Roman" w:hAnsi="Times New Roman" w:cs="Times New Roman"/>
                <w:sz w:val="24"/>
                <w:szCs w:val="24"/>
                <w:lang w:eastAsia="ru-RU"/>
              </w:rPr>
            </w:rPrChange>
          </w:rPr>
          <w:t>е</w:t>
        </w:r>
      </w:ins>
      <w:del w:id="1836" w:author="Даша" w:date="2018-07-10T16:22:00Z">
        <w:r w:rsidRPr="00A62953" w:rsidDel="00F70636">
          <w:rPr>
            <w:rFonts w:eastAsia="Times New Roman" w:cstheme="minorHAnsi"/>
            <w:sz w:val="24"/>
            <w:szCs w:val="24"/>
            <w:lang w:eastAsia="ru-RU"/>
            <w:rPrChange w:id="1837" w:author="Даша" w:date="2018-07-11T14:53:00Z">
              <w:rPr>
                <w:rFonts w:ascii="Times New Roman" w:eastAsia="Times New Roman" w:hAnsi="Times New Roman" w:cs="Times New Roman"/>
                <w:sz w:val="24"/>
                <w:szCs w:val="24"/>
                <w:lang w:eastAsia="ru-RU"/>
              </w:rPr>
            </w:rPrChange>
          </w:rPr>
          <w:delText>ё</w:delText>
        </w:r>
      </w:del>
      <w:r w:rsidRPr="00A62953">
        <w:rPr>
          <w:rFonts w:eastAsia="Times New Roman" w:cstheme="minorHAnsi"/>
          <w:sz w:val="24"/>
          <w:szCs w:val="24"/>
          <w:lang w:eastAsia="ru-RU"/>
          <w:rPrChange w:id="1838" w:author="Даша" w:date="2018-07-11T14:53:00Z">
            <w:rPr>
              <w:rFonts w:ascii="Times New Roman" w:eastAsia="Times New Roman" w:hAnsi="Times New Roman" w:cs="Times New Roman"/>
              <w:sz w:val="24"/>
              <w:szCs w:val="24"/>
              <w:lang w:eastAsia="ru-RU"/>
            </w:rPr>
          </w:rPrChange>
        </w:rPr>
        <w:t xml:space="preserve">к не имеет прямого соединения с интернетом, поскольку он используется для хранения </w:t>
      </w:r>
      <w:proofErr w:type="spellStart"/>
      <w:r w:rsidRPr="00A62953">
        <w:rPr>
          <w:rFonts w:eastAsia="Times New Roman" w:cstheme="minorHAnsi"/>
          <w:sz w:val="24"/>
          <w:szCs w:val="24"/>
          <w:lang w:eastAsia="ru-RU"/>
          <w:rPrChange w:id="1839" w:author="Даша" w:date="2018-07-11T14:53:00Z">
            <w:rPr>
              <w:rFonts w:ascii="Times New Roman" w:eastAsia="Times New Roman" w:hAnsi="Times New Roman" w:cs="Times New Roman"/>
              <w:sz w:val="24"/>
              <w:szCs w:val="24"/>
              <w:lang w:eastAsia="ru-RU"/>
            </w:rPr>
          </w:rPrChange>
        </w:rPr>
        <w:t>биткоинов</w:t>
      </w:r>
      <w:proofErr w:type="spellEnd"/>
      <w:r w:rsidRPr="00A62953">
        <w:rPr>
          <w:rFonts w:eastAsia="Times New Roman" w:cstheme="minorHAnsi"/>
          <w:sz w:val="24"/>
          <w:szCs w:val="24"/>
          <w:lang w:eastAsia="ru-RU"/>
          <w:rPrChange w:id="1840" w:author="Даша" w:date="2018-07-11T14:53:00Z">
            <w:rPr>
              <w:rFonts w:ascii="Times New Roman" w:eastAsia="Times New Roman" w:hAnsi="Times New Roman" w:cs="Times New Roman"/>
              <w:sz w:val="24"/>
              <w:szCs w:val="24"/>
              <w:lang w:eastAsia="ru-RU"/>
            </w:rPr>
          </w:rPrChange>
        </w:rPr>
        <w:t xml:space="preserve"> в режиме </w:t>
      </w:r>
      <w:proofErr w:type="spellStart"/>
      <w:r w:rsidRPr="00A62953">
        <w:rPr>
          <w:rFonts w:eastAsia="Times New Roman" w:cstheme="minorHAnsi"/>
          <w:sz w:val="24"/>
          <w:szCs w:val="24"/>
          <w:lang w:eastAsia="ru-RU"/>
          <w:rPrChange w:id="1841" w:author="Даша" w:date="2018-07-11T14:53:00Z">
            <w:rPr>
              <w:rFonts w:ascii="Times New Roman" w:eastAsia="Times New Roman" w:hAnsi="Times New Roman" w:cs="Times New Roman"/>
              <w:sz w:val="24"/>
              <w:szCs w:val="24"/>
              <w:lang w:eastAsia="ru-RU"/>
            </w:rPr>
          </w:rPrChange>
        </w:rPr>
        <w:t>оффлайн</w:t>
      </w:r>
      <w:proofErr w:type="spellEnd"/>
      <w:r w:rsidRPr="00A62953">
        <w:rPr>
          <w:rFonts w:eastAsia="Times New Roman" w:cstheme="minorHAnsi"/>
          <w:sz w:val="24"/>
          <w:szCs w:val="24"/>
          <w:lang w:eastAsia="ru-RU"/>
          <w:rPrChange w:id="1842" w:author="Даша" w:date="2018-07-11T14:53:00Z">
            <w:rPr>
              <w:rFonts w:ascii="Times New Roman" w:eastAsia="Times New Roman" w:hAnsi="Times New Roman" w:cs="Times New Roman"/>
              <w:sz w:val="24"/>
              <w:szCs w:val="24"/>
              <w:lang w:eastAsia="ru-RU"/>
            </w:rPr>
          </w:rPrChange>
        </w:rPr>
        <w:t xml:space="preserve">. Если у кошелька нет соединения с интернетом, хакеры не смогут украсть из него средства, это возможно только при непосредственном физическом контакте с носителем кошелька. </w:t>
      </w:r>
    </w:p>
    <w:p w14:paraId="53887264" w14:textId="77777777" w:rsidR="002E7403" w:rsidRPr="00A62953" w:rsidRDefault="002E7403">
      <w:pPr>
        <w:spacing w:before="100" w:beforeAutospacing="1" w:after="100" w:afterAutospacing="1" w:line="240" w:lineRule="auto"/>
        <w:outlineLvl w:val="1"/>
        <w:rPr>
          <w:rFonts w:eastAsia="Times New Roman" w:cstheme="minorHAnsi"/>
          <w:b/>
          <w:bCs/>
          <w:sz w:val="36"/>
          <w:szCs w:val="36"/>
          <w:lang w:eastAsia="ru-RU"/>
          <w:rPrChange w:id="1843" w:author="Даша" w:date="2018-07-11T14:53:00Z">
            <w:rPr>
              <w:rFonts w:ascii="Times New Roman" w:eastAsia="Times New Roman" w:hAnsi="Times New Roman" w:cs="Times New Roman"/>
              <w:b/>
              <w:bCs/>
              <w:sz w:val="36"/>
              <w:szCs w:val="36"/>
              <w:lang w:eastAsia="ru-RU"/>
            </w:rPr>
          </w:rPrChange>
        </w:rPr>
      </w:pPr>
      <w:r w:rsidRPr="00A62953">
        <w:rPr>
          <w:rFonts w:eastAsia="Times New Roman" w:cstheme="minorHAnsi"/>
          <w:b/>
          <w:bCs/>
          <w:sz w:val="36"/>
          <w:szCs w:val="36"/>
          <w:lang w:eastAsia="ru-RU"/>
          <w:rPrChange w:id="1844" w:author="Даша" w:date="2018-07-11T14:53:00Z">
            <w:rPr>
              <w:rFonts w:ascii="Times New Roman" w:eastAsia="Times New Roman" w:hAnsi="Times New Roman" w:cs="Times New Roman"/>
              <w:b/>
              <w:bCs/>
              <w:sz w:val="36"/>
              <w:szCs w:val="36"/>
              <w:lang w:eastAsia="ru-RU"/>
            </w:rPr>
          </w:rPrChange>
        </w:rPr>
        <w:t>Список холодных кошельков</w:t>
      </w:r>
    </w:p>
    <w:p w14:paraId="3499523A" w14:textId="77777777" w:rsidR="002E7403" w:rsidRPr="00A62953" w:rsidRDefault="00667E6D">
      <w:pPr>
        <w:spacing w:after="0" w:line="240" w:lineRule="auto"/>
        <w:rPr>
          <w:rFonts w:eastAsia="Times New Roman" w:cstheme="minorHAnsi"/>
          <w:sz w:val="24"/>
          <w:szCs w:val="24"/>
          <w:lang w:eastAsia="ru-RU"/>
          <w:rPrChange w:id="1845" w:author="Даша" w:date="2018-07-11T14:53:00Z">
            <w:rPr>
              <w:rFonts w:ascii="Times New Roman" w:eastAsia="Times New Roman" w:hAnsi="Times New Roman" w:cs="Times New Roman"/>
              <w:sz w:val="24"/>
              <w:szCs w:val="24"/>
              <w:lang w:eastAsia="ru-RU"/>
            </w:rPr>
          </w:rPrChange>
        </w:rPr>
      </w:pPr>
      <w:r w:rsidRPr="00A62953">
        <w:rPr>
          <w:rFonts w:cstheme="minorHAnsi"/>
        </w:rPr>
        <w:fldChar w:fldCharType="begin"/>
      </w:r>
      <w:r w:rsidRPr="00A62953">
        <w:rPr>
          <w:rFonts w:cstheme="minorHAnsi"/>
          <w:rPrChange w:id="1846" w:author="Даша" w:date="2018-07-11T14:53:00Z">
            <w:rPr/>
          </w:rPrChange>
        </w:rPr>
        <w:instrText xml:space="preserve"> HYPERLINK "https://greenaddress.it/" \t "_blank" </w:instrText>
      </w:r>
      <w:r w:rsidRPr="00A62953">
        <w:rPr>
          <w:rFonts w:cstheme="minorHAnsi"/>
          <w:rPrChange w:id="1847"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2E7403" w:rsidRPr="00A62953">
        <w:rPr>
          <w:rFonts w:eastAsia="Times New Roman" w:cstheme="minorHAnsi"/>
          <w:b/>
          <w:bCs/>
          <w:color w:val="0000FF"/>
          <w:sz w:val="24"/>
          <w:szCs w:val="24"/>
          <w:u w:val="single"/>
          <w:lang w:eastAsia="ru-RU"/>
          <w:rPrChange w:id="1848" w:author="Даша" w:date="2018-07-11T14:53:00Z">
            <w:rPr>
              <w:rFonts w:ascii="Times New Roman" w:eastAsia="Times New Roman" w:hAnsi="Times New Roman" w:cs="Times New Roman"/>
              <w:b/>
              <w:bCs/>
              <w:color w:val="0000FF"/>
              <w:sz w:val="24"/>
              <w:szCs w:val="24"/>
              <w:u w:val="single"/>
              <w:lang w:eastAsia="ru-RU"/>
            </w:rPr>
          </w:rPrChange>
        </w:rPr>
        <w:t>GreenAddress</w:t>
      </w:r>
      <w:proofErr w:type="spellEnd"/>
      <w:r w:rsidRPr="00A62953">
        <w:rPr>
          <w:rFonts w:eastAsia="Times New Roman" w:cstheme="minorHAnsi"/>
          <w:b/>
          <w:bCs/>
          <w:color w:val="0000FF"/>
          <w:sz w:val="24"/>
          <w:szCs w:val="24"/>
          <w:u w:val="single"/>
          <w:lang w:eastAsia="ru-RU"/>
          <w:rPrChange w:id="1849" w:author="Даша" w:date="2018-07-11T14:53:00Z">
            <w:rPr>
              <w:rFonts w:ascii="Times New Roman" w:eastAsia="Times New Roman" w:hAnsi="Times New Roman" w:cs="Times New Roman"/>
              <w:b/>
              <w:bCs/>
              <w:color w:val="0000FF"/>
              <w:sz w:val="24"/>
              <w:szCs w:val="24"/>
              <w:u w:val="single"/>
              <w:lang w:eastAsia="ru-RU"/>
            </w:rPr>
          </w:rPrChange>
        </w:rPr>
        <w:fldChar w:fldCharType="end"/>
      </w:r>
    </w:p>
    <w:p w14:paraId="78F4441F" w14:textId="77777777" w:rsidR="002E7403" w:rsidRPr="00A62953" w:rsidRDefault="002E7403">
      <w:pPr>
        <w:spacing w:after="0" w:line="240" w:lineRule="auto"/>
        <w:rPr>
          <w:rFonts w:eastAsia="Times New Roman" w:cstheme="minorHAnsi"/>
          <w:sz w:val="24"/>
          <w:szCs w:val="24"/>
          <w:lang w:eastAsia="ru-RU"/>
          <w:rPrChange w:id="1850"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1851" w:author="Даша" w:date="2018-07-11T14:53:00Z">
            <w:rPr>
              <w:rFonts w:ascii="Times New Roman" w:eastAsia="Times New Roman" w:hAnsi="Times New Roman" w:cs="Times New Roman"/>
              <w:sz w:val="24"/>
              <w:szCs w:val="24"/>
              <w:lang w:eastAsia="ru-RU"/>
            </w:rPr>
          </w:rPrChange>
        </w:rPr>
        <w:t xml:space="preserve">Среди основных преимуществ мультивалютного кошелька </w:t>
      </w:r>
      <w:proofErr w:type="spellStart"/>
      <w:r w:rsidRPr="00A62953">
        <w:rPr>
          <w:rFonts w:eastAsia="Times New Roman" w:cstheme="minorHAnsi"/>
          <w:sz w:val="24"/>
          <w:szCs w:val="24"/>
          <w:lang w:eastAsia="ru-RU"/>
          <w:rPrChange w:id="1852" w:author="Даша" w:date="2018-07-11T14:53:00Z">
            <w:rPr>
              <w:rFonts w:ascii="Times New Roman" w:eastAsia="Times New Roman" w:hAnsi="Times New Roman" w:cs="Times New Roman"/>
              <w:sz w:val="24"/>
              <w:szCs w:val="24"/>
              <w:lang w:eastAsia="ru-RU"/>
            </w:rPr>
          </w:rPrChange>
        </w:rPr>
        <w:t>GreenAddress</w:t>
      </w:r>
      <w:proofErr w:type="spellEnd"/>
      <w:r w:rsidRPr="00A62953">
        <w:rPr>
          <w:rFonts w:eastAsia="Times New Roman" w:cstheme="minorHAnsi"/>
          <w:sz w:val="24"/>
          <w:szCs w:val="24"/>
          <w:lang w:eastAsia="ru-RU"/>
          <w:rPrChange w:id="1853" w:author="Даша" w:date="2018-07-11T14:53:00Z">
            <w:rPr>
              <w:rFonts w:ascii="Times New Roman" w:eastAsia="Times New Roman" w:hAnsi="Times New Roman" w:cs="Times New Roman"/>
              <w:sz w:val="24"/>
              <w:szCs w:val="24"/>
              <w:lang w:eastAsia="ru-RU"/>
            </w:rPr>
          </w:rPrChange>
        </w:rPr>
        <w:t xml:space="preserve"> следует выделить следующие: повышенная степень безопасности за счет системы генерации двух ключей; разбивка кошелька на группы по биткоин-адресам; отправка транзакций через </w:t>
      </w:r>
      <w:proofErr w:type="spellStart"/>
      <w:r w:rsidRPr="00A62953">
        <w:rPr>
          <w:rFonts w:eastAsia="Times New Roman" w:cstheme="minorHAnsi"/>
          <w:sz w:val="24"/>
          <w:szCs w:val="24"/>
          <w:lang w:eastAsia="ru-RU"/>
          <w:rPrChange w:id="1854" w:author="Даша" w:date="2018-07-11T14:53:00Z">
            <w:rPr>
              <w:rFonts w:ascii="Times New Roman" w:eastAsia="Times New Roman" w:hAnsi="Times New Roman" w:cs="Times New Roman"/>
              <w:sz w:val="24"/>
              <w:szCs w:val="24"/>
              <w:lang w:eastAsia="ru-RU"/>
            </w:rPr>
          </w:rPrChange>
        </w:rPr>
        <w:lastRenderedPageBreak/>
        <w:t>SMS</w:t>
      </w:r>
      <w:proofErr w:type="spellEnd"/>
      <w:r w:rsidRPr="00A62953">
        <w:rPr>
          <w:rFonts w:eastAsia="Times New Roman" w:cstheme="minorHAnsi"/>
          <w:sz w:val="24"/>
          <w:szCs w:val="24"/>
          <w:lang w:eastAsia="ru-RU"/>
          <w:rPrChange w:id="1855" w:author="Даша" w:date="2018-07-11T14:53:00Z">
            <w:rPr>
              <w:rFonts w:ascii="Times New Roman" w:eastAsia="Times New Roman" w:hAnsi="Times New Roman" w:cs="Times New Roman"/>
              <w:sz w:val="24"/>
              <w:szCs w:val="24"/>
              <w:lang w:eastAsia="ru-RU"/>
            </w:rPr>
          </w:rPrChange>
        </w:rPr>
        <w:t xml:space="preserve">-сообщения или аккаунты </w:t>
      </w:r>
      <w:proofErr w:type="spellStart"/>
      <w:r w:rsidRPr="00A62953">
        <w:rPr>
          <w:rFonts w:eastAsia="Times New Roman" w:cstheme="minorHAnsi"/>
          <w:sz w:val="24"/>
          <w:szCs w:val="24"/>
          <w:lang w:eastAsia="ru-RU"/>
          <w:rPrChange w:id="1856" w:author="Даша" w:date="2018-07-11T14:53:00Z">
            <w:rPr>
              <w:rFonts w:ascii="Times New Roman" w:eastAsia="Times New Roman" w:hAnsi="Times New Roman" w:cs="Times New Roman"/>
              <w:sz w:val="24"/>
              <w:szCs w:val="24"/>
              <w:lang w:eastAsia="ru-RU"/>
            </w:rPr>
          </w:rPrChange>
        </w:rPr>
        <w:t>соцсетей</w:t>
      </w:r>
      <w:proofErr w:type="spellEnd"/>
      <w:r w:rsidRPr="00A62953">
        <w:rPr>
          <w:rFonts w:eastAsia="Times New Roman" w:cstheme="minorHAnsi"/>
          <w:sz w:val="24"/>
          <w:szCs w:val="24"/>
          <w:lang w:eastAsia="ru-RU"/>
          <w:rPrChange w:id="1857" w:author="Даша" w:date="2018-07-11T14:53:00Z">
            <w:rPr>
              <w:rFonts w:ascii="Times New Roman" w:eastAsia="Times New Roman" w:hAnsi="Times New Roman" w:cs="Times New Roman"/>
              <w:sz w:val="24"/>
              <w:szCs w:val="24"/>
              <w:lang w:eastAsia="ru-RU"/>
            </w:rPr>
          </w:rPrChange>
        </w:rPr>
        <w:t>; наличие мобильного приложения для комфортного пользования кошельком.</w:t>
      </w:r>
    </w:p>
    <w:p w14:paraId="4DE65D49" w14:textId="77777777" w:rsidR="0044068D" w:rsidRPr="002F28C8" w:rsidRDefault="0044068D">
      <w:pPr>
        <w:spacing w:after="0" w:line="240" w:lineRule="auto"/>
        <w:rPr>
          <w:ins w:id="1858" w:author="Даша" w:date="2018-07-11T14:25:00Z"/>
          <w:rFonts w:cstheme="minorHAnsi"/>
        </w:rPr>
      </w:pPr>
    </w:p>
    <w:p w14:paraId="19959576" w14:textId="77777777" w:rsidR="002E7403" w:rsidRPr="00A62953" w:rsidDel="0044068D" w:rsidRDefault="00CC04ED">
      <w:pPr>
        <w:spacing w:after="0" w:line="240" w:lineRule="auto"/>
        <w:rPr>
          <w:del w:id="1859" w:author="Даша" w:date="2018-07-11T14:25:00Z"/>
          <w:rFonts w:eastAsia="Times New Roman" w:cstheme="minorHAnsi"/>
          <w:sz w:val="24"/>
          <w:szCs w:val="24"/>
          <w:lang w:eastAsia="ru-RU"/>
          <w:rPrChange w:id="1860" w:author="Даша" w:date="2018-07-11T14:53:00Z">
            <w:rPr>
              <w:del w:id="1861" w:author="Даша" w:date="2018-07-11T14:25:00Z"/>
              <w:rFonts w:ascii="Times New Roman" w:eastAsia="Times New Roman" w:hAnsi="Times New Roman" w:cs="Times New Roman"/>
              <w:sz w:val="24"/>
              <w:szCs w:val="24"/>
              <w:lang w:eastAsia="ru-RU"/>
            </w:rPr>
          </w:rPrChange>
        </w:rPr>
        <w:pPrChange w:id="1862" w:author="Даша" w:date="2018-07-10T15:14:00Z">
          <w:pPr>
            <w:spacing w:after="0" w:line="240" w:lineRule="auto"/>
            <w:jc w:val="right"/>
          </w:pPr>
        </w:pPrChange>
      </w:pPr>
      <w:del w:id="1863" w:author="Даша" w:date="2018-07-11T14:25:00Z">
        <w:r w:rsidRPr="00A62953" w:rsidDel="0044068D">
          <w:rPr>
            <w:rFonts w:cstheme="minorHAnsi"/>
          </w:rPr>
          <w:fldChar w:fldCharType="begin"/>
        </w:r>
        <w:r w:rsidRPr="00A62953" w:rsidDel="0044068D">
          <w:rPr>
            <w:rFonts w:cstheme="minorHAnsi"/>
            <w:rPrChange w:id="1864" w:author="Даша" w:date="2018-07-11T14:53:00Z">
              <w:rPr/>
            </w:rPrChange>
          </w:rPr>
          <w:delInstrText xml:space="preserve"> HYPERLINK "javascript:;" </w:delInstrText>
        </w:r>
        <w:r w:rsidRPr="00A62953" w:rsidDel="0044068D">
          <w:rPr>
            <w:rFonts w:cstheme="minorHAnsi"/>
            <w:rPrChange w:id="1865"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separate"/>
        </w:r>
        <w:r w:rsidR="002E7403" w:rsidRPr="00A62953" w:rsidDel="0044068D">
          <w:rPr>
            <w:rFonts w:eastAsia="Times New Roman" w:cstheme="minorHAnsi"/>
            <w:color w:val="777777"/>
            <w:sz w:val="24"/>
            <w:szCs w:val="24"/>
            <w:u w:val="single"/>
            <w:bdr w:val="none" w:sz="0" w:space="0" w:color="auto" w:frame="1"/>
            <w:lang w:eastAsia="ru-RU"/>
            <w:rPrChange w:id="1866"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delText>Спрятать</w:delText>
        </w:r>
        <w:r w:rsidRPr="00A62953" w:rsidDel="0044068D">
          <w:rPr>
            <w:rFonts w:eastAsia="Times New Roman" w:cstheme="minorHAnsi"/>
            <w:color w:val="777777"/>
            <w:sz w:val="24"/>
            <w:szCs w:val="24"/>
            <w:u w:val="single"/>
            <w:bdr w:val="none" w:sz="0" w:space="0" w:color="auto" w:frame="1"/>
            <w:lang w:eastAsia="ru-RU"/>
            <w:rPrChange w:id="1867"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end"/>
        </w:r>
      </w:del>
    </w:p>
    <w:p w14:paraId="1A937E7A" w14:textId="77777777" w:rsidR="002E7403" w:rsidRPr="00A62953" w:rsidRDefault="00667E6D">
      <w:pPr>
        <w:spacing w:after="0" w:line="240" w:lineRule="auto"/>
        <w:rPr>
          <w:rFonts w:eastAsia="Times New Roman" w:cstheme="minorHAnsi"/>
          <w:sz w:val="24"/>
          <w:szCs w:val="24"/>
          <w:lang w:eastAsia="ru-RU"/>
          <w:rPrChange w:id="1868" w:author="Даша" w:date="2018-07-11T14:53:00Z">
            <w:rPr>
              <w:rFonts w:ascii="Times New Roman" w:eastAsia="Times New Roman" w:hAnsi="Times New Roman" w:cs="Times New Roman"/>
              <w:sz w:val="24"/>
              <w:szCs w:val="24"/>
              <w:lang w:eastAsia="ru-RU"/>
            </w:rPr>
          </w:rPrChange>
        </w:rPr>
      </w:pPr>
      <w:r w:rsidRPr="00A62953">
        <w:rPr>
          <w:rFonts w:cstheme="minorHAnsi"/>
        </w:rPr>
        <w:fldChar w:fldCharType="begin"/>
      </w:r>
      <w:r w:rsidRPr="00A62953">
        <w:rPr>
          <w:rFonts w:cstheme="minorHAnsi"/>
          <w:rPrChange w:id="1869" w:author="Даша" w:date="2018-07-11T14:53:00Z">
            <w:rPr/>
          </w:rPrChange>
        </w:rPr>
        <w:instrText xml:space="preserve"> HYPERLINK "https://xapo.com/" \t "_blank" </w:instrText>
      </w:r>
      <w:r w:rsidRPr="00A62953">
        <w:rPr>
          <w:rFonts w:cstheme="minorHAnsi"/>
          <w:rPrChange w:id="1870"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2E7403" w:rsidRPr="00A62953">
        <w:rPr>
          <w:rFonts w:eastAsia="Times New Roman" w:cstheme="minorHAnsi"/>
          <w:b/>
          <w:bCs/>
          <w:color w:val="0000FF"/>
          <w:sz w:val="24"/>
          <w:szCs w:val="24"/>
          <w:u w:val="single"/>
          <w:lang w:eastAsia="ru-RU"/>
          <w:rPrChange w:id="1871" w:author="Даша" w:date="2018-07-11T14:53:00Z">
            <w:rPr>
              <w:rFonts w:ascii="Times New Roman" w:eastAsia="Times New Roman" w:hAnsi="Times New Roman" w:cs="Times New Roman"/>
              <w:b/>
              <w:bCs/>
              <w:color w:val="0000FF"/>
              <w:sz w:val="24"/>
              <w:szCs w:val="24"/>
              <w:u w:val="single"/>
              <w:lang w:eastAsia="ru-RU"/>
            </w:rPr>
          </w:rPrChange>
        </w:rPr>
        <w:t>Xapo</w:t>
      </w:r>
      <w:proofErr w:type="spellEnd"/>
      <w:r w:rsidRPr="00A62953">
        <w:rPr>
          <w:rFonts w:eastAsia="Times New Roman" w:cstheme="minorHAnsi"/>
          <w:b/>
          <w:bCs/>
          <w:color w:val="0000FF"/>
          <w:sz w:val="24"/>
          <w:szCs w:val="24"/>
          <w:u w:val="single"/>
          <w:lang w:eastAsia="ru-RU"/>
          <w:rPrChange w:id="1872" w:author="Даша" w:date="2018-07-11T14:53:00Z">
            <w:rPr>
              <w:rFonts w:ascii="Times New Roman" w:eastAsia="Times New Roman" w:hAnsi="Times New Roman" w:cs="Times New Roman"/>
              <w:b/>
              <w:bCs/>
              <w:color w:val="0000FF"/>
              <w:sz w:val="24"/>
              <w:szCs w:val="24"/>
              <w:u w:val="single"/>
              <w:lang w:eastAsia="ru-RU"/>
            </w:rPr>
          </w:rPrChange>
        </w:rPr>
        <w:fldChar w:fldCharType="end"/>
      </w:r>
    </w:p>
    <w:p w14:paraId="2767C10C" w14:textId="2ABE4F09" w:rsidR="002E7403" w:rsidRPr="00A62953" w:rsidRDefault="002E7403">
      <w:pPr>
        <w:spacing w:after="0" w:line="240" w:lineRule="auto"/>
        <w:rPr>
          <w:rFonts w:eastAsia="Times New Roman" w:cstheme="minorHAnsi"/>
          <w:sz w:val="24"/>
          <w:szCs w:val="24"/>
          <w:lang w:eastAsia="ru-RU"/>
          <w:rPrChange w:id="1873" w:author="Даша" w:date="2018-07-11T14:53:00Z">
            <w:rPr>
              <w:rFonts w:ascii="Times New Roman" w:eastAsia="Times New Roman" w:hAnsi="Times New Roman" w:cs="Times New Roman"/>
              <w:sz w:val="24"/>
              <w:szCs w:val="24"/>
              <w:lang w:eastAsia="ru-RU"/>
            </w:rPr>
          </w:rPrChange>
        </w:rPr>
      </w:pPr>
      <w:proofErr w:type="spellStart"/>
      <w:r w:rsidRPr="00A62953">
        <w:rPr>
          <w:rFonts w:eastAsia="Times New Roman" w:cstheme="minorHAnsi"/>
          <w:sz w:val="24"/>
          <w:szCs w:val="24"/>
          <w:lang w:eastAsia="ru-RU"/>
          <w:rPrChange w:id="1874" w:author="Даша" w:date="2018-07-11T14:53:00Z">
            <w:rPr>
              <w:rFonts w:ascii="Times New Roman" w:eastAsia="Times New Roman" w:hAnsi="Times New Roman" w:cs="Times New Roman"/>
              <w:sz w:val="24"/>
              <w:szCs w:val="24"/>
              <w:lang w:eastAsia="ru-RU"/>
            </w:rPr>
          </w:rPrChange>
        </w:rPr>
        <w:t>Xapo</w:t>
      </w:r>
      <w:proofErr w:type="spellEnd"/>
      <w:r w:rsidRPr="00A62953">
        <w:rPr>
          <w:rFonts w:eastAsia="Times New Roman" w:cstheme="minorHAnsi"/>
          <w:sz w:val="24"/>
          <w:szCs w:val="24"/>
          <w:lang w:eastAsia="ru-RU"/>
          <w:rPrChange w:id="1875" w:author="Даша" w:date="2018-07-11T14:53:00Z">
            <w:rPr>
              <w:rFonts w:ascii="Times New Roman" w:eastAsia="Times New Roman" w:hAnsi="Times New Roman" w:cs="Times New Roman"/>
              <w:sz w:val="24"/>
              <w:szCs w:val="24"/>
              <w:lang w:eastAsia="ru-RU"/>
            </w:rPr>
          </w:rPrChange>
        </w:rPr>
        <w:t xml:space="preserve"> предоставляет своим пользователям довольно удобный кошелек для повседневных операций, а также </w:t>
      </w:r>
      <w:del w:id="1876" w:author="Даша" w:date="2018-07-11T14:25:00Z">
        <w:r w:rsidRPr="00A62953" w:rsidDel="00BF5E75">
          <w:rPr>
            <w:rFonts w:eastAsia="Times New Roman" w:cstheme="minorHAnsi"/>
            <w:sz w:val="24"/>
            <w:szCs w:val="24"/>
            <w:lang w:eastAsia="ru-RU"/>
            <w:rPrChange w:id="1877" w:author="Даша" w:date="2018-07-11T14:53:00Z">
              <w:rPr>
                <w:rFonts w:ascii="Times New Roman" w:eastAsia="Times New Roman" w:hAnsi="Times New Roman" w:cs="Times New Roman"/>
                <w:sz w:val="24"/>
                <w:szCs w:val="24"/>
                <w:lang w:eastAsia="ru-RU"/>
              </w:rPr>
            </w:rPrChange>
          </w:rPr>
          <w:delText xml:space="preserve">Хранилище </w:delText>
        </w:r>
      </w:del>
      <w:ins w:id="1878" w:author="Даша" w:date="2018-07-11T14:25:00Z">
        <w:r w:rsidR="00BF5E75" w:rsidRPr="00A62953">
          <w:rPr>
            <w:rFonts w:eastAsia="Times New Roman" w:cstheme="minorHAnsi"/>
            <w:sz w:val="24"/>
            <w:szCs w:val="24"/>
            <w:lang w:eastAsia="ru-RU"/>
            <w:rPrChange w:id="1879" w:author="Даша" w:date="2018-07-11T14:53:00Z">
              <w:rPr>
                <w:rFonts w:ascii="Times New Roman" w:eastAsia="Times New Roman" w:hAnsi="Times New Roman" w:cs="Times New Roman"/>
                <w:sz w:val="24"/>
                <w:szCs w:val="24"/>
                <w:lang w:eastAsia="ru-RU"/>
              </w:rPr>
            </w:rPrChange>
          </w:rPr>
          <w:t xml:space="preserve">хранилище </w:t>
        </w:r>
      </w:ins>
      <w:r w:rsidRPr="00A62953">
        <w:rPr>
          <w:rFonts w:eastAsia="Times New Roman" w:cstheme="minorHAnsi"/>
          <w:sz w:val="24"/>
          <w:szCs w:val="24"/>
          <w:lang w:eastAsia="ru-RU"/>
          <w:rPrChange w:id="1880" w:author="Даша" w:date="2018-07-11T14:53:00Z">
            <w:rPr>
              <w:rFonts w:ascii="Times New Roman" w:eastAsia="Times New Roman" w:hAnsi="Times New Roman" w:cs="Times New Roman"/>
              <w:sz w:val="24"/>
              <w:szCs w:val="24"/>
              <w:lang w:eastAsia="ru-RU"/>
            </w:rPr>
          </w:rPrChange>
        </w:rPr>
        <w:t>(</w:t>
      </w:r>
      <w:proofErr w:type="spellStart"/>
      <w:r w:rsidRPr="00A62953">
        <w:rPr>
          <w:rFonts w:eastAsia="Times New Roman" w:cstheme="minorHAnsi"/>
          <w:sz w:val="24"/>
          <w:szCs w:val="24"/>
          <w:lang w:eastAsia="ru-RU"/>
          <w:rPrChange w:id="1881" w:author="Даша" w:date="2018-07-11T14:53:00Z">
            <w:rPr>
              <w:rFonts w:ascii="Times New Roman" w:eastAsia="Times New Roman" w:hAnsi="Times New Roman" w:cs="Times New Roman"/>
              <w:sz w:val="24"/>
              <w:szCs w:val="24"/>
              <w:lang w:eastAsia="ru-RU"/>
            </w:rPr>
          </w:rPrChange>
        </w:rPr>
        <w:t>Vault</w:t>
      </w:r>
      <w:proofErr w:type="spellEnd"/>
      <w:r w:rsidRPr="00A62953">
        <w:rPr>
          <w:rFonts w:eastAsia="Times New Roman" w:cstheme="minorHAnsi"/>
          <w:sz w:val="24"/>
          <w:szCs w:val="24"/>
          <w:lang w:eastAsia="ru-RU"/>
          <w:rPrChange w:id="1882" w:author="Даша" w:date="2018-07-11T14:53:00Z">
            <w:rPr>
              <w:rFonts w:ascii="Times New Roman" w:eastAsia="Times New Roman" w:hAnsi="Times New Roman" w:cs="Times New Roman"/>
              <w:sz w:val="24"/>
              <w:szCs w:val="24"/>
              <w:lang w:eastAsia="ru-RU"/>
            </w:rPr>
          </w:rPrChange>
        </w:rPr>
        <w:t xml:space="preserve">, холодный биткоин кошелек), предназначенное для долгосрочного безопасного хранения криптовалюты биткоин. Существуют мобильные версии данного кошелька для </w:t>
      </w:r>
      <w:proofErr w:type="spellStart"/>
      <w:r w:rsidRPr="00A62953">
        <w:rPr>
          <w:rFonts w:eastAsia="Times New Roman" w:cstheme="minorHAnsi"/>
          <w:sz w:val="24"/>
          <w:szCs w:val="24"/>
          <w:lang w:eastAsia="ru-RU"/>
          <w:rPrChange w:id="1883" w:author="Даша" w:date="2018-07-11T14:53:00Z">
            <w:rPr>
              <w:rFonts w:ascii="Times New Roman" w:eastAsia="Times New Roman" w:hAnsi="Times New Roman" w:cs="Times New Roman"/>
              <w:sz w:val="24"/>
              <w:szCs w:val="24"/>
              <w:lang w:eastAsia="ru-RU"/>
            </w:rPr>
          </w:rPrChange>
        </w:rPr>
        <w:t>Android</w:t>
      </w:r>
      <w:proofErr w:type="spellEnd"/>
      <w:r w:rsidR="00010A73">
        <w:rPr>
          <w:rFonts w:eastAsia="Times New Roman" w:cstheme="minorHAnsi"/>
          <w:sz w:val="24"/>
          <w:szCs w:val="24"/>
          <w:lang w:eastAsia="ru-RU"/>
        </w:rPr>
        <w:t xml:space="preserve"> и</w:t>
      </w:r>
      <w:r w:rsidRPr="00A62953">
        <w:rPr>
          <w:rFonts w:eastAsia="Times New Roman" w:cstheme="minorHAnsi"/>
          <w:sz w:val="24"/>
          <w:szCs w:val="24"/>
          <w:lang w:eastAsia="ru-RU"/>
          <w:rPrChange w:id="1884"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1885" w:author="Даша" w:date="2018-07-11T14:53:00Z">
            <w:rPr>
              <w:rFonts w:ascii="Times New Roman" w:eastAsia="Times New Roman" w:hAnsi="Times New Roman" w:cs="Times New Roman"/>
              <w:sz w:val="24"/>
              <w:szCs w:val="24"/>
              <w:lang w:eastAsia="ru-RU"/>
            </w:rPr>
          </w:rPrChange>
        </w:rPr>
        <w:t>iOS</w:t>
      </w:r>
      <w:proofErr w:type="spellEnd"/>
      <w:r w:rsidRPr="00A62953">
        <w:rPr>
          <w:rFonts w:eastAsia="Times New Roman" w:cstheme="minorHAnsi"/>
          <w:sz w:val="24"/>
          <w:szCs w:val="24"/>
          <w:lang w:eastAsia="ru-RU"/>
          <w:rPrChange w:id="1886" w:author="Даша" w:date="2018-07-11T14:53:00Z">
            <w:rPr>
              <w:rFonts w:ascii="Times New Roman" w:eastAsia="Times New Roman" w:hAnsi="Times New Roman" w:cs="Times New Roman"/>
              <w:sz w:val="24"/>
              <w:szCs w:val="24"/>
              <w:lang w:eastAsia="ru-RU"/>
            </w:rPr>
          </w:rPrChange>
        </w:rPr>
        <w:t xml:space="preserve">. Кроме </w:t>
      </w:r>
      <w:del w:id="1887" w:author="Даша" w:date="2018-07-11T15:59:00Z">
        <w:r w:rsidRPr="00A62953" w:rsidDel="0034326F">
          <w:rPr>
            <w:rFonts w:eastAsia="Times New Roman" w:cstheme="minorHAnsi"/>
            <w:sz w:val="24"/>
            <w:szCs w:val="24"/>
            <w:lang w:eastAsia="ru-RU"/>
            <w:rPrChange w:id="1888" w:author="Даша" w:date="2018-07-11T14:53:00Z">
              <w:rPr>
                <w:rFonts w:ascii="Times New Roman" w:eastAsia="Times New Roman" w:hAnsi="Times New Roman" w:cs="Times New Roman"/>
                <w:sz w:val="24"/>
                <w:szCs w:val="24"/>
                <w:lang w:eastAsia="ru-RU"/>
              </w:rPr>
            </w:rPrChange>
          </w:rPr>
          <w:delText>э</w:delText>
        </w:r>
      </w:del>
      <w:r w:rsidRPr="00A62953">
        <w:rPr>
          <w:rFonts w:eastAsia="Times New Roman" w:cstheme="minorHAnsi"/>
          <w:sz w:val="24"/>
          <w:szCs w:val="24"/>
          <w:lang w:eastAsia="ru-RU"/>
          <w:rPrChange w:id="1889" w:author="Даша" w:date="2018-07-11T14:53:00Z">
            <w:rPr>
              <w:rFonts w:ascii="Times New Roman" w:eastAsia="Times New Roman" w:hAnsi="Times New Roman" w:cs="Times New Roman"/>
              <w:sz w:val="24"/>
              <w:szCs w:val="24"/>
              <w:lang w:eastAsia="ru-RU"/>
            </w:rPr>
          </w:rPrChange>
        </w:rPr>
        <w:t xml:space="preserve">того, каждый из пользователей имеет возможность заказать дебетовую карту </w:t>
      </w:r>
      <w:proofErr w:type="spellStart"/>
      <w:r w:rsidRPr="00A62953">
        <w:rPr>
          <w:rFonts w:eastAsia="Times New Roman" w:cstheme="minorHAnsi"/>
          <w:sz w:val="24"/>
          <w:szCs w:val="24"/>
          <w:lang w:eastAsia="ru-RU"/>
          <w:rPrChange w:id="1890" w:author="Даша" w:date="2018-07-11T14:53:00Z">
            <w:rPr>
              <w:rFonts w:ascii="Times New Roman" w:eastAsia="Times New Roman" w:hAnsi="Times New Roman" w:cs="Times New Roman"/>
              <w:sz w:val="24"/>
              <w:szCs w:val="24"/>
              <w:lang w:eastAsia="ru-RU"/>
            </w:rPr>
          </w:rPrChange>
        </w:rPr>
        <w:t>Xapo</w:t>
      </w:r>
      <w:proofErr w:type="spellEnd"/>
      <w:r w:rsidRPr="00A62953">
        <w:rPr>
          <w:rFonts w:eastAsia="Times New Roman" w:cstheme="minorHAnsi"/>
          <w:sz w:val="24"/>
          <w:szCs w:val="24"/>
          <w:lang w:eastAsia="ru-RU"/>
          <w:rPrChange w:id="1891" w:author="Даша" w:date="2018-07-11T14:53:00Z">
            <w:rPr>
              <w:rFonts w:ascii="Times New Roman" w:eastAsia="Times New Roman" w:hAnsi="Times New Roman" w:cs="Times New Roman"/>
              <w:sz w:val="24"/>
              <w:szCs w:val="24"/>
              <w:lang w:eastAsia="ru-RU"/>
            </w:rPr>
          </w:rPrChange>
        </w:rPr>
        <w:t xml:space="preserve"> для покупок в онлайн-магазинах или снятия </w:t>
      </w:r>
      <w:del w:id="1892" w:author="Даша" w:date="2018-07-11T15:59:00Z">
        <w:r w:rsidRPr="00A62953" w:rsidDel="0034326F">
          <w:rPr>
            <w:rFonts w:eastAsia="Times New Roman" w:cstheme="minorHAnsi"/>
            <w:sz w:val="24"/>
            <w:szCs w:val="24"/>
            <w:lang w:eastAsia="ru-RU"/>
            <w:rPrChange w:id="1893" w:author="Даша" w:date="2018-07-11T14:53:00Z">
              <w:rPr>
                <w:rFonts w:ascii="Times New Roman" w:eastAsia="Times New Roman" w:hAnsi="Times New Roman" w:cs="Times New Roman"/>
                <w:sz w:val="24"/>
                <w:szCs w:val="24"/>
                <w:lang w:eastAsia="ru-RU"/>
              </w:rPr>
            </w:rPrChange>
          </w:rPr>
          <w:delText xml:space="preserve">наличности </w:delText>
        </w:r>
      </w:del>
      <w:ins w:id="1894" w:author="Даша" w:date="2018-07-11T15:59:00Z">
        <w:r w:rsidR="0034326F" w:rsidRPr="00A62953">
          <w:rPr>
            <w:rFonts w:eastAsia="Times New Roman" w:cstheme="minorHAnsi"/>
            <w:sz w:val="24"/>
            <w:szCs w:val="24"/>
            <w:lang w:eastAsia="ru-RU"/>
            <w:rPrChange w:id="1895" w:author="Даша" w:date="2018-07-11T14:53:00Z">
              <w:rPr>
                <w:rFonts w:ascii="Times New Roman" w:eastAsia="Times New Roman" w:hAnsi="Times New Roman" w:cs="Times New Roman"/>
                <w:sz w:val="24"/>
                <w:szCs w:val="24"/>
                <w:lang w:eastAsia="ru-RU"/>
              </w:rPr>
            </w:rPrChange>
          </w:rPr>
          <w:t>наличн</w:t>
        </w:r>
        <w:r w:rsidR="0034326F">
          <w:rPr>
            <w:rFonts w:eastAsia="Times New Roman" w:cstheme="minorHAnsi"/>
            <w:sz w:val="24"/>
            <w:szCs w:val="24"/>
            <w:lang w:eastAsia="ru-RU"/>
          </w:rPr>
          <w:t>ых</w:t>
        </w:r>
        <w:r w:rsidR="0034326F" w:rsidRPr="00A62953">
          <w:rPr>
            <w:rFonts w:eastAsia="Times New Roman" w:cstheme="minorHAnsi"/>
            <w:sz w:val="24"/>
            <w:szCs w:val="24"/>
            <w:lang w:eastAsia="ru-RU"/>
            <w:rPrChange w:id="1896" w:author="Даша" w:date="2018-07-11T14:53:00Z">
              <w:rPr>
                <w:rFonts w:ascii="Times New Roman" w:eastAsia="Times New Roman" w:hAnsi="Times New Roman" w:cs="Times New Roman"/>
                <w:sz w:val="24"/>
                <w:szCs w:val="24"/>
                <w:lang w:eastAsia="ru-RU"/>
              </w:rPr>
            </w:rPrChange>
          </w:rPr>
          <w:t xml:space="preserve"> </w:t>
        </w:r>
      </w:ins>
      <w:r w:rsidRPr="00A62953">
        <w:rPr>
          <w:rFonts w:eastAsia="Times New Roman" w:cstheme="minorHAnsi"/>
          <w:sz w:val="24"/>
          <w:szCs w:val="24"/>
          <w:lang w:eastAsia="ru-RU"/>
          <w:rPrChange w:id="1897" w:author="Даша" w:date="2018-07-11T14:53:00Z">
            <w:rPr>
              <w:rFonts w:ascii="Times New Roman" w:eastAsia="Times New Roman" w:hAnsi="Times New Roman" w:cs="Times New Roman"/>
              <w:sz w:val="24"/>
              <w:szCs w:val="24"/>
              <w:lang w:eastAsia="ru-RU"/>
            </w:rPr>
          </w:rPrChange>
        </w:rPr>
        <w:t>в банкоматах по всему миру.</w:t>
      </w:r>
    </w:p>
    <w:p w14:paraId="5265C213" w14:textId="77777777" w:rsidR="00BF5E75" w:rsidRPr="002F28C8" w:rsidRDefault="00BF5E75">
      <w:pPr>
        <w:spacing w:after="0" w:line="240" w:lineRule="auto"/>
        <w:rPr>
          <w:ins w:id="1898" w:author="Даша" w:date="2018-07-11T14:25:00Z"/>
          <w:rFonts w:cstheme="minorHAnsi"/>
        </w:rPr>
      </w:pPr>
    </w:p>
    <w:p w14:paraId="24D32F24" w14:textId="77777777" w:rsidR="002E7403" w:rsidRPr="00A62953" w:rsidDel="00BF5E75" w:rsidRDefault="00CC04ED">
      <w:pPr>
        <w:spacing w:after="0" w:line="240" w:lineRule="auto"/>
        <w:rPr>
          <w:del w:id="1899" w:author="Даша" w:date="2018-07-11T14:25:00Z"/>
          <w:rFonts w:eastAsia="Times New Roman" w:cstheme="minorHAnsi"/>
          <w:sz w:val="24"/>
          <w:szCs w:val="24"/>
          <w:lang w:eastAsia="ru-RU"/>
          <w:rPrChange w:id="1900" w:author="Даша" w:date="2018-07-11T14:53:00Z">
            <w:rPr>
              <w:del w:id="1901" w:author="Даша" w:date="2018-07-11T14:25:00Z"/>
              <w:rFonts w:ascii="Times New Roman" w:eastAsia="Times New Roman" w:hAnsi="Times New Roman" w:cs="Times New Roman"/>
              <w:sz w:val="24"/>
              <w:szCs w:val="24"/>
              <w:lang w:eastAsia="ru-RU"/>
            </w:rPr>
          </w:rPrChange>
        </w:rPr>
        <w:pPrChange w:id="1902" w:author="Даша" w:date="2018-07-10T15:14:00Z">
          <w:pPr>
            <w:spacing w:after="0" w:line="240" w:lineRule="auto"/>
            <w:jc w:val="right"/>
          </w:pPr>
        </w:pPrChange>
      </w:pPr>
      <w:del w:id="1903" w:author="Даша" w:date="2018-07-11T14:25:00Z">
        <w:r w:rsidRPr="00A62953" w:rsidDel="00BF5E75">
          <w:rPr>
            <w:rFonts w:cstheme="minorHAnsi"/>
          </w:rPr>
          <w:fldChar w:fldCharType="begin"/>
        </w:r>
        <w:r w:rsidRPr="00A62953" w:rsidDel="00BF5E75">
          <w:rPr>
            <w:rFonts w:cstheme="minorHAnsi"/>
            <w:rPrChange w:id="1904" w:author="Даша" w:date="2018-07-11T14:53:00Z">
              <w:rPr/>
            </w:rPrChange>
          </w:rPr>
          <w:delInstrText xml:space="preserve"> HYPERLINK "javascript:;" </w:delInstrText>
        </w:r>
        <w:r w:rsidRPr="00A62953" w:rsidDel="00BF5E75">
          <w:rPr>
            <w:rFonts w:cstheme="minorHAnsi"/>
            <w:rPrChange w:id="1905"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separate"/>
        </w:r>
        <w:r w:rsidR="002E7403" w:rsidRPr="00A62953" w:rsidDel="00BF5E75">
          <w:rPr>
            <w:rFonts w:eastAsia="Times New Roman" w:cstheme="minorHAnsi"/>
            <w:color w:val="777777"/>
            <w:sz w:val="24"/>
            <w:szCs w:val="24"/>
            <w:u w:val="single"/>
            <w:bdr w:val="none" w:sz="0" w:space="0" w:color="auto" w:frame="1"/>
            <w:lang w:eastAsia="ru-RU"/>
            <w:rPrChange w:id="1906"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delText>Спрятать</w:delText>
        </w:r>
        <w:r w:rsidRPr="00A62953" w:rsidDel="00BF5E75">
          <w:rPr>
            <w:rFonts w:eastAsia="Times New Roman" w:cstheme="minorHAnsi"/>
            <w:color w:val="777777"/>
            <w:sz w:val="24"/>
            <w:szCs w:val="24"/>
            <w:u w:val="single"/>
            <w:bdr w:val="none" w:sz="0" w:space="0" w:color="auto" w:frame="1"/>
            <w:lang w:eastAsia="ru-RU"/>
            <w:rPrChange w:id="1907"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end"/>
        </w:r>
      </w:del>
    </w:p>
    <w:p w14:paraId="54C4428E" w14:textId="77777777" w:rsidR="002E7403" w:rsidRPr="00A62953" w:rsidRDefault="00667E6D">
      <w:pPr>
        <w:spacing w:after="0" w:line="240" w:lineRule="auto"/>
        <w:rPr>
          <w:rFonts w:eastAsia="Times New Roman" w:cstheme="minorHAnsi"/>
          <w:sz w:val="24"/>
          <w:szCs w:val="24"/>
          <w:lang w:eastAsia="ru-RU"/>
          <w:rPrChange w:id="1908" w:author="Даша" w:date="2018-07-11T14:53:00Z">
            <w:rPr>
              <w:rFonts w:ascii="Times New Roman" w:eastAsia="Times New Roman" w:hAnsi="Times New Roman" w:cs="Times New Roman"/>
              <w:sz w:val="24"/>
              <w:szCs w:val="24"/>
              <w:lang w:eastAsia="ru-RU"/>
            </w:rPr>
          </w:rPrChange>
        </w:rPr>
      </w:pPr>
      <w:r w:rsidRPr="00A62953">
        <w:rPr>
          <w:rFonts w:cstheme="minorHAnsi"/>
        </w:rPr>
        <w:fldChar w:fldCharType="begin"/>
      </w:r>
      <w:r w:rsidRPr="00A62953">
        <w:rPr>
          <w:rFonts w:cstheme="minorHAnsi"/>
          <w:rPrChange w:id="1909" w:author="Даша" w:date="2018-07-11T14:53:00Z">
            <w:rPr/>
          </w:rPrChange>
        </w:rPr>
        <w:instrText xml:space="preserve"> HYPERLINK "http://www.ledgerwallet.com" \t "_blank" </w:instrText>
      </w:r>
      <w:r w:rsidRPr="00A62953">
        <w:rPr>
          <w:rFonts w:cstheme="minorHAnsi"/>
          <w:rPrChange w:id="1910"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2E7403" w:rsidRPr="00A62953">
        <w:rPr>
          <w:rFonts w:eastAsia="Times New Roman" w:cstheme="minorHAnsi"/>
          <w:b/>
          <w:bCs/>
          <w:color w:val="0000FF"/>
          <w:sz w:val="24"/>
          <w:szCs w:val="24"/>
          <w:u w:val="single"/>
          <w:lang w:eastAsia="ru-RU"/>
          <w:rPrChange w:id="1911" w:author="Даша" w:date="2018-07-11T14:53:00Z">
            <w:rPr>
              <w:rFonts w:ascii="Times New Roman" w:eastAsia="Times New Roman" w:hAnsi="Times New Roman" w:cs="Times New Roman"/>
              <w:b/>
              <w:bCs/>
              <w:color w:val="0000FF"/>
              <w:sz w:val="24"/>
              <w:szCs w:val="24"/>
              <w:u w:val="single"/>
              <w:lang w:eastAsia="ru-RU"/>
            </w:rPr>
          </w:rPrChange>
        </w:rPr>
        <w:t>Ledger</w:t>
      </w:r>
      <w:proofErr w:type="spellEnd"/>
      <w:r w:rsidR="002E7403" w:rsidRPr="00A62953">
        <w:rPr>
          <w:rFonts w:eastAsia="Times New Roman" w:cstheme="minorHAnsi"/>
          <w:b/>
          <w:bCs/>
          <w:color w:val="0000FF"/>
          <w:sz w:val="24"/>
          <w:szCs w:val="24"/>
          <w:u w:val="single"/>
          <w:lang w:eastAsia="ru-RU"/>
          <w:rPrChange w:id="1912" w:author="Даша" w:date="2018-07-11T14:53:00Z">
            <w:rPr>
              <w:rFonts w:ascii="Times New Roman" w:eastAsia="Times New Roman" w:hAnsi="Times New Roman" w:cs="Times New Roman"/>
              <w:b/>
              <w:bCs/>
              <w:color w:val="0000FF"/>
              <w:sz w:val="24"/>
              <w:szCs w:val="24"/>
              <w:u w:val="single"/>
              <w:lang w:eastAsia="ru-RU"/>
            </w:rPr>
          </w:rPrChange>
        </w:rPr>
        <w:t xml:space="preserve"> </w:t>
      </w:r>
      <w:proofErr w:type="spellStart"/>
      <w:r w:rsidR="002E7403" w:rsidRPr="00A62953">
        <w:rPr>
          <w:rFonts w:eastAsia="Times New Roman" w:cstheme="minorHAnsi"/>
          <w:b/>
          <w:bCs/>
          <w:color w:val="0000FF"/>
          <w:sz w:val="24"/>
          <w:szCs w:val="24"/>
          <w:u w:val="single"/>
          <w:lang w:eastAsia="ru-RU"/>
          <w:rPrChange w:id="1913" w:author="Даша" w:date="2018-07-11T14:53:00Z">
            <w:rPr>
              <w:rFonts w:ascii="Times New Roman" w:eastAsia="Times New Roman" w:hAnsi="Times New Roman" w:cs="Times New Roman"/>
              <w:b/>
              <w:bCs/>
              <w:color w:val="0000FF"/>
              <w:sz w:val="24"/>
              <w:szCs w:val="24"/>
              <w:u w:val="single"/>
              <w:lang w:eastAsia="ru-RU"/>
            </w:rPr>
          </w:rPrChange>
        </w:rPr>
        <w:t>Nano</w:t>
      </w:r>
      <w:proofErr w:type="spellEnd"/>
      <w:r w:rsidR="002E7403" w:rsidRPr="00A62953">
        <w:rPr>
          <w:rFonts w:eastAsia="Times New Roman" w:cstheme="minorHAnsi"/>
          <w:b/>
          <w:bCs/>
          <w:color w:val="0000FF"/>
          <w:sz w:val="24"/>
          <w:szCs w:val="24"/>
          <w:u w:val="single"/>
          <w:lang w:eastAsia="ru-RU"/>
          <w:rPrChange w:id="1914" w:author="Даша" w:date="2018-07-11T14:53:00Z">
            <w:rPr>
              <w:rFonts w:ascii="Times New Roman" w:eastAsia="Times New Roman" w:hAnsi="Times New Roman" w:cs="Times New Roman"/>
              <w:b/>
              <w:bCs/>
              <w:color w:val="0000FF"/>
              <w:sz w:val="24"/>
              <w:szCs w:val="24"/>
              <w:u w:val="single"/>
              <w:lang w:eastAsia="ru-RU"/>
            </w:rPr>
          </w:rPrChange>
        </w:rPr>
        <w:t xml:space="preserve"> S</w:t>
      </w:r>
      <w:r w:rsidRPr="00A62953">
        <w:rPr>
          <w:rFonts w:eastAsia="Times New Roman" w:cstheme="minorHAnsi"/>
          <w:b/>
          <w:bCs/>
          <w:color w:val="0000FF"/>
          <w:sz w:val="24"/>
          <w:szCs w:val="24"/>
          <w:u w:val="single"/>
          <w:lang w:eastAsia="ru-RU"/>
          <w:rPrChange w:id="1915" w:author="Даша" w:date="2018-07-11T14:53:00Z">
            <w:rPr>
              <w:rFonts w:ascii="Times New Roman" w:eastAsia="Times New Roman" w:hAnsi="Times New Roman" w:cs="Times New Roman"/>
              <w:b/>
              <w:bCs/>
              <w:color w:val="0000FF"/>
              <w:sz w:val="24"/>
              <w:szCs w:val="24"/>
              <w:u w:val="single"/>
              <w:lang w:eastAsia="ru-RU"/>
            </w:rPr>
          </w:rPrChange>
        </w:rPr>
        <w:fldChar w:fldCharType="end"/>
      </w:r>
    </w:p>
    <w:p w14:paraId="083A308F" w14:textId="779D456F" w:rsidR="002E7403" w:rsidRPr="00A62953" w:rsidRDefault="002E7403">
      <w:pPr>
        <w:spacing w:after="0" w:line="240" w:lineRule="auto"/>
        <w:rPr>
          <w:rFonts w:eastAsia="Times New Roman" w:cstheme="minorHAnsi"/>
          <w:sz w:val="24"/>
          <w:szCs w:val="24"/>
          <w:lang w:eastAsia="ru-RU"/>
          <w:rPrChange w:id="1916"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1917" w:author="Даша" w:date="2018-07-11T14:53:00Z">
            <w:rPr>
              <w:rFonts w:ascii="Times New Roman" w:eastAsia="Times New Roman" w:hAnsi="Times New Roman" w:cs="Times New Roman"/>
              <w:sz w:val="24"/>
              <w:szCs w:val="24"/>
              <w:lang w:eastAsia="ru-RU"/>
            </w:rPr>
          </w:rPrChange>
        </w:rPr>
        <w:t xml:space="preserve">Один из кошельков, который поддерживает не только биткоин, но и </w:t>
      </w:r>
      <w:proofErr w:type="spellStart"/>
      <w:r w:rsidRPr="00A62953">
        <w:rPr>
          <w:rFonts w:eastAsia="Times New Roman" w:cstheme="minorHAnsi"/>
          <w:sz w:val="24"/>
          <w:szCs w:val="24"/>
          <w:lang w:eastAsia="ru-RU"/>
          <w:rPrChange w:id="1918" w:author="Даша" w:date="2018-07-11T14:53:00Z">
            <w:rPr>
              <w:rFonts w:ascii="Times New Roman" w:eastAsia="Times New Roman" w:hAnsi="Times New Roman" w:cs="Times New Roman"/>
              <w:sz w:val="24"/>
              <w:szCs w:val="24"/>
              <w:lang w:eastAsia="ru-RU"/>
            </w:rPr>
          </w:rPrChange>
        </w:rPr>
        <w:t>Ethereum</w:t>
      </w:r>
      <w:proofErr w:type="spellEnd"/>
      <w:r w:rsidRPr="00A62953">
        <w:rPr>
          <w:rFonts w:eastAsia="Times New Roman" w:cstheme="minorHAnsi"/>
          <w:sz w:val="24"/>
          <w:szCs w:val="24"/>
          <w:lang w:eastAsia="ru-RU"/>
          <w:rPrChange w:id="1919" w:author="Даша" w:date="2018-07-11T14:53:00Z">
            <w:rPr>
              <w:rFonts w:ascii="Times New Roman" w:eastAsia="Times New Roman" w:hAnsi="Times New Roman" w:cs="Times New Roman"/>
              <w:sz w:val="24"/>
              <w:szCs w:val="24"/>
              <w:lang w:eastAsia="ru-RU"/>
            </w:rPr>
          </w:rPrChange>
        </w:rPr>
        <w:t xml:space="preserve">. Важным элементом позиционирования продуктов </w:t>
      </w:r>
      <w:proofErr w:type="spellStart"/>
      <w:r w:rsidRPr="00A62953">
        <w:rPr>
          <w:rFonts w:eastAsia="Times New Roman" w:cstheme="minorHAnsi"/>
          <w:sz w:val="24"/>
          <w:szCs w:val="24"/>
          <w:lang w:eastAsia="ru-RU"/>
          <w:rPrChange w:id="1920" w:author="Даша" w:date="2018-07-11T14:53:00Z">
            <w:rPr>
              <w:rFonts w:ascii="Times New Roman" w:eastAsia="Times New Roman" w:hAnsi="Times New Roman" w:cs="Times New Roman"/>
              <w:sz w:val="24"/>
              <w:szCs w:val="24"/>
              <w:lang w:eastAsia="ru-RU"/>
            </w:rPr>
          </w:rPrChange>
        </w:rPr>
        <w:t>Ledger</w:t>
      </w:r>
      <w:proofErr w:type="spellEnd"/>
      <w:r w:rsidRPr="00A62953">
        <w:rPr>
          <w:rFonts w:eastAsia="Times New Roman" w:cstheme="minorHAnsi"/>
          <w:sz w:val="24"/>
          <w:szCs w:val="24"/>
          <w:lang w:eastAsia="ru-RU"/>
          <w:rPrChange w:id="1921" w:author="Даша" w:date="2018-07-11T14:53:00Z">
            <w:rPr>
              <w:rFonts w:ascii="Times New Roman" w:eastAsia="Times New Roman" w:hAnsi="Times New Roman" w:cs="Times New Roman"/>
              <w:sz w:val="24"/>
              <w:szCs w:val="24"/>
              <w:lang w:eastAsia="ru-RU"/>
            </w:rPr>
          </w:rPrChange>
        </w:rPr>
        <w:t xml:space="preserve"> является защищенность от взлома. </w:t>
      </w:r>
      <w:r w:rsidR="00010A73">
        <w:rPr>
          <w:rFonts w:eastAsia="Times New Roman" w:cstheme="minorHAnsi"/>
          <w:sz w:val="24"/>
          <w:szCs w:val="24"/>
          <w:lang w:eastAsia="ru-RU"/>
        </w:rPr>
        <w:t>П</w:t>
      </w:r>
      <w:r w:rsidRPr="00A62953">
        <w:rPr>
          <w:rFonts w:eastAsia="Times New Roman" w:cstheme="minorHAnsi"/>
          <w:sz w:val="24"/>
          <w:szCs w:val="24"/>
          <w:lang w:eastAsia="ru-RU"/>
          <w:rPrChange w:id="1922" w:author="Даша" w:date="2018-07-11T14:53:00Z">
            <w:rPr>
              <w:rFonts w:ascii="Times New Roman" w:eastAsia="Times New Roman" w:hAnsi="Times New Roman" w:cs="Times New Roman"/>
              <w:sz w:val="24"/>
              <w:szCs w:val="24"/>
              <w:lang w:eastAsia="ru-RU"/>
            </w:rPr>
          </w:rPrChange>
        </w:rPr>
        <w:t xml:space="preserve">редыдущая версия кошелька заняла весной этого года первое место в рейтинге </w:t>
      </w:r>
      <w:proofErr w:type="spellStart"/>
      <w:r w:rsidRPr="00A62953">
        <w:rPr>
          <w:rFonts w:eastAsia="Times New Roman" w:cstheme="minorHAnsi"/>
          <w:sz w:val="24"/>
          <w:szCs w:val="24"/>
          <w:lang w:eastAsia="ru-RU"/>
          <w:rPrChange w:id="1923" w:author="Даша" w:date="2018-07-11T14:53:00Z">
            <w:rPr>
              <w:rFonts w:ascii="Times New Roman" w:eastAsia="Times New Roman" w:hAnsi="Times New Roman" w:cs="Times New Roman"/>
              <w:sz w:val="24"/>
              <w:szCs w:val="24"/>
              <w:lang w:eastAsia="ru-RU"/>
            </w:rPr>
          </w:rPrChange>
        </w:rPr>
        <w:t>Open</w:t>
      </w:r>
      <w:proofErr w:type="spellEnd"/>
      <w:r w:rsidRPr="00A62953">
        <w:rPr>
          <w:rFonts w:eastAsia="Times New Roman" w:cstheme="minorHAnsi"/>
          <w:sz w:val="24"/>
          <w:szCs w:val="24"/>
          <w:lang w:eastAsia="ru-RU"/>
          <w:rPrChange w:id="1924"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1925" w:author="Даша" w:date="2018-07-11T14:53:00Z">
            <w:rPr>
              <w:rFonts w:ascii="Times New Roman" w:eastAsia="Times New Roman" w:hAnsi="Times New Roman" w:cs="Times New Roman"/>
              <w:sz w:val="24"/>
              <w:szCs w:val="24"/>
              <w:lang w:eastAsia="ru-RU"/>
            </w:rPr>
          </w:rPrChange>
        </w:rPr>
        <w:t>Bitcoin</w:t>
      </w:r>
      <w:proofErr w:type="spellEnd"/>
      <w:r w:rsidRPr="00A62953">
        <w:rPr>
          <w:rFonts w:eastAsia="Times New Roman" w:cstheme="minorHAnsi"/>
          <w:sz w:val="24"/>
          <w:szCs w:val="24"/>
          <w:lang w:eastAsia="ru-RU"/>
          <w:rPrChange w:id="1926"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1927" w:author="Даша" w:date="2018-07-11T14:53:00Z">
            <w:rPr>
              <w:rFonts w:ascii="Times New Roman" w:eastAsia="Times New Roman" w:hAnsi="Times New Roman" w:cs="Times New Roman"/>
              <w:sz w:val="24"/>
              <w:szCs w:val="24"/>
              <w:lang w:eastAsia="ru-RU"/>
            </w:rPr>
          </w:rPrChange>
        </w:rPr>
        <w:t>Privacy</w:t>
      </w:r>
      <w:proofErr w:type="spellEnd"/>
      <w:r w:rsidRPr="00A62953">
        <w:rPr>
          <w:rFonts w:eastAsia="Times New Roman" w:cstheme="minorHAnsi"/>
          <w:sz w:val="24"/>
          <w:szCs w:val="24"/>
          <w:lang w:eastAsia="ru-RU"/>
          <w:rPrChange w:id="1928"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1929" w:author="Даша" w:date="2018-07-11T14:53:00Z">
            <w:rPr>
              <w:rFonts w:ascii="Times New Roman" w:eastAsia="Times New Roman" w:hAnsi="Times New Roman" w:cs="Times New Roman"/>
              <w:sz w:val="24"/>
              <w:szCs w:val="24"/>
              <w:lang w:eastAsia="ru-RU"/>
            </w:rPr>
          </w:rPrChange>
        </w:rPr>
        <w:t>Project</w:t>
      </w:r>
      <w:proofErr w:type="spellEnd"/>
      <w:r w:rsidRPr="00A62953">
        <w:rPr>
          <w:rFonts w:eastAsia="Times New Roman" w:cstheme="minorHAnsi"/>
          <w:sz w:val="24"/>
          <w:szCs w:val="24"/>
          <w:lang w:eastAsia="ru-RU"/>
          <w:rPrChange w:id="1930" w:author="Даша" w:date="2018-07-11T14:53:00Z">
            <w:rPr>
              <w:rFonts w:ascii="Times New Roman" w:eastAsia="Times New Roman" w:hAnsi="Times New Roman" w:cs="Times New Roman"/>
              <w:sz w:val="24"/>
              <w:szCs w:val="24"/>
              <w:lang w:eastAsia="ru-RU"/>
            </w:rPr>
          </w:rPrChange>
        </w:rPr>
        <w:t xml:space="preserve">, хотя и набрала всего лишь 50 из 100 очков при оценивании. Новый </w:t>
      </w:r>
      <w:proofErr w:type="spellStart"/>
      <w:r w:rsidRPr="00A62953">
        <w:rPr>
          <w:rFonts w:eastAsia="Times New Roman" w:cstheme="minorHAnsi"/>
          <w:sz w:val="24"/>
          <w:szCs w:val="24"/>
          <w:lang w:eastAsia="ru-RU"/>
          <w:rPrChange w:id="1931" w:author="Даша" w:date="2018-07-11T14:53:00Z">
            <w:rPr>
              <w:rFonts w:ascii="Times New Roman" w:eastAsia="Times New Roman" w:hAnsi="Times New Roman" w:cs="Times New Roman"/>
              <w:sz w:val="24"/>
              <w:szCs w:val="24"/>
              <w:lang w:eastAsia="ru-RU"/>
            </w:rPr>
          </w:rPrChange>
        </w:rPr>
        <w:t>Ledger</w:t>
      </w:r>
      <w:proofErr w:type="spellEnd"/>
      <w:r w:rsidRPr="00A62953">
        <w:rPr>
          <w:rFonts w:eastAsia="Times New Roman" w:cstheme="minorHAnsi"/>
          <w:sz w:val="24"/>
          <w:szCs w:val="24"/>
          <w:lang w:eastAsia="ru-RU"/>
          <w:rPrChange w:id="1932"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1933" w:author="Даша" w:date="2018-07-11T14:53:00Z">
            <w:rPr>
              <w:rFonts w:ascii="Times New Roman" w:eastAsia="Times New Roman" w:hAnsi="Times New Roman" w:cs="Times New Roman"/>
              <w:sz w:val="24"/>
              <w:szCs w:val="24"/>
              <w:lang w:eastAsia="ru-RU"/>
            </w:rPr>
          </w:rPrChange>
        </w:rPr>
        <w:t>Nano</w:t>
      </w:r>
      <w:proofErr w:type="spellEnd"/>
      <w:r w:rsidRPr="00A62953">
        <w:rPr>
          <w:rFonts w:eastAsia="Times New Roman" w:cstheme="minorHAnsi"/>
          <w:sz w:val="24"/>
          <w:szCs w:val="24"/>
          <w:lang w:eastAsia="ru-RU"/>
          <w:rPrChange w:id="1934" w:author="Даша" w:date="2018-07-11T14:53:00Z">
            <w:rPr>
              <w:rFonts w:ascii="Times New Roman" w:eastAsia="Times New Roman" w:hAnsi="Times New Roman" w:cs="Times New Roman"/>
              <w:sz w:val="24"/>
              <w:szCs w:val="24"/>
              <w:lang w:eastAsia="ru-RU"/>
            </w:rPr>
          </w:rPrChange>
        </w:rPr>
        <w:t xml:space="preserve"> S оборудован дисплеем и кнопками для управления. Это позволяет воспользоваться дополнительным фактором аутентификации прямо с устройства, т.е. </w:t>
      </w:r>
      <w:del w:id="1935" w:author="Даша" w:date="2018-07-11T16:00:00Z">
        <w:r w:rsidRPr="00A62953" w:rsidDel="0034326F">
          <w:rPr>
            <w:rFonts w:eastAsia="Times New Roman" w:cstheme="minorHAnsi"/>
            <w:sz w:val="24"/>
            <w:szCs w:val="24"/>
            <w:lang w:eastAsia="ru-RU"/>
            <w:rPrChange w:id="1936" w:author="Даша" w:date="2018-07-11T14:53:00Z">
              <w:rPr>
                <w:rFonts w:ascii="Times New Roman" w:eastAsia="Times New Roman" w:hAnsi="Times New Roman" w:cs="Times New Roman"/>
                <w:sz w:val="24"/>
                <w:szCs w:val="24"/>
                <w:lang w:eastAsia="ru-RU"/>
              </w:rPr>
            </w:rPrChange>
          </w:rPr>
          <w:delText xml:space="preserve">позволяет </w:delText>
        </w:r>
      </w:del>
      <w:r w:rsidRPr="00A62953">
        <w:rPr>
          <w:rFonts w:eastAsia="Times New Roman" w:cstheme="minorHAnsi"/>
          <w:sz w:val="24"/>
          <w:szCs w:val="24"/>
          <w:lang w:eastAsia="ru-RU"/>
          <w:rPrChange w:id="1937" w:author="Даша" w:date="2018-07-11T14:53:00Z">
            <w:rPr>
              <w:rFonts w:ascii="Times New Roman" w:eastAsia="Times New Roman" w:hAnsi="Times New Roman" w:cs="Times New Roman"/>
              <w:sz w:val="24"/>
              <w:szCs w:val="24"/>
              <w:lang w:eastAsia="ru-RU"/>
            </w:rPr>
          </w:rPrChange>
        </w:rPr>
        <w:t xml:space="preserve">задавать и вводить данные безопасности, минуя компьютер и обеспечивая тем самым защиту от </w:t>
      </w:r>
      <w:proofErr w:type="spellStart"/>
      <w:r w:rsidRPr="00A62953">
        <w:rPr>
          <w:rFonts w:eastAsia="Times New Roman" w:cstheme="minorHAnsi"/>
          <w:sz w:val="24"/>
          <w:szCs w:val="24"/>
          <w:lang w:eastAsia="ru-RU"/>
          <w:rPrChange w:id="1938" w:author="Даша" w:date="2018-07-11T14:53:00Z">
            <w:rPr>
              <w:rFonts w:ascii="Times New Roman" w:eastAsia="Times New Roman" w:hAnsi="Times New Roman" w:cs="Times New Roman"/>
              <w:sz w:val="24"/>
              <w:szCs w:val="24"/>
              <w:lang w:eastAsia="ru-RU"/>
            </w:rPr>
          </w:rPrChange>
        </w:rPr>
        <w:t>фишинга</w:t>
      </w:r>
      <w:proofErr w:type="spellEnd"/>
      <w:r w:rsidRPr="00A62953">
        <w:rPr>
          <w:rFonts w:eastAsia="Times New Roman" w:cstheme="minorHAnsi"/>
          <w:sz w:val="24"/>
          <w:szCs w:val="24"/>
          <w:lang w:eastAsia="ru-RU"/>
          <w:rPrChange w:id="1939" w:author="Даша" w:date="2018-07-11T14:53:00Z">
            <w:rPr>
              <w:rFonts w:ascii="Times New Roman" w:eastAsia="Times New Roman" w:hAnsi="Times New Roman" w:cs="Times New Roman"/>
              <w:sz w:val="24"/>
              <w:szCs w:val="24"/>
              <w:lang w:eastAsia="ru-RU"/>
            </w:rPr>
          </w:rPrChange>
        </w:rPr>
        <w:t>. Это и стало главным усовершенствованием с точки зрения безопасности. Как утверждают разработчики, данные приложений аппаратного кошелька хранятся на защищенном элементе внутри устройства (модель: ST31H320). В то же время</w:t>
      </w:r>
      <w:del w:id="1940" w:author="Даша" w:date="2018-07-11T14:27:00Z">
        <w:r w:rsidRPr="00A62953" w:rsidDel="00BF5E75">
          <w:rPr>
            <w:rFonts w:eastAsia="Times New Roman" w:cstheme="minorHAnsi"/>
            <w:sz w:val="24"/>
            <w:szCs w:val="24"/>
            <w:lang w:eastAsia="ru-RU"/>
            <w:rPrChange w:id="1941"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1942" w:author="Даша" w:date="2018-07-11T14:53:00Z">
            <w:rPr>
              <w:rFonts w:ascii="Times New Roman" w:eastAsia="Times New Roman" w:hAnsi="Times New Roman" w:cs="Times New Roman"/>
              <w:sz w:val="24"/>
              <w:szCs w:val="24"/>
              <w:lang w:eastAsia="ru-RU"/>
            </w:rPr>
          </w:rPrChange>
        </w:rPr>
        <w:t xml:space="preserve"> значительная часть кода (в первую очередь софт для кошельков) находится в открытом доступе на </w:t>
      </w:r>
      <w:proofErr w:type="spellStart"/>
      <w:r w:rsidRPr="00A62953">
        <w:rPr>
          <w:rFonts w:eastAsia="Times New Roman" w:cstheme="minorHAnsi"/>
          <w:sz w:val="24"/>
          <w:szCs w:val="24"/>
          <w:lang w:eastAsia="ru-RU"/>
          <w:rPrChange w:id="1943" w:author="Даша" w:date="2018-07-11T14:53:00Z">
            <w:rPr>
              <w:rFonts w:ascii="Times New Roman" w:eastAsia="Times New Roman" w:hAnsi="Times New Roman" w:cs="Times New Roman"/>
              <w:sz w:val="24"/>
              <w:szCs w:val="24"/>
              <w:lang w:eastAsia="ru-RU"/>
            </w:rPr>
          </w:rPrChange>
        </w:rPr>
        <w:t>GitHub</w:t>
      </w:r>
      <w:proofErr w:type="spellEnd"/>
      <w:r w:rsidRPr="00A62953">
        <w:rPr>
          <w:rFonts w:eastAsia="Times New Roman" w:cstheme="minorHAnsi"/>
          <w:sz w:val="24"/>
          <w:szCs w:val="24"/>
          <w:lang w:eastAsia="ru-RU"/>
          <w:rPrChange w:id="1944" w:author="Даша" w:date="2018-07-11T14:53:00Z">
            <w:rPr>
              <w:rFonts w:ascii="Times New Roman" w:eastAsia="Times New Roman" w:hAnsi="Times New Roman" w:cs="Times New Roman"/>
              <w:sz w:val="24"/>
              <w:szCs w:val="24"/>
              <w:lang w:eastAsia="ru-RU"/>
            </w:rPr>
          </w:rPrChange>
        </w:rPr>
        <w:t>. Постепенно компания планирует открыть все больше информации о коде, оставив скрытыми только части с ПО партнеров, связанными с функционированием аппаратной части.</w:t>
      </w:r>
    </w:p>
    <w:p w14:paraId="3B6591CD" w14:textId="77777777" w:rsidR="00BF5E75" w:rsidRPr="002F28C8" w:rsidRDefault="00BF5E75">
      <w:pPr>
        <w:spacing w:after="0" w:line="240" w:lineRule="auto"/>
        <w:rPr>
          <w:ins w:id="1945" w:author="Даша" w:date="2018-07-11T14:27:00Z"/>
          <w:rFonts w:cstheme="minorHAnsi"/>
        </w:rPr>
      </w:pPr>
    </w:p>
    <w:p w14:paraId="4297339F" w14:textId="77777777" w:rsidR="002E7403" w:rsidRPr="00A62953" w:rsidDel="00BF5E75" w:rsidRDefault="00CC04ED">
      <w:pPr>
        <w:spacing w:after="0" w:line="240" w:lineRule="auto"/>
        <w:rPr>
          <w:del w:id="1946" w:author="Даша" w:date="2018-07-11T14:27:00Z"/>
          <w:rFonts w:eastAsia="Times New Roman" w:cstheme="minorHAnsi"/>
          <w:sz w:val="24"/>
          <w:szCs w:val="24"/>
          <w:lang w:eastAsia="ru-RU"/>
          <w:rPrChange w:id="1947" w:author="Даша" w:date="2018-07-11T14:53:00Z">
            <w:rPr>
              <w:del w:id="1948" w:author="Даша" w:date="2018-07-11T14:27:00Z"/>
              <w:rFonts w:ascii="Times New Roman" w:eastAsia="Times New Roman" w:hAnsi="Times New Roman" w:cs="Times New Roman"/>
              <w:sz w:val="24"/>
              <w:szCs w:val="24"/>
              <w:lang w:eastAsia="ru-RU"/>
            </w:rPr>
          </w:rPrChange>
        </w:rPr>
        <w:pPrChange w:id="1949" w:author="Даша" w:date="2018-07-10T15:14:00Z">
          <w:pPr>
            <w:spacing w:after="0" w:line="240" w:lineRule="auto"/>
            <w:jc w:val="right"/>
          </w:pPr>
        </w:pPrChange>
      </w:pPr>
      <w:del w:id="1950" w:author="Даша" w:date="2018-07-11T14:27:00Z">
        <w:r w:rsidRPr="00A62953" w:rsidDel="00BF5E75">
          <w:rPr>
            <w:rFonts w:cstheme="minorHAnsi"/>
          </w:rPr>
          <w:fldChar w:fldCharType="begin"/>
        </w:r>
        <w:r w:rsidRPr="00A62953" w:rsidDel="00BF5E75">
          <w:rPr>
            <w:rFonts w:cstheme="minorHAnsi"/>
            <w:rPrChange w:id="1951" w:author="Даша" w:date="2018-07-11T14:53:00Z">
              <w:rPr/>
            </w:rPrChange>
          </w:rPr>
          <w:delInstrText xml:space="preserve"> HYPERLINK "javascript:;" </w:delInstrText>
        </w:r>
        <w:r w:rsidRPr="00A62953" w:rsidDel="00BF5E75">
          <w:rPr>
            <w:rFonts w:cstheme="minorHAnsi"/>
            <w:rPrChange w:id="1952"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separate"/>
        </w:r>
        <w:r w:rsidR="002E7403" w:rsidRPr="00A62953" w:rsidDel="00BF5E75">
          <w:rPr>
            <w:rFonts w:eastAsia="Times New Roman" w:cstheme="minorHAnsi"/>
            <w:color w:val="777777"/>
            <w:sz w:val="24"/>
            <w:szCs w:val="24"/>
            <w:u w:val="single"/>
            <w:bdr w:val="none" w:sz="0" w:space="0" w:color="auto" w:frame="1"/>
            <w:lang w:eastAsia="ru-RU"/>
            <w:rPrChange w:id="1953"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delText>Спрятать</w:delText>
        </w:r>
        <w:r w:rsidRPr="00A62953" w:rsidDel="00BF5E75">
          <w:rPr>
            <w:rFonts w:eastAsia="Times New Roman" w:cstheme="minorHAnsi"/>
            <w:color w:val="777777"/>
            <w:sz w:val="24"/>
            <w:szCs w:val="24"/>
            <w:u w:val="single"/>
            <w:bdr w:val="none" w:sz="0" w:space="0" w:color="auto" w:frame="1"/>
            <w:lang w:eastAsia="ru-RU"/>
            <w:rPrChange w:id="1954"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end"/>
        </w:r>
      </w:del>
    </w:p>
    <w:p w14:paraId="3DA445E9" w14:textId="77777777" w:rsidR="002E7403" w:rsidRPr="00A62953" w:rsidRDefault="00667E6D">
      <w:pPr>
        <w:spacing w:after="0" w:line="240" w:lineRule="auto"/>
        <w:rPr>
          <w:rFonts w:eastAsia="Times New Roman" w:cstheme="minorHAnsi"/>
          <w:sz w:val="24"/>
          <w:szCs w:val="24"/>
          <w:lang w:eastAsia="ru-RU"/>
          <w:rPrChange w:id="1955" w:author="Даша" w:date="2018-07-11T14:53:00Z">
            <w:rPr>
              <w:rFonts w:ascii="Times New Roman" w:eastAsia="Times New Roman" w:hAnsi="Times New Roman" w:cs="Times New Roman"/>
              <w:sz w:val="24"/>
              <w:szCs w:val="24"/>
              <w:lang w:eastAsia="ru-RU"/>
            </w:rPr>
          </w:rPrChange>
        </w:rPr>
      </w:pPr>
      <w:r w:rsidRPr="00A62953">
        <w:rPr>
          <w:rFonts w:cstheme="minorHAnsi"/>
        </w:rPr>
        <w:fldChar w:fldCharType="begin"/>
      </w:r>
      <w:r w:rsidRPr="00A62953">
        <w:rPr>
          <w:rFonts w:cstheme="minorHAnsi"/>
          <w:rPrChange w:id="1956" w:author="Даша" w:date="2018-07-11T14:53:00Z">
            <w:rPr/>
          </w:rPrChange>
        </w:rPr>
        <w:instrText xml:space="preserve"> HYPERLINK "https://electrum.org/" \t "_blank" </w:instrText>
      </w:r>
      <w:r w:rsidRPr="00A62953">
        <w:rPr>
          <w:rFonts w:cstheme="minorHAnsi"/>
          <w:rPrChange w:id="1957"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2E7403" w:rsidRPr="00A62953">
        <w:rPr>
          <w:rFonts w:eastAsia="Times New Roman" w:cstheme="minorHAnsi"/>
          <w:b/>
          <w:bCs/>
          <w:color w:val="0000FF"/>
          <w:sz w:val="24"/>
          <w:szCs w:val="24"/>
          <w:u w:val="single"/>
          <w:lang w:eastAsia="ru-RU"/>
          <w:rPrChange w:id="1958" w:author="Даша" w:date="2018-07-11T14:53:00Z">
            <w:rPr>
              <w:rFonts w:ascii="Times New Roman" w:eastAsia="Times New Roman" w:hAnsi="Times New Roman" w:cs="Times New Roman"/>
              <w:b/>
              <w:bCs/>
              <w:color w:val="0000FF"/>
              <w:sz w:val="24"/>
              <w:szCs w:val="24"/>
              <w:u w:val="single"/>
              <w:lang w:eastAsia="ru-RU"/>
            </w:rPr>
          </w:rPrChange>
        </w:rPr>
        <w:t>Electrum</w:t>
      </w:r>
      <w:proofErr w:type="spellEnd"/>
      <w:r w:rsidRPr="00A62953">
        <w:rPr>
          <w:rFonts w:eastAsia="Times New Roman" w:cstheme="minorHAnsi"/>
          <w:b/>
          <w:bCs/>
          <w:color w:val="0000FF"/>
          <w:sz w:val="24"/>
          <w:szCs w:val="24"/>
          <w:u w:val="single"/>
          <w:lang w:eastAsia="ru-RU"/>
          <w:rPrChange w:id="1959" w:author="Даша" w:date="2018-07-11T14:53:00Z">
            <w:rPr>
              <w:rFonts w:ascii="Times New Roman" w:eastAsia="Times New Roman" w:hAnsi="Times New Roman" w:cs="Times New Roman"/>
              <w:b/>
              <w:bCs/>
              <w:color w:val="0000FF"/>
              <w:sz w:val="24"/>
              <w:szCs w:val="24"/>
              <w:u w:val="single"/>
              <w:lang w:eastAsia="ru-RU"/>
            </w:rPr>
          </w:rPrChange>
        </w:rPr>
        <w:fldChar w:fldCharType="end"/>
      </w:r>
    </w:p>
    <w:p w14:paraId="621ACBBE" w14:textId="0C8E3734" w:rsidR="002E7403" w:rsidRPr="00A62953" w:rsidRDefault="002E7403">
      <w:pPr>
        <w:spacing w:after="0" w:line="240" w:lineRule="auto"/>
        <w:rPr>
          <w:rFonts w:eastAsia="Times New Roman" w:cstheme="minorHAnsi"/>
          <w:sz w:val="24"/>
          <w:szCs w:val="24"/>
          <w:lang w:eastAsia="ru-RU"/>
          <w:rPrChange w:id="1960"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1961" w:author="Даша" w:date="2018-07-11T14:53:00Z">
            <w:rPr>
              <w:rFonts w:ascii="Times New Roman" w:eastAsia="Times New Roman" w:hAnsi="Times New Roman" w:cs="Times New Roman"/>
              <w:sz w:val="24"/>
              <w:szCs w:val="24"/>
              <w:lang w:eastAsia="ru-RU"/>
            </w:rPr>
          </w:rPrChange>
        </w:rPr>
        <w:t xml:space="preserve">Отличный небольшой </w:t>
      </w:r>
      <w:del w:id="1962" w:author="Даша" w:date="2018-07-11T16:00:00Z">
        <w:r w:rsidRPr="00A62953" w:rsidDel="0034326F">
          <w:rPr>
            <w:rFonts w:eastAsia="Times New Roman" w:cstheme="minorHAnsi"/>
            <w:sz w:val="24"/>
            <w:szCs w:val="24"/>
            <w:lang w:eastAsia="ru-RU"/>
            <w:rPrChange w:id="1963" w:author="Даша" w:date="2018-07-11T14:53:00Z">
              <w:rPr>
                <w:rFonts w:ascii="Times New Roman" w:eastAsia="Times New Roman" w:hAnsi="Times New Roman" w:cs="Times New Roman"/>
                <w:sz w:val="24"/>
                <w:szCs w:val="24"/>
                <w:lang w:eastAsia="ru-RU"/>
              </w:rPr>
            </w:rPrChange>
          </w:rPr>
          <w:delText>Bitcoin</w:delText>
        </w:r>
      </w:del>
      <w:ins w:id="1964" w:author="Даша" w:date="2018-07-11T16:00:00Z">
        <w:r w:rsidR="0034326F">
          <w:rPr>
            <w:rFonts w:eastAsia="Times New Roman" w:cstheme="minorHAnsi"/>
            <w:sz w:val="24"/>
            <w:szCs w:val="24"/>
            <w:lang w:eastAsia="ru-RU"/>
          </w:rPr>
          <w:t>биткоин</w:t>
        </w:r>
      </w:ins>
      <w:r w:rsidRPr="00A62953">
        <w:rPr>
          <w:rFonts w:eastAsia="Times New Roman" w:cstheme="minorHAnsi"/>
          <w:sz w:val="24"/>
          <w:szCs w:val="24"/>
          <w:lang w:eastAsia="ru-RU"/>
          <w:rPrChange w:id="1965" w:author="Даша" w:date="2018-07-11T14:53:00Z">
            <w:rPr>
              <w:rFonts w:ascii="Times New Roman" w:eastAsia="Times New Roman" w:hAnsi="Times New Roman" w:cs="Times New Roman"/>
              <w:sz w:val="24"/>
              <w:szCs w:val="24"/>
              <w:lang w:eastAsia="ru-RU"/>
            </w:rPr>
          </w:rPrChange>
        </w:rPr>
        <w:t xml:space="preserve">-кошелек. </w:t>
      </w:r>
      <w:proofErr w:type="spellStart"/>
      <w:r w:rsidRPr="00A62953">
        <w:rPr>
          <w:rFonts w:eastAsia="Times New Roman" w:cstheme="minorHAnsi"/>
          <w:sz w:val="24"/>
          <w:szCs w:val="24"/>
          <w:lang w:eastAsia="ru-RU"/>
          <w:rPrChange w:id="1966" w:author="Даша" w:date="2018-07-11T14:53:00Z">
            <w:rPr>
              <w:rFonts w:ascii="Times New Roman" w:eastAsia="Times New Roman" w:hAnsi="Times New Roman" w:cs="Times New Roman"/>
              <w:sz w:val="24"/>
              <w:szCs w:val="24"/>
              <w:lang w:eastAsia="ru-RU"/>
            </w:rPr>
          </w:rPrChange>
        </w:rPr>
        <w:t>Electrum</w:t>
      </w:r>
      <w:proofErr w:type="spellEnd"/>
      <w:r w:rsidRPr="00A62953">
        <w:rPr>
          <w:rFonts w:eastAsia="Times New Roman" w:cstheme="minorHAnsi"/>
          <w:sz w:val="24"/>
          <w:szCs w:val="24"/>
          <w:lang w:eastAsia="ru-RU"/>
          <w:rPrChange w:id="1967" w:author="Даша" w:date="2018-07-11T14:53:00Z">
            <w:rPr>
              <w:rFonts w:ascii="Times New Roman" w:eastAsia="Times New Roman" w:hAnsi="Times New Roman" w:cs="Times New Roman"/>
              <w:sz w:val="24"/>
              <w:szCs w:val="24"/>
              <w:lang w:eastAsia="ru-RU"/>
            </w:rPr>
          </w:rPrChange>
        </w:rPr>
        <w:t xml:space="preserve"> поддерживает детерминированные кошельки или, иначе говоря, создает много кошельков из одного ядра. В нем можно подписывать и производить транзакции без подключения к сети и экспортировать так называемый «приватный ключ корневого сертификата», что позволяет следить за кошельком при помощи совместимых приложений. Также можно импортировать и экспортировать приватные ключи из других </w:t>
      </w:r>
      <w:del w:id="1968" w:author="Даша" w:date="2018-07-11T14:29:00Z">
        <w:r w:rsidRPr="00A62953" w:rsidDel="00BF5E75">
          <w:rPr>
            <w:rFonts w:eastAsia="Times New Roman" w:cstheme="minorHAnsi"/>
            <w:sz w:val="24"/>
            <w:szCs w:val="24"/>
            <w:lang w:eastAsia="ru-RU"/>
            <w:rPrChange w:id="1969" w:author="Даша" w:date="2018-07-11T14:53:00Z">
              <w:rPr>
                <w:rFonts w:ascii="Times New Roman" w:eastAsia="Times New Roman" w:hAnsi="Times New Roman" w:cs="Times New Roman"/>
                <w:sz w:val="24"/>
                <w:szCs w:val="24"/>
                <w:lang w:eastAsia="ru-RU"/>
              </w:rPr>
            </w:rPrChange>
          </w:rPr>
          <w:delText>Bitcoin</w:delText>
        </w:r>
      </w:del>
      <w:ins w:id="1970" w:author="Даша" w:date="2018-07-11T14:29:00Z">
        <w:r w:rsidR="00BF5E75" w:rsidRPr="00A62953">
          <w:rPr>
            <w:rFonts w:eastAsia="Times New Roman" w:cstheme="minorHAnsi"/>
            <w:sz w:val="24"/>
            <w:szCs w:val="24"/>
            <w:lang w:eastAsia="ru-RU"/>
            <w:rPrChange w:id="1971" w:author="Даша" w:date="2018-07-11T14:53:00Z">
              <w:rPr>
                <w:rFonts w:ascii="Times New Roman" w:eastAsia="Times New Roman" w:hAnsi="Times New Roman" w:cs="Times New Roman"/>
                <w:sz w:val="24"/>
                <w:szCs w:val="24"/>
                <w:lang w:eastAsia="ru-RU"/>
              </w:rPr>
            </w:rPrChange>
          </w:rPr>
          <w:t>биткоин</w:t>
        </w:r>
      </w:ins>
      <w:r w:rsidRPr="00A62953">
        <w:rPr>
          <w:rFonts w:eastAsia="Times New Roman" w:cstheme="minorHAnsi"/>
          <w:sz w:val="24"/>
          <w:szCs w:val="24"/>
          <w:lang w:eastAsia="ru-RU"/>
          <w:rPrChange w:id="1972" w:author="Даша" w:date="2018-07-11T14:53:00Z">
            <w:rPr>
              <w:rFonts w:ascii="Times New Roman" w:eastAsia="Times New Roman" w:hAnsi="Times New Roman" w:cs="Times New Roman"/>
              <w:sz w:val="24"/>
              <w:szCs w:val="24"/>
              <w:lang w:eastAsia="ru-RU"/>
            </w:rPr>
          </w:rPrChange>
        </w:rPr>
        <w:t xml:space="preserve">-кошельков. </w:t>
      </w:r>
      <w:proofErr w:type="spellStart"/>
      <w:r w:rsidRPr="00A62953">
        <w:rPr>
          <w:rFonts w:eastAsia="Times New Roman" w:cstheme="minorHAnsi"/>
          <w:sz w:val="24"/>
          <w:szCs w:val="24"/>
          <w:lang w:eastAsia="ru-RU"/>
          <w:rPrChange w:id="1973" w:author="Даша" w:date="2018-07-11T14:53:00Z">
            <w:rPr>
              <w:rFonts w:ascii="Times New Roman" w:eastAsia="Times New Roman" w:hAnsi="Times New Roman" w:cs="Times New Roman"/>
              <w:sz w:val="24"/>
              <w:szCs w:val="24"/>
              <w:lang w:eastAsia="ru-RU"/>
            </w:rPr>
          </w:rPrChange>
        </w:rPr>
        <w:t>Electrum</w:t>
      </w:r>
      <w:proofErr w:type="spellEnd"/>
      <w:r w:rsidRPr="00A62953">
        <w:rPr>
          <w:rFonts w:eastAsia="Times New Roman" w:cstheme="minorHAnsi"/>
          <w:sz w:val="24"/>
          <w:szCs w:val="24"/>
          <w:lang w:eastAsia="ru-RU"/>
          <w:rPrChange w:id="1974" w:author="Даша" w:date="2018-07-11T14:53:00Z">
            <w:rPr>
              <w:rFonts w:ascii="Times New Roman" w:eastAsia="Times New Roman" w:hAnsi="Times New Roman" w:cs="Times New Roman"/>
              <w:sz w:val="24"/>
              <w:szCs w:val="24"/>
              <w:lang w:eastAsia="ru-RU"/>
            </w:rPr>
          </w:rPrChange>
        </w:rPr>
        <w:t xml:space="preserve"> позволяет производить </w:t>
      </w:r>
      <w:del w:id="1975" w:author="Даша" w:date="2018-07-11T14:29:00Z">
        <w:r w:rsidRPr="00A62953" w:rsidDel="00BF5E75">
          <w:rPr>
            <w:rFonts w:eastAsia="Times New Roman" w:cstheme="minorHAnsi"/>
            <w:sz w:val="24"/>
            <w:szCs w:val="24"/>
            <w:lang w:eastAsia="ru-RU"/>
            <w:rPrChange w:id="1976" w:author="Даша" w:date="2018-07-11T14:53:00Z">
              <w:rPr>
                <w:rFonts w:ascii="Times New Roman" w:eastAsia="Times New Roman" w:hAnsi="Times New Roman" w:cs="Times New Roman"/>
                <w:sz w:val="24"/>
                <w:szCs w:val="24"/>
                <w:lang w:eastAsia="ru-RU"/>
              </w:rPr>
            </w:rPrChange>
          </w:rPr>
          <w:delText>Bitcoin</w:delText>
        </w:r>
      </w:del>
      <w:ins w:id="1977" w:author="Даша" w:date="2018-07-11T14:29:00Z">
        <w:r w:rsidR="00BF5E75" w:rsidRPr="00A62953">
          <w:rPr>
            <w:rFonts w:eastAsia="Times New Roman" w:cstheme="minorHAnsi"/>
            <w:sz w:val="24"/>
            <w:szCs w:val="24"/>
            <w:lang w:eastAsia="ru-RU"/>
            <w:rPrChange w:id="1978" w:author="Даша" w:date="2018-07-11T14:53:00Z">
              <w:rPr>
                <w:rFonts w:ascii="Times New Roman" w:eastAsia="Times New Roman" w:hAnsi="Times New Roman" w:cs="Times New Roman"/>
                <w:sz w:val="24"/>
                <w:szCs w:val="24"/>
                <w:lang w:eastAsia="ru-RU"/>
              </w:rPr>
            </w:rPrChange>
          </w:rPr>
          <w:t>биткоин</w:t>
        </w:r>
      </w:ins>
      <w:r w:rsidRPr="00A62953">
        <w:rPr>
          <w:rFonts w:eastAsia="Times New Roman" w:cstheme="minorHAnsi"/>
          <w:sz w:val="24"/>
          <w:szCs w:val="24"/>
          <w:lang w:eastAsia="ru-RU"/>
          <w:rPrChange w:id="1979" w:author="Даша" w:date="2018-07-11T14:53:00Z">
            <w:rPr>
              <w:rFonts w:ascii="Times New Roman" w:eastAsia="Times New Roman" w:hAnsi="Times New Roman" w:cs="Times New Roman"/>
              <w:sz w:val="24"/>
              <w:szCs w:val="24"/>
              <w:lang w:eastAsia="ru-RU"/>
            </w:rPr>
          </w:rPrChange>
        </w:rPr>
        <w:t xml:space="preserve">-транзакции, не загружая всю цепочку блоков, что сильно ускоряет </w:t>
      </w:r>
      <w:del w:id="1980" w:author="Даша" w:date="2018-07-11T14:29:00Z">
        <w:r w:rsidRPr="00A62953" w:rsidDel="00BF5E75">
          <w:rPr>
            <w:rFonts w:eastAsia="Times New Roman" w:cstheme="minorHAnsi"/>
            <w:sz w:val="24"/>
            <w:szCs w:val="24"/>
            <w:lang w:eastAsia="ru-RU"/>
            <w:rPrChange w:id="1981" w:author="Даша" w:date="2018-07-11T14:53:00Z">
              <w:rPr>
                <w:rFonts w:ascii="Times New Roman" w:eastAsia="Times New Roman" w:hAnsi="Times New Roman" w:cs="Times New Roman"/>
                <w:sz w:val="24"/>
                <w:szCs w:val="24"/>
                <w:lang w:eastAsia="ru-RU"/>
              </w:rPr>
            </w:rPrChange>
          </w:rPr>
          <w:delText>транзакции</w:delText>
        </w:r>
      </w:del>
      <w:ins w:id="1982" w:author="Даша" w:date="2018-07-11T14:29:00Z">
        <w:r w:rsidR="00BF5E75" w:rsidRPr="00A62953">
          <w:rPr>
            <w:rFonts w:eastAsia="Times New Roman" w:cstheme="minorHAnsi"/>
            <w:sz w:val="24"/>
            <w:szCs w:val="24"/>
            <w:lang w:eastAsia="ru-RU"/>
            <w:rPrChange w:id="1983" w:author="Даша" w:date="2018-07-11T14:53:00Z">
              <w:rPr>
                <w:rFonts w:ascii="Times New Roman" w:eastAsia="Times New Roman" w:hAnsi="Times New Roman" w:cs="Times New Roman"/>
                <w:sz w:val="24"/>
                <w:szCs w:val="24"/>
                <w:lang w:eastAsia="ru-RU"/>
              </w:rPr>
            </w:rPrChange>
          </w:rPr>
          <w:t>их</w:t>
        </w:r>
      </w:ins>
      <w:r w:rsidRPr="00A62953">
        <w:rPr>
          <w:rFonts w:eastAsia="Times New Roman" w:cstheme="minorHAnsi"/>
          <w:sz w:val="24"/>
          <w:szCs w:val="24"/>
          <w:lang w:eastAsia="ru-RU"/>
          <w:rPrChange w:id="1984" w:author="Даша" w:date="2018-07-11T14:53:00Z">
            <w:rPr>
              <w:rFonts w:ascii="Times New Roman" w:eastAsia="Times New Roman" w:hAnsi="Times New Roman" w:cs="Times New Roman"/>
              <w:sz w:val="24"/>
              <w:szCs w:val="24"/>
              <w:lang w:eastAsia="ru-RU"/>
            </w:rPr>
          </w:rPrChange>
        </w:rPr>
        <w:t xml:space="preserve">. Для этого </w:t>
      </w:r>
      <w:proofErr w:type="spellStart"/>
      <w:r w:rsidRPr="00A62953">
        <w:rPr>
          <w:rFonts w:eastAsia="Times New Roman" w:cstheme="minorHAnsi"/>
          <w:sz w:val="24"/>
          <w:szCs w:val="24"/>
          <w:lang w:eastAsia="ru-RU"/>
          <w:rPrChange w:id="1985" w:author="Даша" w:date="2018-07-11T14:53:00Z">
            <w:rPr>
              <w:rFonts w:ascii="Times New Roman" w:eastAsia="Times New Roman" w:hAnsi="Times New Roman" w:cs="Times New Roman"/>
              <w:sz w:val="24"/>
              <w:szCs w:val="24"/>
              <w:lang w:eastAsia="ru-RU"/>
            </w:rPr>
          </w:rPrChange>
        </w:rPr>
        <w:t>Electrum</w:t>
      </w:r>
      <w:proofErr w:type="spellEnd"/>
      <w:r w:rsidRPr="00A62953">
        <w:rPr>
          <w:rFonts w:eastAsia="Times New Roman" w:cstheme="minorHAnsi"/>
          <w:sz w:val="24"/>
          <w:szCs w:val="24"/>
          <w:lang w:eastAsia="ru-RU"/>
          <w:rPrChange w:id="1986" w:author="Даша" w:date="2018-07-11T14:53:00Z">
            <w:rPr>
              <w:rFonts w:ascii="Times New Roman" w:eastAsia="Times New Roman" w:hAnsi="Times New Roman" w:cs="Times New Roman"/>
              <w:sz w:val="24"/>
              <w:szCs w:val="24"/>
              <w:lang w:eastAsia="ru-RU"/>
            </w:rPr>
          </w:rPrChange>
        </w:rPr>
        <w:t xml:space="preserve"> использует сеть серверов. </w:t>
      </w:r>
      <w:proofErr w:type="spellStart"/>
      <w:r w:rsidRPr="00A62953">
        <w:rPr>
          <w:rFonts w:eastAsia="Times New Roman" w:cstheme="minorHAnsi"/>
          <w:sz w:val="24"/>
          <w:szCs w:val="24"/>
          <w:lang w:eastAsia="ru-RU"/>
          <w:rPrChange w:id="1987" w:author="Даша" w:date="2018-07-11T14:53:00Z">
            <w:rPr>
              <w:rFonts w:ascii="Times New Roman" w:eastAsia="Times New Roman" w:hAnsi="Times New Roman" w:cs="Times New Roman"/>
              <w:sz w:val="24"/>
              <w:szCs w:val="24"/>
              <w:lang w:eastAsia="ru-RU"/>
            </w:rPr>
          </w:rPrChange>
        </w:rPr>
        <w:t>Electrum</w:t>
      </w:r>
      <w:proofErr w:type="spellEnd"/>
      <w:r w:rsidRPr="00A62953">
        <w:rPr>
          <w:rFonts w:eastAsia="Times New Roman" w:cstheme="minorHAnsi"/>
          <w:sz w:val="24"/>
          <w:szCs w:val="24"/>
          <w:lang w:eastAsia="ru-RU"/>
          <w:rPrChange w:id="1988" w:author="Даша" w:date="2018-07-11T14:53:00Z">
            <w:rPr>
              <w:rFonts w:ascii="Times New Roman" w:eastAsia="Times New Roman" w:hAnsi="Times New Roman" w:cs="Times New Roman"/>
              <w:sz w:val="24"/>
              <w:szCs w:val="24"/>
              <w:lang w:eastAsia="ru-RU"/>
            </w:rPr>
          </w:rPrChange>
        </w:rPr>
        <w:t xml:space="preserve"> доступен для </w:t>
      </w:r>
      <w:proofErr w:type="spellStart"/>
      <w:r w:rsidRPr="00A62953">
        <w:rPr>
          <w:rFonts w:eastAsia="Times New Roman" w:cstheme="minorHAnsi"/>
          <w:sz w:val="24"/>
          <w:szCs w:val="24"/>
          <w:lang w:eastAsia="ru-RU"/>
          <w:rPrChange w:id="1989" w:author="Даша" w:date="2018-07-11T14:53:00Z">
            <w:rPr>
              <w:rFonts w:ascii="Times New Roman" w:eastAsia="Times New Roman" w:hAnsi="Times New Roman" w:cs="Times New Roman"/>
              <w:sz w:val="24"/>
              <w:szCs w:val="24"/>
              <w:lang w:eastAsia="ru-RU"/>
            </w:rPr>
          </w:rPrChange>
        </w:rPr>
        <w:t>Windows</w:t>
      </w:r>
      <w:proofErr w:type="spellEnd"/>
      <w:r w:rsidRPr="00A62953">
        <w:rPr>
          <w:rFonts w:eastAsia="Times New Roman" w:cstheme="minorHAnsi"/>
          <w:sz w:val="24"/>
          <w:szCs w:val="24"/>
          <w:lang w:eastAsia="ru-RU"/>
          <w:rPrChange w:id="1990"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1991" w:author="Даша" w:date="2018-07-11T14:53:00Z">
            <w:rPr>
              <w:rFonts w:ascii="Times New Roman" w:eastAsia="Times New Roman" w:hAnsi="Times New Roman" w:cs="Times New Roman"/>
              <w:sz w:val="24"/>
              <w:szCs w:val="24"/>
              <w:lang w:eastAsia="ru-RU"/>
            </w:rPr>
          </w:rPrChange>
        </w:rPr>
        <w:t>Mac</w:t>
      </w:r>
      <w:proofErr w:type="spellEnd"/>
      <w:r w:rsidRPr="00A62953">
        <w:rPr>
          <w:rFonts w:eastAsia="Times New Roman" w:cstheme="minorHAnsi"/>
          <w:sz w:val="24"/>
          <w:szCs w:val="24"/>
          <w:lang w:eastAsia="ru-RU"/>
          <w:rPrChange w:id="1992"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1993" w:author="Даша" w:date="2018-07-11T14:53:00Z">
            <w:rPr>
              <w:rFonts w:ascii="Times New Roman" w:eastAsia="Times New Roman" w:hAnsi="Times New Roman" w:cs="Times New Roman"/>
              <w:sz w:val="24"/>
              <w:szCs w:val="24"/>
              <w:lang w:eastAsia="ru-RU"/>
            </w:rPr>
          </w:rPrChange>
        </w:rPr>
        <w:t>Linux</w:t>
      </w:r>
      <w:proofErr w:type="spellEnd"/>
      <w:r w:rsidRPr="00A62953">
        <w:rPr>
          <w:rFonts w:eastAsia="Times New Roman" w:cstheme="minorHAnsi"/>
          <w:sz w:val="24"/>
          <w:szCs w:val="24"/>
          <w:lang w:eastAsia="ru-RU"/>
          <w:rPrChange w:id="1994" w:author="Даша" w:date="2018-07-11T14:53:00Z">
            <w:rPr>
              <w:rFonts w:ascii="Times New Roman" w:eastAsia="Times New Roman" w:hAnsi="Times New Roman" w:cs="Times New Roman"/>
              <w:sz w:val="24"/>
              <w:szCs w:val="24"/>
              <w:lang w:eastAsia="ru-RU"/>
            </w:rPr>
          </w:rPrChange>
        </w:rPr>
        <w:t xml:space="preserve"> и </w:t>
      </w:r>
      <w:proofErr w:type="spellStart"/>
      <w:r w:rsidRPr="00A62953">
        <w:rPr>
          <w:rFonts w:eastAsia="Times New Roman" w:cstheme="minorHAnsi"/>
          <w:sz w:val="24"/>
          <w:szCs w:val="24"/>
          <w:lang w:eastAsia="ru-RU"/>
          <w:rPrChange w:id="1995" w:author="Даша" w:date="2018-07-11T14:53:00Z">
            <w:rPr>
              <w:rFonts w:ascii="Times New Roman" w:eastAsia="Times New Roman" w:hAnsi="Times New Roman" w:cs="Times New Roman"/>
              <w:sz w:val="24"/>
              <w:szCs w:val="24"/>
              <w:lang w:eastAsia="ru-RU"/>
            </w:rPr>
          </w:rPrChange>
        </w:rPr>
        <w:t>Android</w:t>
      </w:r>
      <w:proofErr w:type="spellEnd"/>
      <w:r w:rsidRPr="00A62953">
        <w:rPr>
          <w:rFonts w:eastAsia="Times New Roman" w:cstheme="minorHAnsi"/>
          <w:sz w:val="24"/>
          <w:szCs w:val="24"/>
          <w:lang w:eastAsia="ru-RU"/>
          <w:rPrChange w:id="1996" w:author="Даша" w:date="2018-07-11T14:53:00Z">
            <w:rPr>
              <w:rFonts w:ascii="Times New Roman" w:eastAsia="Times New Roman" w:hAnsi="Times New Roman" w:cs="Times New Roman"/>
              <w:sz w:val="24"/>
              <w:szCs w:val="24"/>
              <w:lang w:eastAsia="ru-RU"/>
            </w:rPr>
          </w:rPrChange>
        </w:rPr>
        <w:t>.</w:t>
      </w:r>
    </w:p>
    <w:p w14:paraId="39071888" w14:textId="77777777" w:rsidR="002E7403" w:rsidRPr="00A62953" w:rsidDel="00BF5E75" w:rsidRDefault="00CC04ED">
      <w:pPr>
        <w:spacing w:after="0" w:line="240" w:lineRule="auto"/>
        <w:rPr>
          <w:del w:id="1997" w:author="Даша" w:date="2018-07-11T14:29:00Z"/>
          <w:rFonts w:eastAsia="Times New Roman" w:cstheme="minorHAnsi"/>
          <w:sz w:val="24"/>
          <w:szCs w:val="24"/>
          <w:lang w:eastAsia="ru-RU"/>
          <w:rPrChange w:id="1998" w:author="Даша" w:date="2018-07-11T14:53:00Z">
            <w:rPr>
              <w:del w:id="1999" w:author="Даша" w:date="2018-07-11T14:29:00Z"/>
              <w:rFonts w:ascii="Times New Roman" w:eastAsia="Times New Roman" w:hAnsi="Times New Roman" w:cs="Times New Roman"/>
              <w:sz w:val="24"/>
              <w:szCs w:val="24"/>
              <w:lang w:eastAsia="ru-RU"/>
            </w:rPr>
          </w:rPrChange>
        </w:rPr>
        <w:pPrChange w:id="2000" w:author="Даша" w:date="2018-07-10T15:14:00Z">
          <w:pPr>
            <w:spacing w:after="0" w:line="240" w:lineRule="auto"/>
            <w:jc w:val="right"/>
          </w:pPr>
        </w:pPrChange>
      </w:pPr>
      <w:del w:id="2001" w:author="Даша" w:date="2018-07-11T14:29:00Z">
        <w:r w:rsidRPr="00A62953" w:rsidDel="00BF5E75">
          <w:rPr>
            <w:rFonts w:cstheme="minorHAnsi"/>
          </w:rPr>
          <w:fldChar w:fldCharType="begin"/>
        </w:r>
        <w:r w:rsidRPr="00A62953" w:rsidDel="00BF5E75">
          <w:rPr>
            <w:rFonts w:cstheme="minorHAnsi"/>
            <w:rPrChange w:id="2002" w:author="Даша" w:date="2018-07-11T14:53:00Z">
              <w:rPr/>
            </w:rPrChange>
          </w:rPr>
          <w:delInstrText xml:space="preserve"> HYPERLINK "javascript:;" </w:delInstrText>
        </w:r>
        <w:r w:rsidRPr="00A62953" w:rsidDel="00BF5E75">
          <w:rPr>
            <w:rFonts w:cstheme="minorHAnsi"/>
            <w:rPrChange w:id="2003"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separate"/>
        </w:r>
        <w:r w:rsidR="002E7403" w:rsidRPr="00A62953" w:rsidDel="00BF5E75">
          <w:rPr>
            <w:rFonts w:eastAsia="Times New Roman" w:cstheme="minorHAnsi"/>
            <w:color w:val="777777"/>
            <w:sz w:val="24"/>
            <w:szCs w:val="24"/>
            <w:u w:val="single"/>
            <w:bdr w:val="none" w:sz="0" w:space="0" w:color="auto" w:frame="1"/>
            <w:lang w:eastAsia="ru-RU"/>
            <w:rPrChange w:id="2004"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delText>Спрятать</w:delText>
        </w:r>
        <w:r w:rsidRPr="00A62953" w:rsidDel="00BF5E75">
          <w:rPr>
            <w:rFonts w:eastAsia="Times New Roman" w:cstheme="minorHAnsi"/>
            <w:color w:val="777777"/>
            <w:sz w:val="24"/>
            <w:szCs w:val="24"/>
            <w:u w:val="single"/>
            <w:bdr w:val="none" w:sz="0" w:space="0" w:color="auto" w:frame="1"/>
            <w:lang w:eastAsia="ru-RU"/>
            <w:rPrChange w:id="2005"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end"/>
        </w:r>
      </w:del>
    </w:p>
    <w:p w14:paraId="6044F172" w14:textId="77777777" w:rsidR="00BF5E75" w:rsidRPr="002F28C8" w:rsidRDefault="00BF5E75">
      <w:pPr>
        <w:spacing w:after="0" w:line="240" w:lineRule="auto"/>
        <w:rPr>
          <w:ins w:id="2006" w:author="Даша" w:date="2018-07-11T14:29:00Z"/>
          <w:rFonts w:cstheme="minorHAnsi"/>
        </w:rPr>
      </w:pPr>
    </w:p>
    <w:p w14:paraId="4FEF8CA9" w14:textId="77777777" w:rsidR="002E7403" w:rsidRPr="00A62953" w:rsidRDefault="00667E6D">
      <w:pPr>
        <w:spacing w:after="0" w:line="240" w:lineRule="auto"/>
        <w:rPr>
          <w:rFonts w:eastAsia="Times New Roman" w:cstheme="minorHAnsi"/>
          <w:sz w:val="24"/>
          <w:szCs w:val="24"/>
          <w:lang w:eastAsia="ru-RU"/>
          <w:rPrChange w:id="2007" w:author="Даша" w:date="2018-07-11T14:53:00Z">
            <w:rPr>
              <w:rFonts w:ascii="Times New Roman" w:eastAsia="Times New Roman" w:hAnsi="Times New Roman" w:cs="Times New Roman"/>
              <w:sz w:val="24"/>
              <w:szCs w:val="24"/>
              <w:lang w:eastAsia="ru-RU"/>
            </w:rPr>
          </w:rPrChange>
        </w:rPr>
      </w:pPr>
      <w:r w:rsidRPr="00A62953">
        <w:rPr>
          <w:rFonts w:cstheme="minorHAnsi"/>
        </w:rPr>
        <w:fldChar w:fldCharType="begin"/>
      </w:r>
      <w:r w:rsidRPr="00A62953">
        <w:rPr>
          <w:rFonts w:cstheme="minorHAnsi"/>
          <w:rPrChange w:id="2008" w:author="Даша" w:date="2018-07-11T14:53:00Z">
            <w:rPr/>
          </w:rPrChange>
        </w:rPr>
        <w:instrText xml:space="preserve"> HYPERLINK "https://trezor.io/" \t "_blank" </w:instrText>
      </w:r>
      <w:r w:rsidRPr="00A62953">
        <w:rPr>
          <w:rFonts w:cstheme="minorHAnsi"/>
          <w:rPrChange w:id="2009"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2E7403" w:rsidRPr="00A62953">
        <w:rPr>
          <w:rFonts w:eastAsia="Times New Roman" w:cstheme="minorHAnsi"/>
          <w:b/>
          <w:bCs/>
          <w:color w:val="0000FF"/>
          <w:sz w:val="24"/>
          <w:szCs w:val="24"/>
          <w:u w:val="single"/>
          <w:lang w:eastAsia="ru-RU"/>
          <w:rPrChange w:id="2010" w:author="Даша" w:date="2018-07-11T14:53:00Z">
            <w:rPr>
              <w:rFonts w:ascii="Times New Roman" w:eastAsia="Times New Roman" w:hAnsi="Times New Roman" w:cs="Times New Roman"/>
              <w:b/>
              <w:bCs/>
              <w:color w:val="0000FF"/>
              <w:sz w:val="24"/>
              <w:szCs w:val="24"/>
              <w:u w:val="single"/>
              <w:lang w:eastAsia="ru-RU"/>
            </w:rPr>
          </w:rPrChange>
        </w:rPr>
        <w:t>Trezor</w:t>
      </w:r>
      <w:proofErr w:type="spellEnd"/>
      <w:r w:rsidRPr="00A62953">
        <w:rPr>
          <w:rFonts w:eastAsia="Times New Roman" w:cstheme="minorHAnsi"/>
          <w:b/>
          <w:bCs/>
          <w:color w:val="0000FF"/>
          <w:sz w:val="24"/>
          <w:szCs w:val="24"/>
          <w:u w:val="single"/>
          <w:lang w:eastAsia="ru-RU"/>
          <w:rPrChange w:id="2011" w:author="Даша" w:date="2018-07-11T14:53:00Z">
            <w:rPr>
              <w:rFonts w:ascii="Times New Roman" w:eastAsia="Times New Roman" w:hAnsi="Times New Roman" w:cs="Times New Roman"/>
              <w:b/>
              <w:bCs/>
              <w:color w:val="0000FF"/>
              <w:sz w:val="24"/>
              <w:szCs w:val="24"/>
              <w:u w:val="single"/>
              <w:lang w:eastAsia="ru-RU"/>
            </w:rPr>
          </w:rPrChange>
        </w:rPr>
        <w:fldChar w:fldCharType="end"/>
      </w:r>
    </w:p>
    <w:p w14:paraId="33F41EF7" w14:textId="46E8837B" w:rsidR="002E7403" w:rsidRPr="00A62953" w:rsidRDefault="002E7403">
      <w:pPr>
        <w:spacing w:after="0" w:line="240" w:lineRule="auto"/>
        <w:rPr>
          <w:rFonts w:eastAsia="Times New Roman" w:cstheme="minorHAnsi"/>
          <w:sz w:val="24"/>
          <w:szCs w:val="24"/>
          <w:lang w:eastAsia="ru-RU"/>
          <w:rPrChange w:id="2012"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2013" w:author="Даша" w:date="2018-07-11T14:53:00Z">
            <w:rPr>
              <w:rFonts w:ascii="Times New Roman" w:eastAsia="Times New Roman" w:hAnsi="Times New Roman" w:cs="Times New Roman"/>
              <w:sz w:val="24"/>
              <w:szCs w:val="24"/>
              <w:lang w:eastAsia="ru-RU"/>
            </w:rPr>
          </w:rPrChange>
        </w:rPr>
        <w:t xml:space="preserve">Аппаратный кошелек </w:t>
      </w:r>
      <w:proofErr w:type="spellStart"/>
      <w:r w:rsidRPr="00A62953">
        <w:rPr>
          <w:rFonts w:eastAsia="Times New Roman" w:cstheme="minorHAnsi"/>
          <w:sz w:val="24"/>
          <w:szCs w:val="24"/>
          <w:lang w:eastAsia="ru-RU"/>
          <w:rPrChange w:id="2014" w:author="Даша" w:date="2018-07-11T14:53:00Z">
            <w:rPr>
              <w:rFonts w:ascii="Times New Roman" w:eastAsia="Times New Roman" w:hAnsi="Times New Roman" w:cs="Times New Roman"/>
              <w:sz w:val="24"/>
              <w:szCs w:val="24"/>
              <w:lang w:eastAsia="ru-RU"/>
            </w:rPr>
          </w:rPrChange>
        </w:rPr>
        <w:t>Trezor</w:t>
      </w:r>
      <w:proofErr w:type="spellEnd"/>
      <w:r w:rsidRPr="00A62953">
        <w:rPr>
          <w:rFonts w:eastAsia="Times New Roman" w:cstheme="minorHAnsi"/>
          <w:sz w:val="24"/>
          <w:szCs w:val="24"/>
          <w:lang w:eastAsia="ru-RU"/>
          <w:rPrChange w:id="2015" w:author="Даша" w:date="2018-07-11T14:53:00Z">
            <w:rPr>
              <w:rFonts w:ascii="Times New Roman" w:eastAsia="Times New Roman" w:hAnsi="Times New Roman" w:cs="Times New Roman"/>
              <w:sz w:val="24"/>
              <w:szCs w:val="24"/>
              <w:lang w:eastAsia="ru-RU"/>
            </w:rPr>
          </w:rPrChange>
        </w:rPr>
        <w:t xml:space="preserve"> рекомендуется тем, кто беспокоится о безопасности собственных средств, хранящихся в </w:t>
      </w:r>
      <w:proofErr w:type="spellStart"/>
      <w:r w:rsidRPr="00A62953">
        <w:rPr>
          <w:rFonts w:eastAsia="Times New Roman" w:cstheme="minorHAnsi"/>
          <w:sz w:val="24"/>
          <w:szCs w:val="24"/>
          <w:lang w:eastAsia="ru-RU"/>
          <w:rPrChange w:id="2016" w:author="Даша" w:date="2018-07-11T14:53:00Z">
            <w:rPr>
              <w:rFonts w:ascii="Times New Roman" w:eastAsia="Times New Roman" w:hAnsi="Times New Roman" w:cs="Times New Roman"/>
              <w:sz w:val="24"/>
              <w:szCs w:val="24"/>
              <w:lang w:eastAsia="ru-RU"/>
            </w:rPr>
          </w:rPrChange>
        </w:rPr>
        <w:t>биткоин</w:t>
      </w:r>
      <w:ins w:id="2017" w:author="Даша" w:date="2018-07-11T16:01:00Z">
        <w:r w:rsidR="0034326F">
          <w:rPr>
            <w:rFonts w:eastAsia="Times New Roman" w:cstheme="minorHAnsi"/>
            <w:sz w:val="24"/>
            <w:szCs w:val="24"/>
            <w:lang w:eastAsia="ru-RU"/>
          </w:rPr>
          <w:t>е</w:t>
        </w:r>
      </w:ins>
      <w:proofErr w:type="spellEnd"/>
      <w:r w:rsidRPr="00A62953">
        <w:rPr>
          <w:rFonts w:eastAsia="Times New Roman" w:cstheme="minorHAnsi"/>
          <w:sz w:val="24"/>
          <w:szCs w:val="24"/>
          <w:lang w:eastAsia="ru-RU"/>
          <w:rPrChange w:id="2018" w:author="Даша" w:date="2018-07-11T14:53:00Z">
            <w:rPr>
              <w:rFonts w:ascii="Times New Roman" w:eastAsia="Times New Roman" w:hAnsi="Times New Roman" w:cs="Times New Roman"/>
              <w:sz w:val="24"/>
              <w:szCs w:val="24"/>
              <w:lang w:eastAsia="ru-RU"/>
            </w:rPr>
          </w:rPrChange>
        </w:rPr>
        <w:t xml:space="preserve"> или поддерживаемых </w:t>
      </w:r>
      <w:proofErr w:type="spellStart"/>
      <w:r w:rsidRPr="00A62953">
        <w:rPr>
          <w:rFonts w:eastAsia="Times New Roman" w:cstheme="minorHAnsi"/>
          <w:sz w:val="24"/>
          <w:szCs w:val="24"/>
          <w:lang w:eastAsia="ru-RU"/>
          <w:rPrChange w:id="2019" w:author="Даша" w:date="2018-07-11T14:53:00Z">
            <w:rPr>
              <w:rFonts w:ascii="Times New Roman" w:eastAsia="Times New Roman" w:hAnsi="Times New Roman" w:cs="Times New Roman"/>
              <w:sz w:val="24"/>
              <w:szCs w:val="24"/>
              <w:lang w:eastAsia="ru-RU"/>
            </w:rPr>
          </w:rPrChange>
        </w:rPr>
        <w:t>альтко</w:t>
      </w:r>
      <w:ins w:id="2020" w:author="Даша" w:date="2018-07-11T14:33:00Z">
        <w:r w:rsidR="00BF5E75" w:rsidRPr="00A62953">
          <w:rPr>
            <w:rFonts w:eastAsia="Times New Roman" w:cstheme="minorHAnsi"/>
            <w:sz w:val="24"/>
            <w:szCs w:val="24"/>
            <w:lang w:eastAsia="ru-RU"/>
            <w:rPrChange w:id="2021" w:author="Даша" w:date="2018-07-11T14:53:00Z">
              <w:rPr>
                <w:rFonts w:ascii="Times New Roman" w:eastAsia="Times New Roman" w:hAnsi="Times New Roman" w:cs="Times New Roman"/>
                <w:sz w:val="24"/>
                <w:szCs w:val="24"/>
                <w:lang w:eastAsia="ru-RU"/>
              </w:rPr>
            </w:rPrChange>
          </w:rPr>
          <w:t>и</w:t>
        </w:r>
      </w:ins>
      <w:del w:id="2022" w:author="Даша" w:date="2018-07-11T14:33:00Z">
        <w:r w:rsidRPr="00A62953" w:rsidDel="00BF5E75">
          <w:rPr>
            <w:rFonts w:eastAsia="Times New Roman" w:cstheme="minorHAnsi"/>
            <w:sz w:val="24"/>
            <w:szCs w:val="24"/>
            <w:lang w:eastAsia="ru-RU"/>
            <w:rPrChange w:id="2023" w:author="Даша" w:date="2018-07-11T14:53:00Z">
              <w:rPr>
                <w:rFonts w:ascii="Times New Roman" w:eastAsia="Times New Roman" w:hAnsi="Times New Roman" w:cs="Times New Roman"/>
                <w:sz w:val="24"/>
                <w:szCs w:val="24"/>
                <w:lang w:eastAsia="ru-RU"/>
              </w:rPr>
            </w:rPrChange>
          </w:rPr>
          <w:delText>й</w:delText>
        </w:r>
      </w:del>
      <w:r w:rsidRPr="00A62953">
        <w:rPr>
          <w:rFonts w:eastAsia="Times New Roman" w:cstheme="minorHAnsi"/>
          <w:sz w:val="24"/>
          <w:szCs w:val="24"/>
          <w:lang w:eastAsia="ru-RU"/>
          <w:rPrChange w:id="2024" w:author="Даша" w:date="2018-07-11T14:53:00Z">
            <w:rPr>
              <w:rFonts w:ascii="Times New Roman" w:eastAsia="Times New Roman" w:hAnsi="Times New Roman" w:cs="Times New Roman"/>
              <w:sz w:val="24"/>
              <w:szCs w:val="24"/>
              <w:lang w:eastAsia="ru-RU"/>
            </w:rPr>
          </w:rPrChange>
        </w:rPr>
        <w:t>нах</w:t>
      </w:r>
      <w:proofErr w:type="spellEnd"/>
      <w:r w:rsidRPr="00A62953">
        <w:rPr>
          <w:rFonts w:eastAsia="Times New Roman" w:cstheme="minorHAnsi"/>
          <w:sz w:val="24"/>
          <w:szCs w:val="24"/>
          <w:lang w:eastAsia="ru-RU"/>
          <w:rPrChange w:id="2025" w:author="Даша" w:date="2018-07-11T14:53:00Z">
            <w:rPr>
              <w:rFonts w:ascii="Times New Roman" w:eastAsia="Times New Roman" w:hAnsi="Times New Roman" w:cs="Times New Roman"/>
              <w:sz w:val="24"/>
              <w:szCs w:val="24"/>
              <w:lang w:eastAsia="ru-RU"/>
            </w:rPr>
          </w:rPrChange>
        </w:rPr>
        <w:t>. Причем</w:t>
      </w:r>
      <w:del w:id="2026" w:author="Даша" w:date="2018-07-11T14:30:00Z">
        <w:r w:rsidRPr="00A62953" w:rsidDel="00BF5E75">
          <w:rPr>
            <w:rFonts w:eastAsia="Times New Roman" w:cstheme="minorHAnsi"/>
            <w:sz w:val="24"/>
            <w:szCs w:val="24"/>
            <w:lang w:eastAsia="ru-RU"/>
            <w:rPrChange w:id="2027"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2028" w:author="Даша" w:date="2018-07-11T14:53:00Z">
            <w:rPr>
              <w:rFonts w:ascii="Times New Roman" w:eastAsia="Times New Roman" w:hAnsi="Times New Roman" w:cs="Times New Roman"/>
              <w:sz w:val="24"/>
              <w:szCs w:val="24"/>
              <w:lang w:eastAsia="ru-RU"/>
            </w:rPr>
          </w:rPrChange>
        </w:rPr>
        <w:t xml:space="preserve"> кошелек является именно дополнительной защитой, реализуемой встроенным микроконтроллером </w:t>
      </w:r>
      <w:proofErr w:type="spellStart"/>
      <w:r w:rsidRPr="00A62953">
        <w:rPr>
          <w:rFonts w:eastAsia="Times New Roman" w:cstheme="minorHAnsi"/>
          <w:sz w:val="24"/>
          <w:szCs w:val="24"/>
          <w:lang w:eastAsia="ru-RU"/>
          <w:rPrChange w:id="2029" w:author="Даша" w:date="2018-07-11T14:53:00Z">
            <w:rPr>
              <w:rFonts w:ascii="Times New Roman" w:eastAsia="Times New Roman" w:hAnsi="Times New Roman" w:cs="Times New Roman"/>
              <w:sz w:val="24"/>
              <w:szCs w:val="24"/>
              <w:lang w:eastAsia="ru-RU"/>
            </w:rPr>
          </w:rPrChange>
        </w:rPr>
        <w:t>Cortex</w:t>
      </w:r>
      <w:proofErr w:type="spellEnd"/>
      <w:r w:rsidRPr="00A62953">
        <w:rPr>
          <w:rFonts w:eastAsia="Times New Roman" w:cstheme="minorHAnsi"/>
          <w:sz w:val="24"/>
          <w:szCs w:val="24"/>
          <w:lang w:eastAsia="ru-RU"/>
          <w:rPrChange w:id="2030" w:author="Даша" w:date="2018-07-11T14:53:00Z">
            <w:rPr>
              <w:rFonts w:ascii="Times New Roman" w:eastAsia="Times New Roman" w:hAnsi="Times New Roman" w:cs="Times New Roman"/>
              <w:sz w:val="24"/>
              <w:szCs w:val="24"/>
              <w:lang w:eastAsia="ru-RU"/>
            </w:rPr>
          </w:rPrChange>
        </w:rPr>
        <w:t xml:space="preserve"> M3. Для обеспечения защиты используются официальные реализации BIP39 (для работы с ключевыми словами), а также BIP32 и BIP44. Однако</w:t>
      </w:r>
      <w:ins w:id="2031" w:author="Даша" w:date="2018-07-11T14:30:00Z">
        <w:r w:rsidR="00BF5E75" w:rsidRPr="00A62953">
          <w:rPr>
            <w:rFonts w:eastAsia="Times New Roman" w:cstheme="minorHAnsi"/>
            <w:sz w:val="24"/>
            <w:szCs w:val="24"/>
            <w:lang w:eastAsia="ru-RU"/>
            <w:rPrChange w:id="2032" w:author="Даша" w:date="2018-07-11T14:53:00Z">
              <w:rPr>
                <w:rFonts w:ascii="Times New Roman" w:eastAsia="Times New Roman" w:hAnsi="Times New Roman" w:cs="Times New Roman"/>
                <w:sz w:val="24"/>
                <w:szCs w:val="24"/>
                <w:lang w:eastAsia="ru-RU"/>
              </w:rPr>
            </w:rPrChange>
          </w:rPr>
          <w:t xml:space="preserve"> </w:t>
        </w:r>
      </w:ins>
      <w:del w:id="2033" w:author="Даша" w:date="2018-07-11T14:30:00Z">
        <w:r w:rsidRPr="00A62953" w:rsidDel="00BF5E75">
          <w:rPr>
            <w:rFonts w:eastAsia="Times New Roman" w:cstheme="minorHAnsi"/>
            <w:sz w:val="24"/>
            <w:szCs w:val="24"/>
            <w:lang w:eastAsia="ru-RU"/>
            <w:rPrChange w:id="2034" w:author="Даша" w:date="2018-07-11T14:53:00Z">
              <w:rPr>
                <w:rFonts w:ascii="Times New Roman" w:eastAsia="Times New Roman" w:hAnsi="Times New Roman" w:cs="Times New Roman"/>
                <w:sz w:val="24"/>
                <w:szCs w:val="24"/>
                <w:lang w:eastAsia="ru-RU"/>
              </w:rPr>
            </w:rPrChange>
          </w:rPr>
          <w:delText xml:space="preserve">, </w:delText>
        </w:r>
      </w:del>
      <w:r w:rsidRPr="00A62953">
        <w:rPr>
          <w:rFonts w:eastAsia="Times New Roman" w:cstheme="minorHAnsi"/>
          <w:sz w:val="24"/>
          <w:szCs w:val="24"/>
          <w:lang w:eastAsia="ru-RU"/>
          <w:rPrChange w:id="2035" w:author="Даша" w:date="2018-07-11T14:53:00Z">
            <w:rPr>
              <w:rFonts w:ascii="Times New Roman" w:eastAsia="Times New Roman" w:hAnsi="Times New Roman" w:cs="Times New Roman"/>
              <w:sz w:val="24"/>
              <w:szCs w:val="24"/>
              <w:lang w:eastAsia="ru-RU"/>
            </w:rPr>
          </w:rPrChange>
        </w:rPr>
        <w:t>кошелек не хранит в себе весь набор транзакций, используя для этого внешнее хранилище, с которым и организована работа. По этой причине</w:t>
      </w:r>
      <w:ins w:id="2036" w:author="Даша" w:date="2018-07-11T14:30:00Z">
        <w:r w:rsidR="00BF5E75" w:rsidRPr="00A62953">
          <w:rPr>
            <w:rFonts w:eastAsia="Times New Roman" w:cstheme="minorHAnsi"/>
            <w:sz w:val="24"/>
            <w:szCs w:val="24"/>
            <w:lang w:eastAsia="ru-RU"/>
            <w:rPrChange w:id="2037" w:author="Даша" w:date="2018-07-11T14:53:00Z">
              <w:rPr>
                <w:rFonts w:ascii="Times New Roman" w:eastAsia="Times New Roman" w:hAnsi="Times New Roman" w:cs="Times New Roman"/>
                <w:sz w:val="24"/>
                <w:szCs w:val="24"/>
                <w:lang w:eastAsia="ru-RU"/>
              </w:rPr>
            </w:rPrChange>
          </w:rPr>
          <w:t xml:space="preserve"> </w:t>
        </w:r>
      </w:ins>
      <w:del w:id="2038" w:author="Даша" w:date="2018-07-11T14:30:00Z">
        <w:r w:rsidRPr="00A62953" w:rsidDel="00BF5E75">
          <w:rPr>
            <w:rFonts w:eastAsia="Times New Roman" w:cstheme="minorHAnsi"/>
            <w:sz w:val="24"/>
            <w:szCs w:val="24"/>
            <w:lang w:eastAsia="ru-RU"/>
            <w:rPrChange w:id="2039" w:author="Даша" w:date="2018-07-11T14:53:00Z">
              <w:rPr>
                <w:rFonts w:ascii="Times New Roman" w:eastAsia="Times New Roman" w:hAnsi="Times New Roman" w:cs="Times New Roman"/>
                <w:sz w:val="24"/>
                <w:szCs w:val="24"/>
                <w:lang w:eastAsia="ru-RU"/>
              </w:rPr>
            </w:rPrChange>
          </w:rPr>
          <w:delText xml:space="preserve">, </w:delText>
        </w:r>
      </w:del>
      <w:r w:rsidRPr="00A62953">
        <w:rPr>
          <w:rFonts w:eastAsia="Times New Roman" w:cstheme="minorHAnsi"/>
          <w:sz w:val="24"/>
          <w:szCs w:val="24"/>
          <w:lang w:eastAsia="ru-RU"/>
          <w:rPrChange w:id="2040" w:author="Даша" w:date="2018-07-11T14:53:00Z">
            <w:rPr>
              <w:rFonts w:ascii="Times New Roman" w:eastAsia="Times New Roman" w:hAnsi="Times New Roman" w:cs="Times New Roman"/>
              <w:sz w:val="24"/>
              <w:szCs w:val="24"/>
              <w:lang w:eastAsia="ru-RU"/>
            </w:rPr>
          </w:rPrChange>
        </w:rPr>
        <w:t>данный кошелек можно назвать только условно аппаратным. Тем не менее</w:t>
      </w:r>
      <w:ins w:id="2041" w:author="Даша" w:date="2018-07-11T14:31:00Z">
        <w:r w:rsidR="00BF5E75" w:rsidRPr="00A62953">
          <w:rPr>
            <w:rFonts w:eastAsia="Times New Roman" w:cstheme="minorHAnsi"/>
            <w:sz w:val="24"/>
            <w:szCs w:val="24"/>
            <w:lang w:eastAsia="ru-RU"/>
            <w:rPrChange w:id="2042" w:author="Даша" w:date="2018-07-11T14:53:00Z">
              <w:rPr>
                <w:rFonts w:ascii="Times New Roman" w:eastAsia="Times New Roman" w:hAnsi="Times New Roman" w:cs="Times New Roman"/>
                <w:sz w:val="24"/>
                <w:szCs w:val="24"/>
                <w:lang w:eastAsia="ru-RU"/>
              </w:rPr>
            </w:rPrChange>
          </w:rPr>
          <w:t xml:space="preserve"> </w:t>
        </w:r>
      </w:ins>
      <w:del w:id="2043" w:author="Даша" w:date="2018-07-11T14:31:00Z">
        <w:r w:rsidRPr="00A62953" w:rsidDel="00BF5E75">
          <w:rPr>
            <w:rFonts w:eastAsia="Times New Roman" w:cstheme="minorHAnsi"/>
            <w:sz w:val="24"/>
            <w:szCs w:val="24"/>
            <w:lang w:eastAsia="ru-RU"/>
            <w:rPrChange w:id="2044" w:author="Даша" w:date="2018-07-11T14:53:00Z">
              <w:rPr>
                <w:rFonts w:ascii="Times New Roman" w:eastAsia="Times New Roman" w:hAnsi="Times New Roman" w:cs="Times New Roman"/>
                <w:sz w:val="24"/>
                <w:szCs w:val="24"/>
                <w:lang w:eastAsia="ru-RU"/>
              </w:rPr>
            </w:rPrChange>
          </w:rPr>
          <w:delText xml:space="preserve">, </w:delText>
        </w:r>
      </w:del>
      <w:r w:rsidRPr="00A62953">
        <w:rPr>
          <w:rFonts w:eastAsia="Times New Roman" w:cstheme="minorHAnsi"/>
          <w:sz w:val="24"/>
          <w:szCs w:val="24"/>
          <w:lang w:eastAsia="ru-RU"/>
          <w:rPrChange w:id="2045" w:author="Даша" w:date="2018-07-11T14:53:00Z">
            <w:rPr>
              <w:rFonts w:ascii="Times New Roman" w:eastAsia="Times New Roman" w:hAnsi="Times New Roman" w:cs="Times New Roman"/>
              <w:sz w:val="24"/>
              <w:szCs w:val="24"/>
              <w:lang w:eastAsia="ru-RU"/>
            </w:rPr>
          </w:rPrChange>
        </w:rPr>
        <w:t xml:space="preserve">в своем сегменте </w:t>
      </w:r>
      <w:proofErr w:type="spellStart"/>
      <w:r w:rsidRPr="00A62953">
        <w:rPr>
          <w:rFonts w:eastAsia="Times New Roman" w:cstheme="minorHAnsi"/>
          <w:sz w:val="24"/>
          <w:szCs w:val="24"/>
          <w:lang w:eastAsia="ru-RU"/>
          <w:rPrChange w:id="2046" w:author="Даша" w:date="2018-07-11T14:53:00Z">
            <w:rPr>
              <w:rFonts w:ascii="Times New Roman" w:eastAsia="Times New Roman" w:hAnsi="Times New Roman" w:cs="Times New Roman"/>
              <w:sz w:val="24"/>
              <w:szCs w:val="24"/>
              <w:lang w:eastAsia="ru-RU"/>
            </w:rPr>
          </w:rPrChange>
        </w:rPr>
        <w:t>Trezor</w:t>
      </w:r>
      <w:proofErr w:type="spellEnd"/>
      <w:r w:rsidRPr="00A62953">
        <w:rPr>
          <w:rFonts w:eastAsia="Times New Roman" w:cstheme="minorHAnsi"/>
          <w:sz w:val="24"/>
          <w:szCs w:val="24"/>
          <w:lang w:eastAsia="ru-RU"/>
          <w:rPrChange w:id="2047" w:author="Даша" w:date="2018-07-11T14:53:00Z">
            <w:rPr>
              <w:rFonts w:ascii="Times New Roman" w:eastAsia="Times New Roman" w:hAnsi="Times New Roman" w:cs="Times New Roman"/>
              <w:sz w:val="24"/>
              <w:szCs w:val="24"/>
              <w:lang w:eastAsia="ru-RU"/>
            </w:rPr>
          </w:rPrChange>
        </w:rPr>
        <w:t xml:space="preserve"> достаточно популярен</w:t>
      </w:r>
      <w:ins w:id="2048" w:author="Даша" w:date="2018-07-11T14:31:00Z">
        <w:r w:rsidR="00BF5E75" w:rsidRPr="00A62953">
          <w:rPr>
            <w:rFonts w:eastAsia="Times New Roman" w:cstheme="minorHAnsi"/>
            <w:sz w:val="24"/>
            <w:szCs w:val="24"/>
            <w:lang w:eastAsia="ru-RU"/>
            <w:rPrChange w:id="2049" w:author="Даша" w:date="2018-07-11T14:53:00Z">
              <w:rPr>
                <w:rFonts w:ascii="Times New Roman" w:eastAsia="Times New Roman" w:hAnsi="Times New Roman" w:cs="Times New Roman"/>
                <w:sz w:val="24"/>
                <w:szCs w:val="24"/>
                <w:lang w:eastAsia="ru-RU"/>
              </w:rPr>
            </w:rPrChange>
          </w:rPr>
          <w:t>,</w:t>
        </w:r>
      </w:ins>
      <w:r w:rsidRPr="00A62953">
        <w:rPr>
          <w:rFonts w:eastAsia="Times New Roman" w:cstheme="minorHAnsi"/>
          <w:sz w:val="24"/>
          <w:szCs w:val="24"/>
          <w:lang w:eastAsia="ru-RU"/>
          <w:rPrChange w:id="2050" w:author="Даша" w:date="2018-07-11T14:53:00Z">
            <w:rPr>
              <w:rFonts w:ascii="Times New Roman" w:eastAsia="Times New Roman" w:hAnsi="Times New Roman" w:cs="Times New Roman"/>
              <w:sz w:val="24"/>
              <w:szCs w:val="24"/>
              <w:lang w:eastAsia="ru-RU"/>
            </w:rPr>
          </w:rPrChange>
        </w:rPr>
        <w:t xml:space="preserve"> и эту популярность ему обеспечивает именно реализация обратной связи с пользователем, что является «изюминкой» данного устройства.</w:t>
      </w:r>
    </w:p>
    <w:p w14:paraId="3754AEF7" w14:textId="77777777" w:rsidR="002E7403" w:rsidRPr="00A62953" w:rsidDel="00BF5E75" w:rsidRDefault="00CC04ED">
      <w:pPr>
        <w:spacing w:after="0" w:line="240" w:lineRule="auto"/>
        <w:rPr>
          <w:del w:id="2051" w:author="Даша" w:date="2018-07-11T14:31:00Z"/>
          <w:rFonts w:eastAsia="Times New Roman" w:cstheme="minorHAnsi"/>
          <w:sz w:val="24"/>
          <w:szCs w:val="24"/>
          <w:lang w:eastAsia="ru-RU"/>
          <w:rPrChange w:id="2052" w:author="Даша" w:date="2018-07-11T14:53:00Z">
            <w:rPr>
              <w:del w:id="2053" w:author="Даша" w:date="2018-07-11T14:31:00Z"/>
              <w:rFonts w:ascii="Times New Roman" w:eastAsia="Times New Roman" w:hAnsi="Times New Roman" w:cs="Times New Roman"/>
              <w:sz w:val="24"/>
              <w:szCs w:val="24"/>
              <w:lang w:eastAsia="ru-RU"/>
            </w:rPr>
          </w:rPrChange>
        </w:rPr>
        <w:pPrChange w:id="2054" w:author="Даша" w:date="2018-07-10T15:14:00Z">
          <w:pPr>
            <w:spacing w:after="0" w:line="240" w:lineRule="auto"/>
            <w:jc w:val="right"/>
          </w:pPr>
        </w:pPrChange>
      </w:pPr>
      <w:del w:id="2055" w:author="Даша" w:date="2018-07-11T14:31:00Z">
        <w:r w:rsidRPr="00A62953" w:rsidDel="00BF5E75">
          <w:rPr>
            <w:rFonts w:cstheme="minorHAnsi"/>
          </w:rPr>
          <w:fldChar w:fldCharType="begin"/>
        </w:r>
        <w:r w:rsidRPr="00A62953" w:rsidDel="00BF5E75">
          <w:rPr>
            <w:rFonts w:cstheme="minorHAnsi"/>
            <w:rPrChange w:id="2056" w:author="Даша" w:date="2018-07-11T14:53:00Z">
              <w:rPr/>
            </w:rPrChange>
          </w:rPr>
          <w:delInstrText xml:space="preserve"> HYPERLINK "javascript:;" </w:delInstrText>
        </w:r>
        <w:r w:rsidRPr="00A62953" w:rsidDel="00BF5E75">
          <w:rPr>
            <w:rFonts w:cstheme="minorHAnsi"/>
            <w:rPrChange w:id="2057"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separate"/>
        </w:r>
        <w:r w:rsidR="002E7403" w:rsidRPr="00A62953" w:rsidDel="00BF5E75">
          <w:rPr>
            <w:rFonts w:eastAsia="Times New Roman" w:cstheme="minorHAnsi"/>
            <w:color w:val="777777"/>
            <w:sz w:val="24"/>
            <w:szCs w:val="24"/>
            <w:u w:val="single"/>
            <w:bdr w:val="none" w:sz="0" w:space="0" w:color="auto" w:frame="1"/>
            <w:lang w:eastAsia="ru-RU"/>
            <w:rPrChange w:id="2058"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delText>Спрятать</w:delText>
        </w:r>
        <w:r w:rsidRPr="00A62953" w:rsidDel="00BF5E75">
          <w:rPr>
            <w:rFonts w:eastAsia="Times New Roman" w:cstheme="minorHAnsi"/>
            <w:color w:val="777777"/>
            <w:sz w:val="24"/>
            <w:szCs w:val="24"/>
            <w:u w:val="single"/>
            <w:bdr w:val="none" w:sz="0" w:space="0" w:color="auto" w:frame="1"/>
            <w:lang w:eastAsia="ru-RU"/>
            <w:rPrChange w:id="2059"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end"/>
        </w:r>
      </w:del>
    </w:p>
    <w:p w14:paraId="46C90D47" w14:textId="77777777" w:rsidR="00BF5E75" w:rsidRPr="002F28C8" w:rsidRDefault="00BF5E75">
      <w:pPr>
        <w:spacing w:after="0" w:line="240" w:lineRule="auto"/>
        <w:rPr>
          <w:ins w:id="2060" w:author="Даша" w:date="2018-07-11T14:31:00Z"/>
          <w:rFonts w:cstheme="minorHAnsi"/>
        </w:rPr>
      </w:pPr>
    </w:p>
    <w:p w14:paraId="2A0F2493" w14:textId="77777777" w:rsidR="002E7403" w:rsidRPr="00A62953" w:rsidRDefault="00667E6D">
      <w:pPr>
        <w:spacing w:after="0" w:line="240" w:lineRule="auto"/>
        <w:rPr>
          <w:rFonts w:eastAsia="Times New Roman" w:cstheme="minorHAnsi"/>
          <w:sz w:val="24"/>
          <w:szCs w:val="24"/>
          <w:lang w:eastAsia="ru-RU"/>
          <w:rPrChange w:id="2061" w:author="Даша" w:date="2018-07-11T14:53:00Z">
            <w:rPr>
              <w:rFonts w:ascii="Times New Roman" w:eastAsia="Times New Roman" w:hAnsi="Times New Roman" w:cs="Times New Roman"/>
              <w:sz w:val="24"/>
              <w:szCs w:val="24"/>
              <w:lang w:eastAsia="ru-RU"/>
            </w:rPr>
          </w:rPrChange>
        </w:rPr>
      </w:pPr>
      <w:r w:rsidRPr="00A62953">
        <w:rPr>
          <w:rFonts w:cstheme="minorHAnsi"/>
        </w:rPr>
        <w:lastRenderedPageBreak/>
        <w:fldChar w:fldCharType="begin"/>
      </w:r>
      <w:r w:rsidRPr="00A62953">
        <w:rPr>
          <w:rFonts w:cstheme="minorHAnsi"/>
          <w:rPrChange w:id="2062" w:author="Даша" w:date="2018-07-11T14:53:00Z">
            <w:rPr/>
          </w:rPrChange>
        </w:rPr>
        <w:instrText xml:space="preserve"> HYPERLINK "https://www.keepkey.io/" \t "_blank" </w:instrText>
      </w:r>
      <w:r w:rsidRPr="00A62953">
        <w:rPr>
          <w:rFonts w:cstheme="minorHAnsi"/>
          <w:rPrChange w:id="2063" w:author="Даша" w:date="2018-07-11T14:53:00Z">
            <w:rPr>
              <w:rFonts w:ascii="Times New Roman" w:eastAsia="Times New Roman" w:hAnsi="Times New Roman" w:cs="Times New Roman"/>
              <w:b/>
              <w:bCs/>
              <w:color w:val="0000FF"/>
              <w:sz w:val="24"/>
              <w:szCs w:val="24"/>
              <w:u w:val="single"/>
              <w:lang w:eastAsia="ru-RU"/>
            </w:rPr>
          </w:rPrChange>
        </w:rPr>
        <w:fldChar w:fldCharType="separate"/>
      </w:r>
      <w:proofErr w:type="spellStart"/>
      <w:r w:rsidR="002E7403" w:rsidRPr="00A62953">
        <w:rPr>
          <w:rFonts w:eastAsia="Times New Roman" w:cstheme="minorHAnsi"/>
          <w:b/>
          <w:bCs/>
          <w:color w:val="0000FF"/>
          <w:sz w:val="24"/>
          <w:szCs w:val="24"/>
          <w:u w:val="single"/>
          <w:lang w:eastAsia="ru-RU"/>
          <w:rPrChange w:id="2064" w:author="Даша" w:date="2018-07-11T14:53:00Z">
            <w:rPr>
              <w:rFonts w:ascii="Times New Roman" w:eastAsia="Times New Roman" w:hAnsi="Times New Roman" w:cs="Times New Roman"/>
              <w:b/>
              <w:bCs/>
              <w:color w:val="0000FF"/>
              <w:sz w:val="24"/>
              <w:szCs w:val="24"/>
              <w:u w:val="single"/>
              <w:lang w:eastAsia="ru-RU"/>
            </w:rPr>
          </w:rPrChange>
        </w:rPr>
        <w:t>KeepKey</w:t>
      </w:r>
      <w:proofErr w:type="spellEnd"/>
      <w:r w:rsidRPr="00A62953">
        <w:rPr>
          <w:rFonts w:eastAsia="Times New Roman" w:cstheme="minorHAnsi"/>
          <w:b/>
          <w:bCs/>
          <w:color w:val="0000FF"/>
          <w:sz w:val="24"/>
          <w:szCs w:val="24"/>
          <w:u w:val="single"/>
          <w:lang w:eastAsia="ru-RU"/>
          <w:rPrChange w:id="2065" w:author="Даша" w:date="2018-07-11T14:53:00Z">
            <w:rPr>
              <w:rFonts w:ascii="Times New Roman" w:eastAsia="Times New Roman" w:hAnsi="Times New Roman" w:cs="Times New Roman"/>
              <w:b/>
              <w:bCs/>
              <w:color w:val="0000FF"/>
              <w:sz w:val="24"/>
              <w:szCs w:val="24"/>
              <w:u w:val="single"/>
              <w:lang w:eastAsia="ru-RU"/>
            </w:rPr>
          </w:rPrChange>
        </w:rPr>
        <w:fldChar w:fldCharType="end"/>
      </w:r>
    </w:p>
    <w:p w14:paraId="21FAF5B1" w14:textId="40EE5896" w:rsidR="002E7403" w:rsidRPr="00A62953" w:rsidRDefault="002E7403">
      <w:pPr>
        <w:spacing w:after="0" w:line="240" w:lineRule="auto"/>
        <w:rPr>
          <w:rFonts w:eastAsia="Times New Roman" w:cstheme="minorHAnsi"/>
          <w:sz w:val="24"/>
          <w:szCs w:val="24"/>
          <w:lang w:eastAsia="ru-RU"/>
          <w:rPrChange w:id="2066"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2067" w:author="Даша" w:date="2018-07-11T14:53:00Z">
            <w:rPr>
              <w:rFonts w:ascii="Times New Roman" w:eastAsia="Times New Roman" w:hAnsi="Times New Roman" w:cs="Times New Roman"/>
              <w:sz w:val="24"/>
              <w:szCs w:val="24"/>
              <w:lang w:eastAsia="ru-RU"/>
            </w:rPr>
          </w:rPrChange>
        </w:rPr>
        <w:t xml:space="preserve">Данный кошелек был разработан так, чтобы работать с любым </w:t>
      </w:r>
      <w:ins w:id="2068" w:author="Даша" w:date="2018-07-11T14:31:00Z">
        <w:r w:rsidR="00BF5E75" w:rsidRPr="00A62953">
          <w:rPr>
            <w:rFonts w:eastAsia="Times New Roman" w:cstheme="minorHAnsi"/>
            <w:sz w:val="24"/>
            <w:szCs w:val="24"/>
            <w:lang w:eastAsia="ru-RU"/>
            <w:rPrChange w:id="2069" w:author="Даша" w:date="2018-07-11T14:53:00Z">
              <w:rPr>
                <w:rFonts w:ascii="Times New Roman" w:eastAsia="Times New Roman" w:hAnsi="Times New Roman" w:cs="Times New Roman"/>
                <w:sz w:val="24"/>
                <w:szCs w:val="24"/>
                <w:lang w:eastAsia="ru-RU"/>
              </w:rPr>
            </w:rPrChange>
          </w:rPr>
          <w:t>биткоин-</w:t>
        </w:r>
      </w:ins>
      <w:r w:rsidRPr="00A62953">
        <w:rPr>
          <w:rFonts w:eastAsia="Times New Roman" w:cstheme="minorHAnsi"/>
          <w:sz w:val="24"/>
          <w:szCs w:val="24"/>
          <w:lang w:eastAsia="ru-RU"/>
          <w:rPrChange w:id="2070" w:author="Даша" w:date="2018-07-11T14:53:00Z">
            <w:rPr>
              <w:rFonts w:ascii="Times New Roman" w:eastAsia="Times New Roman" w:hAnsi="Times New Roman" w:cs="Times New Roman"/>
              <w:sz w:val="24"/>
              <w:szCs w:val="24"/>
              <w:lang w:eastAsia="ru-RU"/>
            </w:rPr>
          </w:rPrChange>
        </w:rPr>
        <w:t>кошельком</w:t>
      </w:r>
      <w:del w:id="2071" w:author="Даша" w:date="2018-07-11T14:31:00Z">
        <w:r w:rsidRPr="00A62953" w:rsidDel="00BF5E75">
          <w:rPr>
            <w:rFonts w:eastAsia="Times New Roman" w:cstheme="minorHAnsi"/>
            <w:sz w:val="24"/>
            <w:szCs w:val="24"/>
            <w:lang w:eastAsia="ru-RU"/>
            <w:rPrChange w:id="2072" w:author="Даша" w:date="2018-07-11T14:53:00Z">
              <w:rPr>
                <w:rFonts w:ascii="Times New Roman" w:eastAsia="Times New Roman" w:hAnsi="Times New Roman" w:cs="Times New Roman"/>
                <w:sz w:val="24"/>
                <w:szCs w:val="24"/>
                <w:lang w:eastAsia="ru-RU"/>
              </w:rPr>
            </w:rPrChange>
          </w:rPr>
          <w:delText xml:space="preserve"> Bitcoin</w:delText>
        </w:r>
      </w:del>
      <w:r w:rsidRPr="00A62953">
        <w:rPr>
          <w:rFonts w:eastAsia="Times New Roman" w:cstheme="minorHAnsi"/>
          <w:sz w:val="24"/>
          <w:szCs w:val="24"/>
          <w:lang w:eastAsia="ru-RU"/>
          <w:rPrChange w:id="2073" w:author="Даша" w:date="2018-07-11T14:53:00Z">
            <w:rPr>
              <w:rFonts w:ascii="Times New Roman" w:eastAsia="Times New Roman" w:hAnsi="Times New Roman" w:cs="Times New Roman"/>
              <w:sz w:val="24"/>
              <w:szCs w:val="24"/>
              <w:lang w:eastAsia="ru-RU"/>
            </w:rPr>
          </w:rPrChange>
        </w:rPr>
        <w:t>, установленным на вашем компьютере. Однако</w:t>
      </w:r>
      <w:del w:id="2074" w:author="Даша" w:date="2018-07-11T16:01:00Z">
        <w:r w:rsidRPr="00A62953" w:rsidDel="0034326F">
          <w:rPr>
            <w:rFonts w:eastAsia="Times New Roman" w:cstheme="minorHAnsi"/>
            <w:sz w:val="24"/>
            <w:szCs w:val="24"/>
            <w:lang w:eastAsia="ru-RU"/>
            <w:rPrChange w:id="2075"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2076"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2077" w:author="Даша" w:date="2018-07-11T14:53:00Z">
            <w:rPr>
              <w:rFonts w:ascii="Times New Roman" w:eastAsia="Times New Roman" w:hAnsi="Times New Roman" w:cs="Times New Roman"/>
              <w:sz w:val="24"/>
              <w:szCs w:val="24"/>
              <w:lang w:eastAsia="ru-RU"/>
            </w:rPr>
          </w:rPrChange>
        </w:rPr>
        <w:t>KeepKey</w:t>
      </w:r>
      <w:proofErr w:type="spellEnd"/>
      <w:r w:rsidRPr="00A62953">
        <w:rPr>
          <w:rFonts w:eastAsia="Times New Roman" w:cstheme="minorHAnsi"/>
          <w:sz w:val="24"/>
          <w:szCs w:val="24"/>
          <w:lang w:eastAsia="ru-RU"/>
          <w:rPrChange w:id="2078" w:author="Даша" w:date="2018-07-11T14:53:00Z">
            <w:rPr>
              <w:rFonts w:ascii="Times New Roman" w:eastAsia="Times New Roman" w:hAnsi="Times New Roman" w:cs="Times New Roman"/>
              <w:sz w:val="24"/>
              <w:szCs w:val="24"/>
              <w:lang w:eastAsia="ru-RU"/>
            </w:rPr>
          </w:rPrChange>
        </w:rPr>
        <w:t xml:space="preserve"> будет брать на себя роль хранилища закрытых ключей, а также обрабатывать все транзакции, подписанные с открытым ключом. Основные преимущества, которые предлагают аппаратные кошельки, заключаются в безопасности хранения средств и </w:t>
      </w:r>
      <w:del w:id="2079" w:author="Даша" w:date="2018-07-11T16:01:00Z">
        <w:r w:rsidRPr="00A62953" w:rsidDel="0034326F">
          <w:rPr>
            <w:rFonts w:eastAsia="Times New Roman" w:cstheme="minorHAnsi"/>
            <w:sz w:val="24"/>
            <w:szCs w:val="24"/>
            <w:lang w:eastAsia="ru-RU"/>
            <w:rPrChange w:id="2080" w:author="Даша" w:date="2018-07-11T14:53:00Z">
              <w:rPr>
                <w:rFonts w:ascii="Times New Roman" w:eastAsia="Times New Roman" w:hAnsi="Times New Roman" w:cs="Times New Roman"/>
                <w:sz w:val="24"/>
                <w:szCs w:val="24"/>
                <w:lang w:eastAsia="ru-RU"/>
              </w:rPr>
            </w:rPrChange>
          </w:rPr>
          <w:delText xml:space="preserve">совершения </w:delText>
        </w:r>
      </w:del>
      <w:ins w:id="2081" w:author="Даша" w:date="2018-07-11T16:01:00Z">
        <w:r w:rsidR="0034326F" w:rsidRPr="00A62953">
          <w:rPr>
            <w:rFonts w:eastAsia="Times New Roman" w:cstheme="minorHAnsi"/>
            <w:sz w:val="24"/>
            <w:szCs w:val="24"/>
            <w:lang w:eastAsia="ru-RU"/>
            <w:rPrChange w:id="2082" w:author="Даша" w:date="2018-07-11T14:53:00Z">
              <w:rPr>
                <w:rFonts w:ascii="Times New Roman" w:eastAsia="Times New Roman" w:hAnsi="Times New Roman" w:cs="Times New Roman"/>
                <w:sz w:val="24"/>
                <w:szCs w:val="24"/>
                <w:lang w:eastAsia="ru-RU"/>
              </w:rPr>
            </w:rPrChange>
          </w:rPr>
          <w:t>совершени</w:t>
        </w:r>
        <w:r w:rsidR="0034326F">
          <w:rPr>
            <w:rFonts w:eastAsia="Times New Roman" w:cstheme="minorHAnsi"/>
            <w:sz w:val="24"/>
            <w:szCs w:val="24"/>
            <w:lang w:eastAsia="ru-RU"/>
          </w:rPr>
          <w:t>и</w:t>
        </w:r>
        <w:r w:rsidR="0034326F" w:rsidRPr="00A62953">
          <w:rPr>
            <w:rFonts w:eastAsia="Times New Roman" w:cstheme="minorHAnsi"/>
            <w:sz w:val="24"/>
            <w:szCs w:val="24"/>
            <w:lang w:eastAsia="ru-RU"/>
            <w:rPrChange w:id="2083" w:author="Даша" w:date="2018-07-11T14:53:00Z">
              <w:rPr>
                <w:rFonts w:ascii="Times New Roman" w:eastAsia="Times New Roman" w:hAnsi="Times New Roman" w:cs="Times New Roman"/>
                <w:sz w:val="24"/>
                <w:szCs w:val="24"/>
                <w:lang w:eastAsia="ru-RU"/>
              </w:rPr>
            </w:rPrChange>
          </w:rPr>
          <w:t xml:space="preserve"> </w:t>
        </w:r>
      </w:ins>
      <w:r w:rsidRPr="00A62953">
        <w:rPr>
          <w:rFonts w:eastAsia="Times New Roman" w:cstheme="minorHAnsi"/>
          <w:sz w:val="24"/>
          <w:szCs w:val="24"/>
          <w:lang w:eastAsia="ru-RU"/>
          <w:rPrChange w:id="2084" w:author="Даша" w:date="2018-07-11T14:53:00Z">
            <w:rPr>
              <w:rFonts w:ascii="Times New Roman" w:eastAsia="Times New Roman" w:hAnsi="Times New Roman" w:cs="Times New Roman"/>
              <w:sz w:val="24"/>
              <w:szCs w:val="24"/>
              <w:lang w:eastAsia="ru-RU"/>
            </w:rPr>
          </w:rPrChange>
        </w:rPr>
        <w:t xml:space="preserve">сделок. Закрытый ключ пользователя хранится на самом устройстве </w:t>
      </w:r>
      <w:proofErr w:type="spellStart"/>
      <w:r w:rsidRPr="00A62953">
        <w:rPr>
          <w:rFonts w:eastAsia="Times New Roman" w:cstheme="minorHAnsi"/>
          <w:sz w:val="24"/>
          <w:szCs w:val="24"/>
          <w:lang w:eastAsia="ru-RU"/>
          <w:rPrChange w:id="2085" w:author="Даша" w:date="2018-07-11T14:53:00Z">
            <w:rPr>
              <w:rFonts w:ascii="Times New Roman" w:eastAsia="Times New Roman" w:hAnsi="Times New Roman" w:cs="Times New Roman"/>
              <w:sz w:val="24"/>
              <w:szCs w:val="24"/>
              <w:lang w:eastAsia="ru-RU"/>
            </w:rPr>
          </w:rPrChange>
        </w:rPr>
        <w:t>KeepKey</w:t>
      </w:r>
      <w:proofErr w:type="spellEnd"/>
      <w:r w:rsidRPr="00A62953">
        <w:rPr>
          <w:rFonts w:eastAsia="Times New Roman" w:cstheme="minorHAnsi"/>
          <w:sz w:val="24"/>
          <w:szCs w:val="24"/>
          <w:lang w:eastAsia="ru-RU"/>
          <w:rPrChange w:id="2086" w:author="Даша" w:date="2018-07-11T14:53:00Z">
            <w:rPr>
              <w:rFonts w:ascii="Times New Roman" w:eastAsia="Times New Roman" w:hAnsi="Times New Roman" w:cs="Times New Roman"/>
              <w:sz w:val="24"/>
              <w:szCs w:val="24"/>
              <w:lang w:eastAsia="ru-RU"/>
            </w:rPr>
          </w:rPrChange>
        </w:rPr>
        <w:t xml:space="preserve">, и никогда не покидает его. Кроме того, каждый кошелек защищен </w:t>
      </w:r>
      <w:proofErr w:type="spellStart"/>
      <w:r w:rsidRPr="00A62953">
        <w:rPr>
          <w:rFonts w:eastAsia="Times New Roman" w:cstheme="minorHAnsi"/>
          <w:sz w:val="24"/>
          <w:szCs w:val="24"/>
          <w:lang w:eastAsia="ru-RU"/>
          <w:rPrChange w:id="2087" w:author="Даша" w:date="2018-07-11T14:53:00Z">
            <w:rPr>
              <w:rFonts w:ascii="Times New Roman" w:eastAsia="Times New Roman" w:hAnsi="Times New Roman" w:cs="Times New Roman"/>
              <w:sz w:val="24"/>
              <w:szCs w:val="24"/>
              <w:lang w:eastAsia="ru-RU"/>
            </w:rPr>
          </w:rPrChange>
        </w:rPr>
        <w:t>PIN</w:t>
      </w:r>
      <w:proofErr w:type="spellEnd"/>
      <w:r w:rsidRPr="00A62953">
        <w:rPr>
          <w:rFonts w:eastAsia="Times New Roman" w:cstheme="minorHAnsi"/>
          <w:sz w:val="24"/>
          <w:szCs w:val="24"/>
          <w:lang w:eastAsia="ru-RU"/>
          <w:rPrChange w:id="2088" w:author="Даша" w:date="2018-07-11T14:53:00Z">
            <w:rPr>
              <w:rFonts w:ascii="Times New Roman" w:eastAsia="Times New Roman" w:hAnsi="Times New Roman" w:cs="Times New Roman"/>
              <w:sz w:val="24"/>
              <w:szCs w:val="24"/>
              <w:lang w:eastAsia="ru-RU"/>
            </w:rPr>
          </w:rPrChange>
        </w:rPr>
        <w:t xml:space="preserve"> кодом, что делает </w:t>
      </w:r>
      <w:del w:id="2089" w:author="Даша" w:date="2018-07-11T16:02:00Z">
        <w:r w:rsidRPr="00A62953" w:rsidDel="0034326F">
          <w:rPr>
            <w:rFonts w:eastAsia="Times New Roman" w:cstheme="minorHAnsi"/>
            <w:sz w:val="24"/>
            <w:szCs w:val="24"/>
            <w:lang w:eastAsia="ru-RU"/>
            <w:rPrChange w:id="2090" w:author="Даша" w:date="2018-07-11T14:53:00Z">
              <w:rPr>
                <w:rFonts w:ascii="Times New Roman" w:eastAsia="Times New Roman" w:hAnsi="Times New Roman" w:cs="Times New Roman"/>
                <w:sz w:val="24"/>
                <w:szCs w:val="24"/>
                <w:lang w:eastAsia="ru-RU"/>
              </w:rPr>
            </w:rPrChange>
          </w:rPr>
          <w:delText xml:space="preserve">кошелек </w:delText>
        </w:r>
      </w:del>
      <w:ins w:id="2091" w:author="Даша" w:date="2018-07-11T16:02:00Z">
        <w:r w:rsidR="0034326F">
          <w:rPr>
            <w:rFonts w:eastAsia="Times New Roman" w:cstheme="minorHAnsi"/>
            <w:sz w:val="24"/>
            <w:szCs w:val="24"/>
            <w:lang w:eastAsia="ru-RU"/>
          </w:rPr>
          <w:t>его</w:t>
        </w:r>
        <w:r w:rsidR="0034326F" w:rsidRPr="00A62953">
          <w:rPr>
            <w:rFonts w:eastAsia="Times New Roman" w:cstheme="minorHAnsi"/>
            <w:sz w:val="24"/>
            <w:szCs w:val="24"/>
            <w:lang w:eastAsia="ru-RU"/>
            <w:rPrChange w:id="2092" w:author="Даша" w:date="2018-07-11T14:53:00Z">
              <w:rPr>
                <w:rFonts w:ascii="Times New Roman" w:eastAsia="Times New Roman" w:hAnsi="Times New Roman" w:cs="Times New Roman"/>
                <w:sz w:val="24"/>
                <w:szCs w:val="24"/>
                <w:lang w:eastAsia="ru-RU"/>
              </w:rPr>
            </w:rPrChange>
          </w:rPr>
          <w:t xml:space="preserve"> </w:t>
        </w:r>
      </w:ins>
      <w:r w:rsidRPr="00A62953">
        <w:rPr>
          <w:rFonts w:eastAsia="Times New Roman" w:cstheme="minorHAnsi"/>
          <w:sz w:val="24"/>
          <w:szCs w:val="24"/>
          <w:lang w:eastAsia="ru-RU"/>
          <w:rPrChange w:id="2093" w:author="Даша" w:date="2018-07-11T14:53:00Z">
            <w:rPr>
              <w:rFonts w:ascii="Times New Roman" w:eastAsia="Times New Roman" w:hAnsi="Times New Roman" w:cs="Times New Roman"/>
              <w:sz w:val="24"/>
              <w:szCs w:val="24"/>
              <w:lang w:eastAsia="ru-RU"/>
            </w:rPr>
          </w:rPrChange>
        </w:rPr>
        <w:t>бесполезным, если было сделано слишком много неправильных попыток ввода.</w:t>
      </w:r>
    </w:p>
    <w:p w14:paraId="33B05C6C" w14:textId="77777777" w:rsidR="002E7403" w:rsidRPr="00A62953" w:rsidDel="00BF5E75" w:rsidRDefault="00CC04ED">
      <w:pPr>
        <w:spacing w:after="0" w:line="240" w:lineRule="auto"/>
        <w:rPr>
          <w:del w:id="2094" w:author="Даша" w:date="2018-07-11T14:33:00Z"/>
          <w:rFonts w:eastAsia="Times New Roman" w:cstheme="minorHAnsi"/>
          <w:sz w:val="24"/>
          <w:szCs w:val="24"/>
          <w:lang w:eastAsia="ru-RU"/>
          <w:rPrChange w:id="2095" w:author="Даша" w:date="2018-07-11T14:53:00Z">
            <w:rPr>
              <w:del w:id="2096" w:author="Даша" w:date="2018-07-11T14:33:00Z"/>
              <w:rFonts w:ascii="Times New Roman" w:eastAsia="Times New Roman" w:hAnsi="Times New Roman" w:cs="Times New Roman"/>
              <w:sz w:val="24"/>
              <w:szCs w:val="24"/>
              <w:lang w:eastAsia="ru-RU"/>
            </w:rPr>
          </w:rPrChange>
        </w:rPr>
        <w:pPrChange w:id="2097" w:author="Даша" w:date="2018-07-10T15:14:00Z">
          <w:pPr>
            <w:spacing w:after="0" w:line="240" w:lineRule="auto"/>
            <w:jc w:val="right"/>
          </w:pPr>
        </w:pPrChange>
      </w:pPr>
      <w:del w:id="2098" w:author="Даша" w:date="2018-07-11T14:33:00Z">
        <w:r w:rsidRPr="00A62953" w:rsidDel="00BF5E75">
          <w:rPr>
            <w:rFonts w:cstheme="minorHAnsi"/>
          </w:rPr>
          <w:fldChar w:fldCharType="begin"/>
        </w:r>
        <w:r w:rsidRPr="00A62953" w:rsidDel="00BF5E75">
          <w:rPr>
            <w:rFonts w:cstheme="minorHAnsi"/>
            <w:rPrChange w:id="2099" w:author="Даша" w:date="2018-07-11T14:53:00Z">
              <w:rPr/>
            </w:rPrChange>
          </w:rPr>
          <w:delInstrText xml:space="preserve"> HYPERLINK "javascript:;" </w:delInstrText>
        </w:r>
        <w:r w:rsidRPr="00A62953" w:rsidDel="00BF5E75">
          <w:rPr>
            <w:rFonts w:cstheme="minorHAnsi"/>
            <w:rPrChange w:id="2100"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separate"/>
        </w:r>
        <w:r w:rsidR="002E7403" w:rsidRPr="00A62953" w:rsidDel="00BF5E75">
          <w:rPr>
            <w:rFonts w:eastAsia="Times New Roman" w:cstheme="minorHAnsi"/>
            <w:color w:val="777777"/>
            <w:sz w:val="24"/>
            <w:szCs w:val="24"/>
            <w:u w:val="single"/>
            <w:bdr w:val="none" w:sz="0" w:space="0" w:color="auto" w:frame="1"/>
            <w:lang w:eastAsia="ru-RU"/>
            <w:rPrChange w:id="2101"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delText>Спрятать</w:delText>
        </w:r>
        <w:r w:rsidRPr="00A62953" w:rsidDel="00BF5E75">
          <w:rPr>
            <w:rFonts w:eastAsia="Times New Roman" w:cstheme="minorHAnsi"/>
            <w:color w:val="777777"/>
            <w:sz w:val="24"/>
            <w:szCs w:val="24"/>
            <w:u w:val="single"/>
            <w:bdr w:val="none" w:sz="0" w:space="0" w:color="auto" w:frame="1"/>
            <w:lang w:eastAsia="ru-RU"/>
            <w:rPrChange w:id="2102" w:author="Даша" w:date="2018-07-11T14:53:00Z">
              <w:rPr>
                <w:rFonts w:ascii="Times New Roman" w:eastAsia="Times New Roman" w:hAnsi="Times New Roman" w:cs="Times New Roman"/>
                <w:color w:val="777777"/>
                <w:sz w:val="24"/>
                <w:szCs w:val="24"/>
                <w:u w:val="single"/>
                <w:bdr w:val="none" w:sz="0" w:space="0" w:color="auto" w:frame="1"/>
                <w:lang w:eastAsia="ru-RU"/>
              </w:rPr>
            </w:rPrChange>
          </w:rPr>
          <w:fldChar w:fldCharType="end"/>
        </w:r>
      </w:del>
    </w:p>
    <w:p w14:paraId="0FD65BE7" w14:textId="2714A609" w:rsidR="001442F9" w:rsidRPr="00A62953" w:rsidRDefault="00400574" w:rsidP="001442F9">
      <w:pPr>
        <w:pStyle w:val="2"/>
        <w:rPr>
          <w:ins w:id="2103" w:author="Даша" w:date="2018-07-11T14:46:00Z"/>
          <w:rFonts w:asciiTheme="minorHAnsi" w:hAnsiTheme="minorHAnsi" w:cstheme="minorHAnsi"/>
          <w:rPrChange w:id="2104" w:author="Даша" w:date="2018-07-11T14:53:00Z">
            <w:rPr>
              <w:ins w:id="2105" w:author="Даша" w:date="2018-07-11T14:46:00Z"/>
            </w:rPr>
          </w:rPrChange>
        </w:rPr>
      </w:pPr>
      <w:r w:rsidRPr="00A62953">
        <w:rPr>
          <w:rFonts w:asciiTheme="minorHAnsi" w:hAnsiTheme="minorHAnsi" w:cstheme="minorHAnsi"/>
          <w:sz w:val="24"/>
          <w:szCs w:val="24"/>
          <w:rPrChange w:id="2106" w:author="Даша" w:date="2018-07-11T14:53:00Z">
            <w:rPr>
              <w:sz w:val="24"/>
              <w:szCs w:val="24"/>
            </w:rPr>
          </w:rPrChange>
        </w:rPr>
        <w:br/>
      </w:r>
      <w:proofErr w:type="spellStart"/>
      <w:ins w:id="2107" w:author="Даша" w:date="2018-07-11T14:39:00Z">
        <w:r w:rsidR="001442F9" w:rsidRPr="00A62953">
          <w:rPr>
            <w:rFonts w:asciiTheme="minorHAnsi" w:hAnsiTheme="minorHAnsi" w:cstheme="minorHAnsi"/>
            <w:rPrChange w:id="2108" w:author="Даша" w:date="2018-07-11T14:53:00Z">
              <w:rPr/>
            </w:rPrChange>
          </w:rPr>
          <w:t>Криптовалютные</w:t>
        </w:r>
        <w:proofErr w:type="spellEnd"/>
        <w:r w:rsidR="001442F9" w:rsidRPr="00A62953">
          <w:rPr>
            <w:rFonts w:asciiTheme="minorHAnsi" w:hAnsiTheme="minorHAnsi" w:cstheme="minorHAnsi"/>
            <w:rPrChange w:id="2109" w:author="Даша" w:date="2018-07-11T14:53:00Z">
              <w:rPr/>
            </w:rPrChange>
          </w:rPr>
          <w:t xml:space="preserve"> биржи</w:t>
        </w:r>
      </w:ins>
    </w:p>
    <w:p w14:paraId="42050DA9" w14:textId="77F4A750" w:rsidR="00D46B13" w:rsidRPr="00A62953" w:rsidRDefault="00D46B13" w:rsidP="00D46B13">
      <w:pPr>
        <w:spacing w:after="0" w:line="240" w:lineRule="auto"/>
        <w:rPr>
          <w:ins w:id="2110" w:author="Даша" w:date="2018-07-11T14:47:00Z"/>
          <w:rFonts w:eastAsia="Times New Roman" w:cstheme="minorHAnsi"/>
          <w:sz w:val="24"/>
          <w:szCs w:val="24"/>
          <w:lang w:eastAsia="ru-RU"/>
          <w:rPrChange w:id="2111" w:author="Даша" w:date="2018-07-11T14:53:00Z">
            <w:rPr>
              <w:ins w:id="2112" w:author="Даша" w:date="2018-07-11T14:47:00Z"/>
              <w:rFonts w:ascii="Times New Roman" w:eastAsia="Times New Roman" w:hAnsi="Times New Roman" w:cs="Times New Roman"/>
              <w:sz w:val="24"/>
              <w:szCs w:val="24"/>
              <w:lang w:eastAsia="ru-RU"/>
            </w:rPr>
          </w:rPrChange>
        </w:rPr>
      </w:pPr>
      <w:ins w:id="2113" w:author="Даша" w:date="2018-07-11T14:47:00Z">
        <w:r w:rsidRPr="00A62953">
          <w:rPr>
            <w:rFonts w:eastAsia="Times New Roman" w:cstheme="minorHAnsi"/>
            <w:b/>
            <w:bCs/>
            <w:sz w:val="24"/>
            <w:szCs w:val="24"/>
            <w:lang w:eastAsia="ru-RU"/>
            <w:rPrChange w:id="2114" w:author="Даша" w:date="2018-07-11T14:53:00Z">
              <w:rPr>
                <w:rFonts w:ascii="Times New Roman" w:eastAsia="Times New Roman" w:hAnsi="Times New Roman" w:cs="Times New Roman"/>
                <w:b/>
                <w:bCs/>
                <w:sz w:val="24"/>
                <w:szCs w:val="24"/>
                <w:lang w:eastAsia="ru-RU"/>
              </w:rPr>
            </w:rPrChange>
          </w:rPr>
          <w:t>Биржа криптовалют</w:t>
        </w:r>
        <w:r w:rsidRPr="00A62953">
          <w:rPr>
            <w:rFonts w:eastAsia="Times New Roman" w:cstheme="minorHAnsi"/>
            <w:sz w:val="24"/>
            <w:szCs w:val="24"/>
            <w:lang w:eastAsia="ru-RU"/>
            <w:rPrChange w:id="2115" w:author="Даша" w:date="2018-07-11T14:53:00Z">
              <w:rPr>
                <w:rFonts w:ascii="Times New Roman" w:eastAsia="Times New Roman" w:hAnsi="Times New Roman" w:cs="Times New Roman"/>
                <w:sz w:val="24"/>
                <w:szCs w:val="24"/>
                <w:lang w:eastAsia="ru-RU"/>
              </w:rPr>
            </w:rPrChange>
          </w:rPr>
          <w:t xml:space="preserve"> представляет </w:t>
        </w:r>
      </w:ins>
      <w:ins w:id="2116" w:author="Даша" w:date="2018-07-11T17:39:00Z">
        <w:r w:rsidR="009643F3">
          <w:rPr>
            <w:rFonts w:eastAsia="Times New Roman" w:cstheme="minorHAnsi"/>
            <w:sz w:val="24"/>
            <w:szCs w:val="24"/>
            <w:lang w:eastAsia="ru-RU"/>
          </w:rPr>
          <w:t>собой</w:t>
        </w:r>
      </w:ins>
      <w:ins w:id="2117" w:author="Даша" w:date="2018-07-11T14:47:00Z">
        <w:r w:rsidRPr="00A62953">
          <w:rPr>
            <w:rFonts w:eastAsia="Times New Roman" w:cstheme="minorHAnsi"/>
            <w:sz w:val="24"/>
            <w:szCs w:val="24"/>
            <w:lang w:eastAsia="ru-RU"/>
            <w:rPrChange w:id="2118" w:author="Даша" w:date="2018-07-11T14:53:00Z">
              <w:rPr>
                <w:rFonts w:ascii="Times New Roman" w:eastAsia="Times New Roman" w:hAnsi="Times New Roman" w:cs="Times New Roman"/>
                <w:sz w:val="24"/>
                <w:szCs w:val="24"/>
                <w:lang w:eastAsia="ru-RU"/>
              </w:rPr>
            </w:rPrChange>
          </w:rPr>
          <w:t xml:space="preserve"> площадку для торговли разными </w:t>
        </w:r>
        <w:proofErr w:type="spellStart"/>
        <w:r w:rsidRPr="00A62953">
          <w:rPr>
            <w:rFonts w:eastAsia="Times New Roman" w:cstheme="minorHAnsi"/>
            <w:sz w:val="24"/>
            <w:szCs w:val="24"/>
            <w:lang w:eastAsia="ru-RU"/>
            <w:rPrChange w:id="2119" w:author="Даша" w:date="2018-07-11T14:53:00Z">
              <w:rPr>
                <w:rFonts w:ascii="Times New Roman" w:eastAsia="Times New Roman" w:hAnsi="Times New Roman" w:cs="Times New Roman"/>
                <w:sz w:val="24"/>
                <w:szCs w:val="24"/>
                <w:lang w:eastAsia="ru-RU"/>
              </w:rPr>
            </w:rPrChange>
          </w:rPr>
          <w:t>криптовалютами</w:t>
        </w:r>
        <w:proofErr w:type="spellEnd"/>
        <w:r w:rsidRPr="00A62953">
          <w:rPr>
            <w:rFonts w:eastAsia="Times New Roman" w:cstheme="minorHAnsi"/>
            <w:sz w:val="24"/>
            <w:szCs w:val="24"/>
            <w:lang w:eastAsia="ru-RU"/>
            <w:rPrChange w:id="2120" w:author="Даша" w:date="2018-07-11T14:53:00Z">
              <w:rPr>
                <w:rFonts w:ascii="Times New Roman" w:eastAsia="Times New Roman" w:hAnsi="Times New Roman" w:cs="Times New Roman"/>
                <w:sz w:val="24"/>
                <w:szCs w:val="24"/>
                <w:lang w:eastAsia="ru-RU"/>
              </w:rPr>
            </w:rPrChange>
          </w:rPr>
          <w:t xml:space="preserve">. Работа на бирже криптовалют похожа на работу на любой другой бирже, хотя и есть несколько существенных отличий. Чтобы получить прибыль, вам необходимо купить подешевле и, соответственно, продать подороже. </w:t>
        </w:r>
      </w:ins>
    </w:p>
    <w:p w14:paraId="04B59A03" w14:textId="77777777" w:rsidR="00D46B13" w:rsidRPr="00A62953" w:rsidRDefault="00D46B13" w:rsidP="00D46B13">
      <w:pPr>
        <w:spacing w:after="0" w:line="240" w:lineRule="auto"/>
        <w:rPr>
          <w:ins w:id="2121" w:author="Даша" w:date="2018-07-11T14:47:00Z"/>
          <w:rFonts w:eastAsia="Times New Roman" w:cstheme="minorHAnsi"/>
          <w:sz w:val="24"/>
          <w:szCs w:val="24"/>
          <w:lang w:eastAsia="ru-RU"/>
          <w:rPrChange w:id="2122" w:author="Даша" w:date="2018-07-11T14:53:00Z">
            <w:rPr>
              <w:ins w:id="2123" w:author="Даша" w:date="2018-07-11T14:47:00Z"/>
              <w:rFonts w:ascii="Times New Roman" w:eastAsia="Times New Roman" w:hAnsi="Times New Roman" w:cs="Times New Roman"/>
              <w:sz w:val="24"/>
              <w:szCs w:val="24"/>
              <w:lang w:eastAsia="ru-RU"/>
            </w:rPr>
          </w:rPrChange>
        </w:rPr>
      </w:pPr>
    </w:p>
    <w:p w14:paraId="4242CC1C" w14:textId="00D6B5DB" w:rsidR="00D46B13" w:rsidRPr="00A62953" w:rsidRDefault="00D46B13" w:rsidP="00D46B13">
      <w:pPr>
        <w:spacing w:after="0" w:line="240" w:lineRule="auto"/>
        <w:rPr>
          <w:ins w:id="2124" w:author="Даша" w:date="2018-07-11T14:47:00Z"/>
          <w:rFonts w:eastAsia="Times New Roman" w:cstheme="minorHAnsi"/>
          <w:sz w:val="24"/>
          <w:szCs w:val="24"/>
          <w:lang w:eastAsia="ru-RU"/>
          <w:rPrChange w:id="2125" w:author="Даша" w:date="2018-07-11T14:53:00Z">
            <w:rPr>
              <w:ins w:id="2126" w:author="Даша" w:date="2018-07-11T14:47:00Z"/>
              <w:rFonts w:ascii="Times New Roman" w:eastAsia="Times New Roman" w:hAnsi="Times New Roman" w:cs="Times New Roman"/>
              <w:sz w:val="24"/>
              <w:szCs w:val="24"/>
              <w:lang w:eastAsia="ru-RU"/>
            </w:rPr>
          </w:rPrChange>
        </w:rPr>
      </w:pPr>
      <w:ins w:id="2127" w:author="Даша" w:date="2018-07-11T14:47:00Z">
        <w:r w:rsidRPr="00A62953">
          <w:rPr>
            <w:rFonts w:eastAsia="Times New Roman" w:cstheme="minorHAnsi"/>
            <w:sz w:val="24"/>
            <w:szCs w:val="24"/>
            <w:lang w:eastAsia="ru-RU"/>
            <w:rPrChange w:id="2128" w:author="Даша" w:date="2018-07-11T14:53:00Z">
              <w:rPr>
                <w:rFonts w:ascii="Times New Roman" w:eastAsia="Times New Roman" w:hAnsi="Times New Roman" w:cs="Times New Roman"/>
                <w:sz w:val="24"/>
                <w:szCs w:val="24"/>
                <w:lang w:eastAsia="ru-RU"/>
              </w:rPr>
            </w:rPrChange>
          </w:rPr>
          <w:t>Торговля на бирже может умножить ваш капитал в сотни тысяч раз, но для этого вы должны быть профессионалом или довериться такому.</w:t>
        </w:r>
        <w:r w:rsidR="0034326F" w:rsidRPr="00870B0D">
          <w:rPr>
            <w:rFonts w:eastAsia="Times New Roman" w:cstheme="minorHAnsi"/>
            <w:sz w:val="24"/>
            <w:szCs w:val="24"/>
            <w:lang w:eastAsia="ru-RU"/>
          </w:rPr>
          <w:t xml:space="preserve"> </w:t>
        </w:r>
      </w:ins>
      <w:ins w:id="2129" w:author="Даша" w:date="2018-07-11T16:02:00Z">
        <w:r w:rsidR="0034326F">
          <w:rPr>
            <w:rFonts w:eastAsia="Times New Roman" w:cstheme="minorHAnsi"/>
            <w:sz w:val="24"/>
            <w:szCs w:val="24"/>
            <w:lang w:eastAsia="ru-RU"/>
          </w:rPr>
          <w:t>О</w:t>
        </w:r>
      </w:ins>
      <w:ins w:id="2130" w:author="Даша" w:date="2018-07-11T14:47:00Z">
        <w:r w:rsidRPr="00A62953">
          <w:rPr>
            <w:rFonts w:eastAsia="Times New Roman" w:cstheme="minorHAnsi"/>
            <w:sz w:val="24"/>
            <w:szCs w:val="24"/>
            <w:lang w:eastAsia="ru-RU"/>
            <w:rPrChange w:id="2131" w:author="Даша" w:date="2018-07-11T14:53:00Z">
              <w:rPr>
                <w:rFonts w:ascii="Times New Roman" w:eastAsia="Times New Roman" w:hAnsi="Times New Roman" w:cs="Times New Roman"/>
                <w:sz w:val="24"/>
                <w:szCs w:val="24"/>
                <w:lang w:eastAsia="ru-RU"/>
              </w:rPr>
            </w:rPrChange>
          </w:rPr>
          <w:t xml:space="preserve">чень много людей заработали целые капиталы на </w:t>
        </w:r>
        <w:proofErr w:type="spellStart"/>
        <w:r w:rsidRPr="00A62953">
          <w:rPr>
            <w:rFonts w:eastAsia="Times New Roman" w:cstheme="minorHAnsi"/>
            <w:sz w:val="24"/>
            <w:szCs w:val="24"/>
            <w:lang w:eastAsia="ru-RU"/>
            <w:rPrChange w:id="2132" w:author="Даша" w:date="2018-07-11T14:53:00Z">
              <w:rPr>
                <w:rFonts w:ascii="Times New Roman" w:eastAsia="Times New Roman" w:hAnsi="Times New Roman" w:cs="Times New Roman"/>
                <w:sz w:val="24"/>
                <w:szCs w:val="24"/>
                <w:lang w:eastAsia="ru-RU"/>
              </w:rPr>
            </w:rPrChange>
          </w:rPr>
          <w:t>криптовалюте</w:t>
        </w:r>
        <w:proofErr w:type="spellEnd"/>
        <w:r w:rsidRPr="00A62953">
          <w:rPr>
            <w:rFonts w:eastAsia="Times New Roman" w:cstheme="minorHAnsi"/>
            <w:sz w:val="24"/>
            <w:szCs w:val="24"/>
            <w:lang w:eastAsia="ru-RU"/>
            <w:rPrChange w:id="2133" w:author="Даша" w:date="2018-07-11T14:53:00Z">
              <w:rPr>
                <w:rFonts w:ascii="Times New Roman" w:eastAsia="Times New Roman" w:hAnsi="Times New Roman" w:cs="Times New Roman"/>
                <w:sz w:val="24"/>
                <w:szCs w:val="24"/>
                <w:lang w:eastAsia="ru-RU"/>
              </w:rPr>
            </w:rPrChange>
          </w:rPr>
          <w:t xml:space="preserve">, но также </w:t>
        </w:r>
      </w:ins>
      <w:ins w:id="2134" w:author="Даша" w:date="2018-07-11T14:48:00Z">
        <w:r w:rsidRPr="00A62953">
          <w:rPr>
            <w:rFonts w:eastAsia="Times New Roman" w:cstheme="minorHAnsi"/>
            <w:sz w:val="24"/>
            <w:szCs w:val="24"/>
            <w:lang w:eastAsia="ru-RU"/>
            <w:rPrChange w:id="2135" w:author="Даша" w:date="2018-07-11T14:53:00Z">
              <w:rPr>
                <w:rFonts w:ascii="Times New Roman" w:eastAsia="Times New Roman" w:hAnsi="Times New Roman" w:cs="Times New Roman"/>
                <w:sz w:val="24"/>
                <w:szCs w:val="24"/>
                <w:lang w:eastAsia="ru-RU"/>
              </w:rPr>
            </w:rPrChange>
          </w:rPr>
          <w:t>многие</w:t>
        </w:r>
      </w:ins>
      <w:ins w:id="2136" w:author="Даша" w:date="2018-07-11T14:47:00Z">
        <w:r w:rsidRPr="00A62953">
          <w:rPr>
            <w:rFonts w:eastAsia="Times New Roman" w:cstheme="minorHAnsi"/>
            <w:sz w:val="24"/>
            <w:szCs w:val="24"/>
            <w:lang w:eastAsia="ru-RU"/>
            <w:rPrChange w:id="2137" w:author="Даша" w:date="2018-07-11T14:53:00Z">
              <w:rPr>
                <w:rFonts w:ascii="Times New Roman" w:eastAsia="Times New Roman" w:hAnsi="Times New Roman" w:cs="Times New Roman"/>
                <w:sz w:val="24"/>
                <w:szCs w:val="24"/>
                <w:lang w:eastAsia="ru-RU"/>
              </w:rPr>
            </w:rPrChange>
          </w:rPr>
          <w:t xml:space="preserve"> потеряли свои средства из-за неправильных сделок. </w:t>
        </w:r>
      </w:ins>
      <w:ins w:id="2138" w:author="Даша" w:date="2018-07-11T14:48:00Z">
        <w:r w:rsidRPr="00A62953">
          <w:rPr>
            <w:rFonts w:eastAsia="Times New Roman" w:cstheme="minorHAnsi"/>
            <w:sz w:val="24"/>
            <w:szCs w:val="24"/>
            <w:lang w:eastAsia="ru-RU"/>
            <w:rPrChange w:id="2139" w:author="Даша" w:date="2018-07-11T14:53:00Z">
              <w:rPr>
                <w:rFonts w:ascii="Times New Roman" w:eastAsia="Times New Roman" w:hAnsi="Times New Roman" w:cs="Times New Roman"/>
                <w:sz w:val="24"/>
                <w:szCs w:val="24"/>
                <w:lang w:eastAsia="ru-RU"/>
              </w:rPr>
            </w:rPrChange>
          </w:rPr>
          <w:t>Чтобы избежать этого, п</w:t>
        </w:r>
      </w:ins>
      <w:ins w:id="2140" w:author="Даша" w:date="2018-07-11T14:47:00Z">
        <w:r w:rsidRPr="00A62953">
          <w:rPr>
            <w:rFonts w:eastAsia="Times New Roman" w:cstheme="minorHAnsi"/>
            <w:sz w:val="24"/>
            <w:szCs w:val="24"/>
            <w:lang w:eastAsia="ru-RU"/>
            <w:rPrChange w:id="2141" w:author="Даша" w:date="2018-07-11T14:53:00Z">
              <w:rPr>
                <w:rFonts w:ascii="Times New Roman" w:eastAsia="Times New Roman" w:hAnsi="Times New Roman" w:cs="Times New Roman"/>
                <w:sz w:val="24"/>
                <w:szCs w:val="24"/>
                <w:lang w:eastAsia="ru-RU"/>
              </w:rPr>
            </w:rPrChange>
          </w:rPr>
          <w:t xml:space="preserve">одойдите к процессу </w:t>
        </w:r>
      </w:ins>
      <w:ins w:id="2142" w:author="Даша" w:date="2018-07-11T14:48:00Z">
        <w:r w:rsidRPr="00A62953">
          <w:rPr>
            <w:rFonts w:eastAsia="Times New Roman" w:cstheme="minorHAnsi"/>
            <w:sz w:val="24"/>
            <w:szCs w:val="24"/>
            <w:lang w:eastAsia="ru-RU"/>
            <w:rPrChange w:id="2143" w:author="Даша" w:date="2018-07-11T14:53:00Z">
              <w:rPr>
                <w:rFonts w:ascii="Times New Roman" w:eastAsia="Times New Roman" w:hAnsi="Times New Roman" w:cs="Times New Roman"/>
                <w:sz w:val="24"/>
                <w:szCs w:val="24"/>
                <w:lang w:eastAsia="ru-RU"/>
              </w:rPr>
            </w:rPrChange>
          </w:rPr>
          <w:t xml:space="preserve">обучения </w:t>
        </w:r>
      </w:ins>
      <w:ins w:id="2144" w:author="Даша" w:date="2018-07-11T14:47:00Z">
        <w:r w:rsidRPr="00A62953">
          <w:rPr>
            <w:rFonts w:eastAsia="Times New Roman" w:cstheme="minorHAnsi"/>
            <w:sz w:val="24"/>
            <w:szCs w:val="24"/>
            <w:lang w:eastAsia="ru-RU"/>
            <w:rPrChange w:id="2145" w:author="Даша" w:date="2018-07-11T14:53:00Z">
              <w:rPr>
                <w:rFonts w:ascii="Times New Roman" w:eastAsia="Times New Roman" w:hAnsi="Times New Roman" w:cs="Times New Roman"/>
                <w:sz w:val="24"/>
                <w:szCs w:val="24"/>
                <w:lang w:eastAsia="ru-RU"/>
              </w:rPr>
            </w:rPrChange>
          </w:rPr>
          <w:t>максимально серьезно, и вы сможете зарабатывать до 100% в день.</w:t>
        </w:r>
      </w:ins>
    </w:p>
    <w:p w14:paraId="0728F9EC" w14:textId="77777777" w:rsidR="00D46B13" w:rsidRPr="00A62953" w:rsidRDefault="00D46B13" w:rsidP="00D46B13">
      <w:pPr>
        <w:spacing w:after="0" w:line="240" w:lineRule="auto"/>
        <w:rPr>
          <w:ins w:id="2146" w:author="Даша" w:date="2018-07-11T14:47:00Z"/>
          <w:rFonts w:eastAsia="Times New Roman" w:cstheme="minorHAnsi"/>
          <w:sz w:val="24"/>
          <w:szCs w:val="24"/>
          <w:lang w:eastAsia="ru-RU"/>
          <w:rPrChange w:id="2147" w:author="Даша" w:date="2018-07-11T14:53:00Z">
            <w:rPr>
              <w:ins w:id="2148" w:author="Даша" w:date="2018-07-11T14:47:00Z"/>
              <w:rFonts w:ascii="Times New Roman" w:eastAsia="Times New Roman" w:hAnsi="Times New Roman" w:cs="Times New Roman"/>
              <w:sz w:val="24"/>
              <w:szCs w:val="24"/>
              <w:lang w:eastAsia="ru-RU"/>
            </w:rPr>
          </w:rPrChange>
        </w:rPr>
      </w:pPr>
    </w:p>
    <w:p w14:paraId="56E9E7A8" w14:textId="0755E3A6" w:rsidR="00D46B13" w:rsidRPr="00A62953" w:rsidRDefault="00D46B13" w:rsidP="00D46B13">
      <w:pPr>
        <w:spacing w:after="0" w:line="240" w:lineRule="auto"/>
        <w:rPr>
          <w:ins w:id="2149" w:author="Даша" w:date="2018-07-11T14:47:00Z"/>
          <w:rFonts w:eastAsia="Times New Roman" w:cstheme="minorHAnsi"/>
          <w:sz w:val="24"/>
          <w:szCs w:val="24"/>
          <w:lang w:eastAsia="ru-RU"/>
          <w:rPrChange w:id="2150" w:author="Даша" w:date="2018-07-11T14:53:00Z">
            <w:rPr>
              <w:ins w:id="2151" w:author="Даша" w:date="2018-07-11T14:47:00Z"/>
              <w:rFonts w:ascii="Times New Roman" w:eastAsia="Times New Roman" w:hAnsi="Times New Roman" w:cs="Times New Roman"/>
              <w:sz w:val="24"/>
              <w:szCs w:val="24"/>
              <w:lang w:eastAsia="ru-RU"/>
            </w:rPr>
          </w:rPrChange>
        </w:rPr>
      </w:pPr>
      <w:ins w:id="2152" w:author="Даша" w:date="2018-07-11T14:47:00Z">
        <w:r w:rsidRPr="00A62953">
          <w:rPr>
            <w:rFonts w:eastAsia="Times New Roman" w:cstheme="minorHAnsi"/>
            <w:sz w:val="24"/>
            <w:szCs w:val="24"/>
            <w:lang w:eastAsia="ru-RU"/>
            <w:rPrChange w:id="2153" w:author="Даша" w:date="2018-07-11T14:53:00Z">
              <w:rPr>
                <w:rFonts w:ascii="Times New Roman" w:eastAsia="Times New Roman" w:hAnsi="Times New Roman" w:cs="Times New Roman"/>
                <w:sz w:val="24"/>
                <w:szCs w:val="24"/>
                <w:lang w:eastAsia="ru-RU"/>
              </w:rPr>
            </w:rPrChange>
          </w:rPr>
          <w:t>От спроса зависит курс, который постоянно меняется, формируя график. На любом графике присутствуют пики и провалы, которые отмечают максимумы и минимумы, ч</w:t>
        </w:r>
        <w:r w:rsidR="00A62953" w:rsidRPr="00A62953">
          <w:rPr>
            <w:rFonts w:eastAsia="Times New Roman" w:cstheme="minorHAnsi"/>
            <w:sz w:val="24"/>
            <w:szCs w:val="24"/>
            <w:lang w:eastAsia="ru-RU"/>
            <w:rPrChange w:id="2154" w:author="Даша" w:date="2018-07-11T14:53:00Z">
              <w:rPr>
                <w:rFonts w:ascii="Times New Roman" w:eastAsia="Times New Roman" w:hAnsi="Times New Roman" w:cs="Times New Roman"/>
                <w:sz w:val="24"/>
                <w:szCs w:val="24"/>
                <w:lang w:eastAsia="ru-RU"/>
              </w:rPr>
            </w:rPrChange>
          </w:rPr>
          <w:t xml:space="preserve">асто называемы экстремумами. То </w:t>
        </w:r>
        <w:r w:rsidRPr="00A62953">
          <w:rPr>
            <w:rFonts w:eastAsia="Times New Roman" w:cstheme="minorHAnsi"/>
            <w:sz w:val="24"/>
            <w:szCs w:val="24"/>
            <w:lang w:eastAsia="ru-RU"/>
            <w:rPrChange w:id="2155" w:author="Даша" w:date="2018-07-11T14:53:00Z">
              <w:rPr>
                <w:rFonts w:ascii="Times New Roman" w:eastAsia="Times New Roman" w:hAnsi="Times New Roman" w:cs="Times New Roman"/>
                <w:sz w:val="24"/>
                <w:szCs w:val="24"/>
                <w:lang w:eastAsia="ru-RU"/>
              </w:rPr>
            </w:rPrChange>
          </w:rPr>
          <w:t>есть места</w:t>
        </w:r>
      </w:ins>
      <w:ins w:id="2156" w:author="Даша" w:date="2018-07-11T14:50:00Z">
        <w:r w:rsidR="00A62953" w:rsidRPr="00A62953">
          <w:rPr>
            <w:rFonts w:eastAsia="Times New Roman" w:cstheme="minorHAnsi"/>
            <w:sz w:val="24"/>
            <w:szCs w:val="24"/>
            <w:lang w:eastAsia="ru-RU"/>
            <w:rPrChange w:id="2157" w:author="Даша" w:date="2018-07-11T14:53:00Z">
              <w:rPr>
                <w:rFonts w:ascii="Times New Roman" w:eastAsia="Times New Roman" w:hAnsi="Times New Roman" w:cs="Times New Roman"/>
                <w:sz w:val="24"/>
                <w:szCs w:val="24"/>
                <w:lang w:eastAsia="ru-RU"/>
              </w:rPr>
            </w:rPrChange>
          </w:rPr>
          <w:t>,</w:t>
        </w:r>
      </w:ins>
      <w:ins w:id="2158" w:author="Даша" w:date="2018-07-11T14:47:00Z">
        <w:r w:rsidRPr="00A62953">
          <w:rPr>
            <w:rFonts w:eastAsia="Times New Roman" w:cstheme="minorHAnsi"/>
            <w:sz w:val="24"/>
            <w:szCs w:val="24"/>
            <w:lang w:eastAsia="ru-RU"/>
            <w:rPrChange w:id="2159" w:author="Даша" w:date="2018-07-11T14:53:00Z">
              <w:rPr>
                <w:rFonts w:ascii="Times New Roman" w:eastAsia="Times New Roman" w:hAnsi="Times New Roman" w:cs="Times New Roman"/>
                <w:sz w:val="24"/>
                <w:szCs w:val="24"/>
                <w:lang w:eastAsia="ru-RU"/>
              </w:rPr>
            </w:rPrChange>
          </w:rPr>
          <w:t xml:space="preserve"> где валюта достигла своей минимальной или максимальной стоимости за период. От сюда выплывает, что основн</w:t>
        </w:r>
      </w:ins>
      <w:ins w:id="2160" w:author="Даша" w:date="2018-07-11T14:50:00Z">
        <w:r w:rsidR="00A62953" w:rsidRPr="00A62953">
          <w:rPr>
            <w:rFonts w:eastAsia="Times New Roman" w:cstheme="minorHAnsi"/>
            <w:sz w:val="24"/>
            <w:szCs w:val="24"/>
            <w:lang w:eastAsia="ru-RU"/>
            <w:rPrChange w:id="2161" w:author="Даша" w:date="2018-07-11T14:53:00Z">
              <w:rPr>
                <w:rFonts w:ascii="Times New Roman" w:eastAsia="Times New Roman" w:hAnsi="Times New Roman" w:cs="Times New Roman"/>
                <w:sz w:val="24"/>
                <w:szCs w:val="24"/>
                <w:lang w:eastAsia="ru-RU"/>
              </w:rPr>
            </w:rPrChange>
          </w:rPr>
          <w:t>а</w:t>
        </w:r>
      </w:ins>
      <w:ins w:id="2162" w:author="Даша" w:date="2018-07-11T14:47:00Z">
        <w:r w:rsidR="00A62953" w:rsidRPr="00A62953">
          <w:rPr>
            <w:rFonts w:eastAsia="Times New Roman" w:cstheme="minorHAnsi"/>
            <w:sz w:val="24"/>
            <w:szCs w:val="24"/>
            <w:lang w:eastAsia="ru-RU"/>
            <w:rPrChange w:id="2163" w:author="Даша" w:date="2018-07-11T14:53:00Z">
              <w:rPr>
                <w:rFonts w:ascii="Times New Roman" w:eastAsia="Times New Roman" w:hAnsi="Times New Roman" w:cs="Times New Roman"/>
                <w:sz w:val="24"/>
                <w:szCs w:val="24"/>
                <w:lang w:eastAsia="ru-RU"/>
              </w:rPr>
            </w:rPrChange>
          </w:rPr>
          <w:t>я</w:t>
        </w:r>
        <w:r w:rsidRPr="00A62953">
          <w:rPr>
            <w:rFonts w:eastAsia="Times New Roman" w:cstheme="minorHAnsi"/>
            <w:sz w:val="24"/>
            <w:szCs w:val="24"/>
            <w:lang w:eastAsia="ru-RU"/>
            <w:rPrChange w:id="2164" w:author="Даша" w:date="2018-07-11T14:53:00Z">
              <w:rPr>
                <w:rFonts w:ascii="Times New Roman" w:eastAsia="Times New Roman" w:hAnsi="Times New Roman" w:cs="Times New Roman"/>
                <w:sz w:val="24"/>
                <w:szCs w:val="24"/>
                <w:lang w:eastAsia="ru-RU"/>
              </w:rPr>
            </w:rPrChange>
          </w:rPr>
          <w:t xml:space="preserve"> цель большинства игроков биржи заключается в покупке криптовалюты на самом старте или во время падения курса и продаже в момент, когда цена достигает более высоких значений.</w:t>
        </w:r>
      </w:ins>
    </w:p>
    <w:p w14:paraId="6668FB02" w14:textId="179DA0B0" w:rsidR="00D46B13" w:rsidRPr="00A62953" w:rsidRDefault="00D46B13" w:rsidP="00D46B13">
      <w:pPr>
        <w:spacing w:after="0" w:line="240" w:lineRule="auto"/>
        <w:rPr>
          <w:ins w:id="2165" w:author="Даша" w:date="2018-07-11T14:47:00Z"/>
          <w:rFonts w:eastAsia="Times New Roman" w:cstheme="minorHAnsi"/>
          <w:sz w:val="24"/>
          <w:szCs w:val="24"/>
          <w:lang w:eastAsia="ru-RU"/>
          <w:rPrChange w:id="2166" w:author="Даша" w:date="2018-07-11T14:53:00Z">
            <w:rPr>
              <w:ins w:id="2167" w:author="Даша" w:date="2018-07-11T14:47:00Z"/>
              <w:rFonts w:ascii="Times New Roman" w:eastAsia="Times New Roman" w:hAnsi="Times New Roman" w:cs="Times New Roman"/>
              <w:sz w:val="24"/>
              <w:szCs w:val="24"/>
              <w:lang w:eastAsia="ru-RU"/>
            </w:rPr>
          </w:rPrChange>
        </w:rPr>
      </w:pPr>
      <w:ins w:id="2168" w:author="Даша" w:date="2018-07-11T14:47:00Z">
        <w:r w:rsidRPr="00A62953">
          <w:rPr>
            <w:rFonts w:eastAsia="Times New Roman" w:cstheme="minorHAnsi"/>
            <w:sz w:val="24"/>
            <w:szCs w:val="24"/>
            <w:lang w:eastAsia="ru-RU"/>
            <w:rPrChange w:id="2169" w:author="Даша" w:date="2018-07-11T14:53:00Z">
              <w:rPr>
                <w:rFonts w:ascii="Times New Roman" w:eastAsia="Times New Roman" w:hAnsi="Times New Roman" w:cs="Times New Roman"/>
                <w:sz w:val="24"/>
                <w:szCs w:val="24"/>
                <w:lang w:eastAsia="ru-RU"/>
              </w:rPr>
            </w:rPrChange>
          </w:rPr>
          <w:t xml:space="preserve">Следует учитывать, что на бирже криптовалют основную часть движения создают ограниченные группы участников, которые торгуют большими объемами и способны провести значительную коррекцию курса. Говорить заранее о своих намерениях такие группы вряд ли будут, поэтому </w:t>
        </w:r>
      </w:ins>
      <w:ins w:id="2170" w:author="Даша" w:date="2018-07-11T14:51:00Z">
        <w:r w:rsidR="00A62953" w:rsidRPr="00A62953">
          <w:rPr>
            <w:rFonts w:eastAsia="Times New Roman" w:cstheme="minorHAnsi"/>
            <w:sz w:val="24"/>
            <w:szCs w:val="24"/>
            <w:lang w:eastAsia="ru-RU"/>
            <w:rPrChange w:id="2171" w:author="Даша" w:date="2018-07-11T14:53:00Z">
              <w:rPr>
                <w:rFonts w:ascii="Times New Roman" w:eastAsia="Times New Roman" w:hAnsi="Times New Roman" w:cs="Times New Roman"/>
                <w:sz w:val="24"/>
                <w:szCs w:val="24"/>
                <w:lang w:eastAsia="ru-RU"/>
              </w:rPr>
            </w:rPrChange>
          </w:rPr>
          <w:t>в</w:t>
        </w:r>
      </w:ins>
      <w:ins w:id="2172" w:author="Даша" w:date="2018-07-11T14:47:00Z">
        <w:r w:rsidRPr="00A62953">
          <w:rPr>
            <w:rFonts w:eastAsia="Times New Roman" w:cstheme="minorHAnsi"/>
            <w:sz w:val="24"/>
            <w:szCs w:val="24"/>
            <w:lang w:eastAsia="ru-RU"/>
            <w:rPrChange w:id="2173" w:author="Даша" w:date="2018-07-11T14:53:00Z">
              <w:rPr>
                <w:rFonts w:ascii="Times New Roman" w:eastAsia="Times New Roman" w:hAnsi="Times New Roman" w:cs="Times New Roman"/>
                <w:sz w:val="24"/>
                <w:szCs w:val="24"/>
                <w:lang w:eastAsia="ru-RU"/>
              </w:rPr>
            </w:rPrChange>
          </w:rPr>
          <w:t>ам остается то</w:t>
        </w:r>
        <w:r w:rsidR="00A62953" w:rsidRPr="00A62953">
          <w:rPr>
            <w:rFonts w:eastAsia="Times New Roman" w:cstheme="minorHAnsi"/>
            <w:sz w:val="24"/>
            <w:szCs w:val="24"/>
            <w:lang w:eastAsia="ru-RU"/>
            <w:rPrChange w:id="2174" w:author="Даша" w:date="2018-07-11T14:53:00Z">
              <w:rPr>
                <w:rFonts w:ascii="Times New Roman" w:eastAsia="Times New Roman" w:hAnsi="Times New Roman" w:cs="Times New Roman"/>
                <w:sz w:val="24"/>
                <w:szCs w:val="24"/>
                <w:lang w:eastAsia="ru-RU"/>
              </w:rPr>
            </w:rPrChange>
          </w:rPr>
          <w:t>лько успевать вовремя обнаружи</w:t>
        </w:r>
        <w:r w:rsidRPr="00A62953">
          <w:rPr>
            <w:rFonts w:eastAsia="Times New Roman" w:cstheme="minorHAnsi"/>
            <w:sz w:val="24"/>
            <w:szCs w:val="24"/>
            <w:lang w:eastAsia="ru-RU"/>
            <w:rPrChange w:id="2175" w:author="Даша" w:date="2018-07-11T14:53:00Z">
              <w:rPr>
                <w:rFonts w:ascii="Times New Roman" w:eastAsia="Times New Roman" w:hAnsi="Times New Roman" w:cs="Times New Roman"/>
                <w:sz w:val="24"/>
                <w:szCs w:val="24"/>
                <w:lang w:eastAsia="ru-RU"/>
              </w:rPr>
            </w:rPrChange>
          </w:rPr>
          <w:t>ть начало событий и правильно сыграть своим капиталом.</w:t>
        </w:r>
      </w:ins>
    </w:p>
    <w:p w14:paraId="58B8E3DF" w14:textId="77777777" w:rsidR="00A62953" w:rsidRPr="00A62953" w:rsidRDefault="00400574">
      <w:pPr>
        <w:spacing w:after="0" w:line="240" w:lineRule="auto"/>
        <w:rPr>
          <w:ins w:id="2176" w:author="Даша" w:date="2018-07-11T14:51:00Z"/>
          <w:rFonts w:eastAsia="Times New Roman" w:cstheme="minorHAnsi"/>
          <w:sz w:val="24"/>
          <w:szCs w:val="24"/>
          <w:lang w:eastAsia="ru-RU"/>
          <w:rPrChange w:id="2177" w:author="Даша" w:date="2018-07-11T14:53:00Z">
            <w:rPr>
              <w:ins w:id="2178" w:author="Даша" w:date="2018-07-11T14:51:00Z"/>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2179" w:author="Даша" w:date="2018-07-11T14:53:00Z">
            <w:rPr>
              <w:rFonts w:ascii="Times New Roman" w:eastAsia="Times New Roman" w:hAnsi="Times New Roman" w:cs="Times New Roman"/>
              <w:sz w:val="24"/>
              <w:szCs w:val="24"/>
              <w:lang w:eastAsia="ru-RU"/>
            </w:rPr>
          </w:rPrChange>
        </w:rPr>
        <w:t xml:space="preserve">В мире существует множество </w:t>
      </w:r>
      <w:del w:id="2180" w:author="Даша" w:date="2018-07-11T14:33:00Z">
        <w:r w:rsidRPr="00A62953" w:rsidDel="00BF5E75">
          <w:rPr>
            <w:rFonts w:eastAsia="Times New Roman" w:cstheme="minorHAnsi"/>
            <w:sz w:val="24"/>
            <w:szCs w:val="24"/>
            <w:lang w:eastAsia="ru-RU"/>
            <w:rPrChange w:id="2181" w:author="Даша" w:date="2018-07-11T14:53:00Z">
              <w:rPr>
                <w:rFonts w:ascii="Times New Roman" w:eastAsia="Times New Roman" w:hAnsi="Times New Roman" w:cs="Times New Roman"/>
                <w:sz w:val="24"/>
                <w:szCs w:val="24"/>
                <w:lang w:eastAsia="ru-RU"/>
              </w:rPr>
            </w:rPrChange>
          </w:rPr>
          <w:delText>Крипто</w:delText>
        </w:r>
      </w:del>
      <w:proofErr w:type="spellStart"/>
      <w:ins w:id="2182" w:author="Даша" w:date="2018-07-11T14:33:00Z">
        <w:r w:rsidR="00BF5E75" w:rsidRPr="00A62953">
          <w:rPr>
            <w:rFonts w:eastAsia="Times New Roman" w:cstheme="minorHAnsi"/>
            <w:sz w:val="24"/>
            <w:szCs w:val="24"/>
            <w:lang w:eastAsia="ru-RU"/>
            <w:rPrChange w:id="2183" w:author="Даша" w:date="2018-07-11T14:53:00Z">
              <w:rPr>
                <w:rFonts w:ascii="Times New Roman" w:eastAsia="Times New Roman" w:hAnsi="Times New Roman" w:cs="Times New Roman"/>
                <w:sz w:val="24"/>
                <w:szCs w:val="24"/>
                <w:lang w:eastAsia="ru-RU"/>
              </w:rPr>
            </w:rPrChange>
          </w:rPr>
          <w:t>крипто</w:t>
        </w:r>
      </w:ins>
      <w:del w:id="2184" w:author="Даша" w:date="2018-07-11T16:04:00Z">
        <w:r w:rsidRPr="00A62953" w:rsidDel="0034326F">
          <w:rPr>
            <w:rFonts w:eastAsia="Times New Roman" w:cstheme="minorHAnsi"/>
            <w:sz w:val="24"/>
            <w:szCs w:val="24"/>
            <w:lang w:eastAsia="ru-RU"/>
            <w:rPrChange w:id="2185"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2186" w:author="Даша" w:date="2018-07-11T14:53:00Z">
            <w:rPr>
              <w:rFonts w:ascii="Times New Roman" w:eastAsia="Times New Roman" w:hAnsi="Times New Roman" w:cs="Times New Roman"/>
              <w:sz w:val="24"/>
              <w:szCs w:val="24"/>
              <w:lang w:eastAsia="ru-RU"/>
            </w:rPr>
          </w:rPrChange>
        </w:rPr>
        <w:t>бирж</w:t>
      </w:r>
      <w:proofErr w:type="spellEnd"/>
      <w:r w:rsidRPr="00A62953">
        <w:rPr>
          <w:rFonts w:eastAsia="Times New Roman" w:cstheme="minorHAnsi"/>
          <w:sz w:val="24"/>
          <w:szCs w:val="24"/>
          <w:lang w:eastAsia="ru-RU"/>
          <w:rPrChange w:id="2187" w:author="Даша" w:date="2018-07-11T14:53:00Z">
            <w:rPr>
              <w:rFonts w:ascii="Times New Roman" w:eastAsia="Times New Roman" w:hAnsi="Times New Roman" w:cs="Times New Roman"/>
              <w:sz w:val="24"/>
              <w:szCs w:val="24"/>
              <w:lang w:eastAsia="ru-RU"/>
            </w:rPr>
          </w:rPrChange>
        </w:rPr>
        <w:t xml:space="preserve">, но как в любой индустрии есть лидеры. Которые отличаются большими оборотами и клиентскими базами. Все биржи можно «условно» поделить на </w:t>
      </w:r>
      <w:del w:id="2188" w:author="Даша" w:date="2018-07-11T14:33:00Z">
        <w:r w:rsidRPr="00A62953" w:rsidDel="00BF5E75">
          <w:rPr>
            <w:rFonts w:eastAsia="Times New Roman" w:cstheme="minorHAnsi"/>
            <w:sz w:val="24"/>
            <w:szCs w:val="24"/>
            <w:lang w:eastAsia="ru-RU"/>
            <w:rPrChange w:id="2189" w:author="Даша" w:date="2018-07-11T14:53:00Z">
              <w:rPr>
                <w:rFonts w:ascii="Times New Roman" w:eastAsia="Times New Roman" w:hAnsi="Times New Roman" w:cs="Times New Roman"/>
                <w:sz w:val="24"/>
                <w:szCs w:val="24"/>
                <w:lang w:eastAsia="ru-RU"/>
              </w:rPr>
            </w:rPrChange>
          </w:rPr>
          <w:delText>Большие</w:delText>
        </w:r>
      </w:del>
      <w:ins w:id="2190" w:author="Даша" w:date="2018-07-11T14:33:00Z">
        <w:r w:rsidR="00BF5E75" w:rsidRPr="00A62953">
          <w:rPr>
            <w:rFonts w:eastAsia="Times New Roman" w:cstheme="minorHAnsi"/>
            <w:sz w:val="24"/>
            <w:szCs w:val="24"/>
            <w:lang w:eastAsia="ru-RU"/>
            <w:rPrChange w:id="2191" w:author="Даша" w:date="2018-07-11T14:53:00Z">
              <w:rPr>
                <w:rFonts w:ascii="Times New Roman" w:eastAsia="Times New Roman" w:hAnsi="Times New Roman" w:cs="Times New Roman"/>
                <w:sz w:val="24"/>
                <w:szCs w:val="24"/>
                <w:lang w:eastAsia="ru-RU"/>
              </w:rPr>
            </w:rPrChange>
          </w:rPr>
          <w:t>большие</w:t>
        </w:r>
      </w:ins>
      <w:r w:rsidRPr="00A62953">
        <w:rPr>
          <w:rFonts w:eastAsia="Times New Roman" w:cstheme="minorHAnsi"/>
          <w:sz w:val="24"/>
          <w:szCs w:val="24"/>
          <w:lang w:eastAsia="ru-RU"/>
          <w:rPrChange w:id="2192" w:author="Даша" w:date="2018-07-11T14:53:00Z">
            <w:rPr>
              <w:rFonts w:ascii="Times New Roman" w:eastAsia="Times New Roman" w:hAnsi="Times New Roman" w:cs="Times New Roman"/>
              <w:sz w:val="24"/>
              <w:szCs w:val="24"/>
              <w:lang w:eastAsia="ru-RU"/>
            </w:rPr>
          </w:rPrChange>
        </w:rPr>
        <w:t>, средние и малые. Перед новичком стоит выбор</w:t>
      </w:r>
      <w:ins w:id="2193" w:author="Даша" w:date="2018-07-11T14:33:00Z">
        <w:r w:rsidR="00BF5E75" w:rsidRPr="00A62953">
          <w:rPr>
            <w:rFonts w:eastAsia="Times New Roman" w:cstheme="minorHAnsi"/>
            <w:sz w:val="24"/>
            <w:szCs w:val="24"/>
            <w:lang w:eastAsia="ru-RU"/>
            <w:rPrChange w:id="2194" w:author="Даша" w:date="2018-07-11T14:53:00Z">
              <w:rPr>
                <w:rFonts w:ascii="Times New Roman" w:eastAsia="Times New Roman" w:hAnsi="Times New Roman" w:cs="Times New Roman"/>
                <w:sz w:val="24"/>
                <w:szCs w:val="24"/>
                <w:lang w:eastAsia="ru-RU"/>
              </w:rPr>
            </w:rPrChange>
          </w:rPr>
          <w:t>,</w:t>
        </w:r>
      </w:ins>
      <w:r w:rsidRPr="00A62953">
        <w:rPr>
          <w:rFonts w:eastAsia="Times New Roman" w:cstheme="minorHAnsi"/>
          <w:sz w:val="24"/>
          <w:szCs w:val="24"/>
          <w:lang w:eastAsia="ru-RU"/>
          <w:rPrChange w:id="2195" w:author="Даша" w:date="2018-07-11T14:53:00Z">
            <w:rPr>
              <w:rFonts w:ascii="Times New Roman" w:eastAsia="Times New Roman" w:hAnsi="Times New Roman" w:cs="Times New Roman"/>
              <w:sz w:val="24"/>
              <w:szCs w:val="24"/>
              <w:lang w:eastAsia="ru-RU"/>
            </w:rPr>
          </w:rPrChange>
        </w:rPr>
        <w:t xml:space="preserve"> какую же биржу </w:t>
      </w:r>
      <w:del w:id="2196" w:author="Даша" w:date="2018-07-11T14:33:00Z">
        <w:r w:rsidRPr="00A62953" w:rsidDel="00BF5E75">
          <w:rPr>
            <w:rFonts w:eastAsia="Times New Roman" w:cstheme="minorHAnsi"/>
            <w:sz w:val="24"/>
            <w:szCs w:val="24"/>
            <w:lang w:eastAsia="ru-RU"/>
            <w:rPrChange w:id="2197" w:author="Даша" w:date="2018-07-11T14:53:00Z">
              <w:rPr>
                <w:rFonts w:ascii="Times New Roman" w:eastAsia="Times New Roman" w:hAnsi="Times New Roman" w:cs="Times New Roman"/>
                <w:sz w:val="24"/>
                <w:szCs w:val="24"/>
                <w:lang w:eastAsia="ru-RU"/>
              </w:rPr>
            </w:rPrChange>
          </w:rPr>
          <w:delText xml:space="preserve">мне </w:delText>
        </w:r>
      </w:del>
      <w:r w:rsidRPr="00A62953">
        <w:rPr>
          <w:rFonts w:eastAsia="Times New Roman" w:cstheme="minorHAnsi"/>
          <w:sz w:val="24"/>
          <w:szCs w:val="24"/>
          <w:lang w:eastAsia="ru-RU"/>
          <w:rPrChange w:id="2198" w:author="Даша" w:date="2018-07-11T14:53:00Z">
            <w:rPr>
              <w:rFonts w:ascii="Times New Roman" w:eastAsia="Times New Roman" w:hAnsi="Times New Roman" w:cs="Times New Roman"/>
              <w:sz w:val="24"/>
              <w:szCs w:val="24"/>
              <w:lang w:eastAsia="ru-RU"/>
            </w:rPr>
          </w:rPrChange>
        </w:rPr>
        <w:t>использовать для торгов? Конечно же</w:t>
      </w:r>
      <w:ins w:id="2199" w:author="Даша" w:date="2018-07-11T14:34:00Z">
        <w:r w:rsidR="00BF5E75" w:rsidRPr="00A62953">
          <w:rPr>
            <w:rFonts w:eastAsia="Times New Roman" w:cstheme="minorHAnsi"/>
            <w:sz w:val="24"/>
            <w:szCs w:val="24"/>
            <w:lang w:eastAsia="ru-RU"/>
            <w:rPrChange w:id="2200" w:author="Даша" w:date="2018-07-11T14:53:00Z">
              <w:rPr>
                <w:rFonts w:ascii="Times New Roman" w:eastAsia="Times New Roman" w:hAnsi="Times New Roman" w:cs="Times New Roman"/>
                <w:sz w:val="24"/>
                <w:szCs w:val="24"/>
                <w:lang w:eastAsia="ru-RU"/>
              </w:rPr>
            </w:rPrChange>
          </w:rPr>
          <w:t>,</w:t>
        </w:r>
      </w:ins>
      <w:r w:rsidRPr="00A62953">
        <w:rPr>
          <w:rFonts w:eastAsia="Times New Roman" w:cstheme="minorHAnsi"/>
          <w:sz w:val="24"/>
          <w:szCs w:val="24"/>
          <w:lang w:eastAsia="ru-RU"/>
          <w:rPrChange w:id="2201" w:author="Даша" w:date="2018-07-11T14:53:00Z">
            <w:rPr>
              <w:rFonts w:ascii="Times New Roman" w:eastAsia="Times New Roman" w:hAnsi="Times New Roman" w:cs="Times New Roman"/>
              <w:sz w:val="24"/>
              <w:szCs w:val="24"/>
              <w:lang w:eastAsia="ru-RU"/>
            </w:rPr>
          </w:rPrChange>
        </w:rPr>
        <w:t xml:space="preserve"> нужно выбирать самые большие, надежные и стабильные биржи, от вашего выбора зависит скорость обработки ваших ордеров на покупку или продажу, сохранность и безопасность ваших монет. </w:t>
      </w:r>
    </w:p>
    <w:p w14:paraId="2D905707" w14:textId="7043163C" w:rsidR="00400574" w:rsidRPr="00A62953" w:rsidRDefault="00400574">
      <w:pPr>
        <w:spacing w:after="0" w:line="240" w:lineRule="auto"/>
        <w:rPr>
          <w:rFonts w:eastAsia="Times New Roman" w:cstheme="minorHAnsi"/>
          <w:sz w:val="24"/>
          <w:szCs w:val="24"/>
          <w:lang w:eastAsia="ru-RU"/>
          <w:rPrChange w:id="2202" w:author="Даша" w:date="2018-07-11T14:53:00Z">
            <w:rPr>
              <w:rFonts w:ascii="Times New Roman" w:eastAsia="Times New Roman" w:hAnsi="Times New Roman" w:cs="Times New Roman"/>
              <w:sz w:val="24"/>
              <w:szCs w:val="24"/>
              <w:lang w:eastAsia="ru-RU"/>
            </w:rPr>
          </w:rPrChange>
        </w:rPr>
      </w:pPr>
      <w:del w:id="2203" w:author="Даша" w:date="2018-07-11T14:34:00Z">
        <w:r w:rsidRPr="00A62953" w:rsidDel="00BF5E75">
          <w:rPr>
            <w:rFonts w:eastAsia="Times New Roman" w:cstheme="minorHAnsi"/>
            <w:sz w:val="24"/>
            <w:szCs w:val="24"/>
            <w:lang w:eastAsia="ru-RU"/>
            <w:rPrChange w:id="2204" w:author="Даша" w:date="2018-07-11T14:53:00Z">
              <w:rPr>
                <w:rFonts w:ascii="Times New Roman" w:eastAsia="Times New Roman" w:hAnsi="Times New Roman" w:cs="Times New Roman"/>
                <w:sz w:val="24"/>
                <w:szCs w:val="24"/>
                <w:lang w:eastAsia="ru-RU"/>
              </w:rPr>
            </w:rPrChange>
          </w:rPr>
          <w:delText>Проанализировав весь список крипто-бирж, мы подготовили для вас небольшую подборку интересной информации о биржах.</w:delText>
        </w:r>
      </w:del>
    </w:p>
    <w:p w14:paraId="15678488" w14:textId="75E07E0A" w:rsidR="001442F9" w:rsidRPr="00A62953" w:rsidRDefault="0034326F">
      <w:pPr>
        <w:rPr>
          <w:ins w:id="2205" w:author="Даша" w:date="2018-07-11T14:39:00Z"/>
          <w:rFonts w:cstheme="minorHAnsi"/>
          <w:b/>
          <w:rPrChange w:id="2206" w:author="Даша" w:date="2018-07-11T14:53:00Z">
            <w:rPr>
              <w:ins w:id="2207" w:author="Даша" w:date="2018-07-11T14:39:00Z"/>
            </w:rPr>
          </w:rPrChange>
        </w:rPr>
      </w:pPr>
      <w:ins w:id="2208" w:author="Даша" w:date="2018-07-11T14:51:00Z">
        <w:r w:rsidRPr="00870B0D">
          <w:rPr>
            <w:rFonts w:cstheme="minorHAnsi"/>
            <w:b/>
          </w:rPr>
          <w:t xml:space="preserve">Лучшие </w:t>
        </w:r>
        <w:proofErr w:type="spellStart"/>
        <w:r w:rsidRPr="00870B0D">
          <w:rPr>
            <w:rFonts w:cstheme="minorHAnsi"/>
            <w:b/>
          </w:rPr>
          <w:t>крипто</w:t>
        </w:r>
        <w:r w:rsidR="00A62953" w:rsidRPr="00A62953">
          <w:rPr>
            <w:rFonts w:cstheme="minorHAnsi"/>
            <w:b/>
            <w:rPrChange w:id="2209" w:author="Даша" w:date="2018-07-11T14:53:00Z">
              <w:rPr/>
            </w:rPrChange>
          </w:rPr>
          <w:t>биржи</w:t>
        </w:r>
      </w:ins>
      <w:proofErr w:type="spellEnd"/>
    </w:p>
    <w:p w14:paraId="3F5418D8" w14:textId="77777777" w:rsidR="005366BD" w:rsidRPr="00A62953" w:rsidDel="001442F9" w:rsidRDefault="005366BD">
      <w:pPr>
        <w:pStyle w:val="2"/>
        <w:rPr>
          <w:del w:id="2210" w:author="Даша" w:date="2018-07-11T14:39:00Z"/>
          <w:rFonts w:asciiTheme="minorHAnsi" w:hAnsiTheme="minorHAnsi" w:cstheme="minorHAnsi"/>
          <w:rPrChange w:id="2211" w:author="Даша" w:date="2018-07-11T14:53:00Z">
            <w:rPr>
              <w:del w:id="2212" w:author="Даша" w:date="2018-07-11T14:39:00Z"/>
            </w:rPr>
          </w:rPrChange>
        </w:rPr>
      </w:pPr>
      <w:del w:id="2213" w:author="Даша" w:date="2018-07-11T14:38:00Z">
        <w:r w:rsidRPr="00A62953" w:rsidDel="001442F9">
          <w:rPr>
            <w:rFonts w:asciiTheme="minorHAnsi" w:hAnsiTheme="minorHAnsi" w:cstheme="minorHAnsi"/>
            <w:rPrChange w:id="2214" w:author="Даша" w:date="2018-07-11T14:53:00Z">
              <w:rPr/>
            </w:rPrChange>
          </w:rPr>
          <w:delText xml:space="preserve">Рекомендованые </w:delText>
        </w:r>
      </w:del>
      <w:del w:id="2215" w:author="Даша" w:date="2018-07-11T14:39:00Z">
        <w:r w:rsidRPr="00A62953" w:rsidDel="001442F9">
          <w:rPr>
            <w:rFonts w:asciiTheme="minorHAnsi" w:hAnsiTheme="minorHAnsi" w:cstheme="minorHAnsi"/>
            <w:rPrChange w:id="2216" w:author="Даша" w:date="2018-07-11T14:53:00Z">
              <w:rPr/>
            </w:rPrChange>
          </w:rPr>
          <w:delText>биржи</w:delText>
        </w:r>
      </w:del>
    </w:p>
    <w:p w14:paraId="1849DC3B" w14:textId="77777777" w:rsidR="005366BD" w:rsidRPr="002F28C8" w:rsidRDefault="00667E6D">
      <w:pPr>
        <w:rPr>
          <w:rFonts w:cstheme="minorHAnsi"/>
        </w:rPr>
      </w:pPr>
      <w:r w:rsidRPr="002F28C8">
        <w:fldChar w:fldCharType="begin"/>
      </w:r>
      <w:r w:rsidRPr="00A62953">
        <w:rPr>
          <w:rFonts w:cstheme="minorHAnsi"/>
          <w:rPrChange w:id="2217" w:author="Даша" w:date="2018-07-11T14:53:00Z">
            <w:rPr/>
          </w:rPrChange>
        </w:rPr>
        <w:instrText xml:space="preserve"> HYPERLINK "https://poloniex.com/" \t "_blank" </w:instrText>
      </w:r>
      <w:r w:rsidRPr="002F28C8">
        <w:rPr>
          <w:rPrChange w:id="2218" w:author="Даша" w:date="2018-07-11T14:53:00Z">
            <w:rPr>
              <w:rStyle w:val="a5"/>
              <w:rFonts w:cstheme="minorHAnsi"/>
              <w:b/>
              <w:bCs/>
            </w:rPr>
          </w:rPrChange>
        </w:rPr>
        <w:fldChar w:fldCharType="separate"/>
      </w:r>
      <w:proofErr w:type="spellStart"/>
      <w:r w:rsidR="005366BD" w:rsidRPr="002F28C8">
        <w:rPr>
          <w:rStyle w:val="a5"/>
          <w:rFonts w:cstheme="minorHAnsi"/>
          <w:b/>
          <w:bCs/>
        </w:rPr>
        <w:t>Poloniex</w:t>
      </w:r>
      <w:proofErr w:type="spellEnd"/>
      <w:r w:rsidRPr="002F28C8">
        <w:rPr>
          <w:rStyle w:val="a5"/>
          <w:rFonts w:cstheme="minorHAnsi"/>
          <w:b/>
          <w:bCs/>
        </w:rPr>
        <w:fldChar w:fldCharType="end"/>
      </w:r>
      <w:r w:rsidR="005366BD" w:rsidRPr="002F28C8">
        <w:rPr>
          <w:rStyle w:val="a3"/>
          <w:rFonts w:cstheme="minorHAnsi"/>
        </w:rPr>
        <w:t xml:space="preserve"> </w:t>
      </w:r>
    </w:p>
    <w:p w14:paraId="64927B07" w14:textId="77777777" w:rsidR="005366BD" w:rsidRPr="00A62953" w:rsidRDefault="005366BD">
      <w:pPr>
        <w:rPr>
          <w:rFonts w:cstheme="minorHAnsi"/>
          <w:rPrChange w:id="2219" w:author="Даша" w:date="2018-07-11T14:53:00Z">
            <w:rPr/>
          </w:rPrChange>
        </w:rPr>
      </w:pPr>
      <w:r w:rsidRPr="00870B0D">
        <w:rPr>
          <w:rFonts w:cstheme="minorHAnsi"/>
        </w:rPr>
        <w:t>Одна из самых крупных бирж</w:t>
      </w:r>
      <w:del w:id="2220" w:author="Даша" w:date="2018-07-11T14:34:00Z">
        <w:r w:rsidRPr="00870B0D" w:rsidDel="00BF5E75">
          <w:rPr>
            <w:rFonts w:cstheme="minorHAnsi"/>
          </w:rPr>
          <w:delText>, которую мы вам рекомендуем для использования.</w:delText>
        </w:r>
      </w:del>
      <w:r w:rsidRPr="00022CFF">
        <w:rPr>
          <w:rFonts w:cstheme="minorHAnsi"/>
        </w:rPr>
        <w:t xml:space="preserve"> </w:t>
      </w:r>
      <w:proofErr w:type="spellStart"/>
      <w:r w:rsidRPr="00022CFF">
        <w:rPr>
          <w:rFonts w:cstheme="minorHAnsi"/>
        </w:rPr>
        <w:t>Poloniex</w:t>
      </w:r>
      <w:proofErr w:type="spellEnd"/>
      <w:r w:rsidRPr="00022CFF">
        <w:rPr>
          <w:rFonts w:cstheme="minorHAnsi"/>
        </w:rPr>
        <w:t xml:space="preserve"> поддерживает более 140 торговых пар. Она была зарегистрирована в США в 2014 году</w:t>
      </w:r>
      <w:ins w:id="2221" w:author="Даша" w:date="2018-07-11T14:34:00Z">
        <w:r w:rsidR="00BF5E75" w:rsidRPr="00A62953">
          <w:rPr>
            <w:rFonts w:cstheme="minorHAnsi"/>
            <w:rPrChange w:id="2222" w:author="Даша" w:date="2018-07-11T14:53:00Z">
              <w:rPr/>
            </w:rPrChange>
          </w:rPr>
          <w:t>,</w:t>
        </w:r>
      </w:ins>
      <w:r w:rsidRPr="00A62953">
        <w:rPr>
          <w:rFonts w:cstheme="minorHAnsi"/>
          <w:rPrChange w:id="2223" w:author="Даша" w:date="2018-07-11T14:53:00Z">
            <w:rPr/>
          </w:rPrChange>
        </w:rPr>
        <w:t xml:space="preserve"> и соответственно функционирует на английском языке. На сегодняшний день количество посетителей составляет около 5387 человек. Одно из главных ее преимуществ – это удобная навигация: новости, чат, </w:t>
      </w:r>
      <w:proofErr w:type="spellStart"/>
      <w:r w:rsidRPr="00A62953">
        <w:rPr>
          <w:rFonts w:cstheme="minorHAnsi"/>
          <w:rPrChange w:id="2224" w:author="Даша" w:date="2018-07-11T14:53:00Z">
            <w:rPr/>
          </w:rPrChange>
        </w:rPr>
        <w:t>маркеты</w:t>
      </w:r>
      <w:proofErr w:type="spellEnd"/>
      <w:r w:rsidRPr="00A62953">
        <w:rPr>
          <w:rFonts w:cstheme="minorHAnsi"/>
          <w:rPrChange w:id="2225" w:author="Даша" w:date="2018-07-11T14:53:00Z">
            <w:rPr/>
          </w:rPrChange>
        </w:rPr>
        <w:t xml:space="preserve"> (</w:t>
      </w:r>
      <w:proofErr w:type="spellStart"/>
      <w:r w:rsidRPr="00A62953">
        <w:rPr>
          <w:rFonts w:cstheme="minorHAnsi"/>
          <w:rPrChange w:id="2226" w:author="Даша" w:date="2018-07-11T14:53:00Z">
            <w:rPr/>
          </w:rPrChange>
        </w:rPr>
        <w:t>BTCUSDTXMR</w:t>
      </w:r>
      <w:proofErr w:type="spellEnd"/>
      <w:r w:rsidRPr="00A62953">
        <w:rPr>
          <w:rFonts w:cstheme="minorHAnsi"/>
          <w:rPrChange w:id="2227" w:author="Даша" w:date="2018-07-11T14:53:00Z">
            <w:rPr/>
          </w:rPrChange>
        </w:rPr>
        <w:t xml:space="preserve">) – все представлено </w:t>
      </w:r>
      <w:r w:rsidRPr="00A62953">
        <w:rPr>
          <w:rFonts w:cstheme="minorHAnsi"/>
          <w:rPrChange w:id="2228" w:author="Даша" w:date="2018-07-11T14:53:00Z">
            <w:rPr/>
          </w:rPrChange>
        </w:rPr>
        <w:lastRenderedPageBreak/>
        <w:t xml:space="preserve">на одном экране. Что касается верификации, то она присутствует, но не является обязательной. Отдельного внимания заслуживает работа службы поддержки в чате. Пользователю достаточно написать в чат, и оператор мгновенно отреагирует и подскажет, как решить ту или иную проблему. </w:t>
      </w:r>
    </w:p>
    <w:p w14:paraId="6286B334" w14:textId="77777777" w:rsidR="005366BD" w:rsidRPr="002F28C8" w:rsidDel="00BF5E75" w:rsidRDefault="00CC04ED">
      <w:pPr>
        <w:rPr>
          <w:del w:id="2229" w:author="Даша" w:date="2018-07-11T14:34:00Z"/>
          <w:rFonts w:cstheme="minorHAnsi"/>
        </w:rPr>
        <w:pPrChange w:id="2230" w:author="Даша" w:date="2018-07-10T15:14:00Z">
          <w:pPr>
            <w:jc w:val="right"/>
          </w:pPr>
        </w:pPrChange>
      </w:pPr>
      <w:del w:id="2231" w:author="Даша" w:date="2018-07-11T14:34:00Z">
        <w:r w:rsidRPr="002F28C8" w:rsidDel="00BF5E75">
          <w:fldChar w:fldCharType="begin"/>
        </w:r>
        <w:r w:rsidRPr="00A62953" w:rsidDel="00BF5E75">
          <w:rPr>
            <w:rFonts w:cstheme="minorHAnsi"/>
            <w:rPrChange w:id="2232" w:author="Даша" w:date="2018-07-11T14:53:00Z">
              <w:rPr/>
            </w:rPrChange>
          </w:rPr>
          <w:delInstrText xml:space="preserve"> HYPERLINK "javascript:;" </w:delInstrText>
        </w:r>
        <w:r w:rsidRPr="002F28C8" w:rsidDel="00BF5E75">
          <w:rPr>
            <w:rPrChange w:id="2233" w:author="Даша" w:date="2018-07-11T14:53:00Z">
              <w:rPr>
                <w:rStyle w:val="a5"/>
                <w:rFonts w:cstheme="minorHAnsi"/>
                <w:color w:val="777777"/>
                <w:bdr w:val="none" w:sz="0" w:space="0" w:color="auto" w:frame="1"/>
              </w:rPr>
            </w:rPrChange>
          </w:rPr>
          <w:fldChar w:fldCharType="separate"/>
        </w:r>
        <w:r w:rsidR="005366BD" w:rsidRPr="002F28C8" w:rsidDel="00BF5E75">
          <w:rPr>
            <w:rStyle w:val="a5"/>
            <w:rFonts w:cstheme="minorHAnsi"/>
            <w:color w:val="777777"/>
            <w:bdr w:val="none" w:sz="0" w:space="0" w:color="auto" w:frame="1"/>
          </w:rPr>
          <w:delText>Спрятать</w:delText>
        </w:r>
        <w:r w:rsidRPr="002F28C8" w:rsidDel="00BF5E75">
          <w:rPr>
            <w:rStyle w:val="a5"/>
            <w:rFonts w:cstheme="minorHAnsi"/>
            <w:color w:val="777777"/>
            <w:bdr w:val="none" w:sz="0" w:space="0" w:color="auto" w:frame="1"/>
          </w:rPr>
          <w:fldChar w:fldCharType="end"/>
        </w:r>
      </w:del>
    </w:p>
    <w:p w14:paraId="6495AECD" w14:textId="77777777" w:rsidR="005366BD" w:rsidRPr="00870B0D" w:rsidDel="001442F9" w:rsidRDefault="005366BD">
      <w:pPr>
        <w:rPr>
          <w:del w:id="2234" w:author="Даша" w:date="2018-07-11T14:38:00Z"/>
          <w:rFonts w:cstheme="minorHAnsi"/>
        </w:rPr>
      </w:pPr>
    </w:p>
    <w:p w14:paraId="5D5FD14D" w14:textId="77777777" w:rsidR="005366BD" w:rsidRPr="002F28C8" w:rsidRDefault="00667E6D">
      <w:pPr>
        <w:rPr>
          <w:rFonts w:cstheme="minorHAnsi"/>
        </w:rPr>
      </w:pPr>
      <w:r w:rsidRPr="002F28C8">
        <w:fldChar w:fldCharType="begin"/>
      </w:r>
      <w:r w:rsidRPr="00A62953">
        <w:rPr>
          <w:rFonts w:cstheme="minorHAnsi"/>
          <w:rPrChange w:id="2235" w:author="Даша" w:date="2018-07-11T14:53:00Z">
            <w:rPr/>
          </w:rPrChange>
        </w:rPr>
        <w:instrText xml:space="preserve"> HYPERLINK "https://bittrex.com/" \t "_blank" </w:instrText>
      </w:r>
      <w:r w:rsidRPr="002F28C8">
        <w:rPr>
          <w:rPrChange w:id="2236" w:author="Даша" w:date="2018-07-11T14:53:00Z">
            <w:rPr>
              <w:rStyle w:val="a5"/>
              <w:rFonts w:cstheme="minorHAnsi"/>
              <w:b/>
              <w:bCs/>
            </w:rPr>
          </w:rPrChange>
        </w:rPr>
        <w:fldChar w:fldCharType="separate"/>
      </w:r>
      <w:proofErr w:type="spellStart"/>
      <w:r w:rsidR="005366BD" w:rsidRPr="002F28C8">
        <w:rPr>
          <w:rStyle w:val="a5"/>
          <w:rFonts w:cstheme="minorHAnsi"/>
          <w:b/>
          <w:bCs/>
        </w:rPr>
        <w:t>Bittrex</w:t>
      </w:r>
      <w:proofErr w:type="spellEnd"/>
      <w:r w:rsidRPr="002F28C8">
        <w:rPr>
          <w:rStyle w:val="a5"/>
          <w:rFonts w:cstheme="minorHAnsi"/>
          <w:b/>
          <w:bCs/>
        </w:rPr>
        <w:fldChar w:fldCharType="end"/>
      </w:r>
      <w:r w:rsidR="005366BD" w:rsidRPr="002F28C8">
        <w:rPr>
          <w:rStyle w:val="a3"/>
          <w:rFonts w:cstheme="minorHAnsi"/>
        </w:rPr>
        <w:t xml:space="preserve"> </w:t>
      </w:r>
    </w:p>
    <w:p w14:paraId="3FED6737" w14:textId="413B289B" w:rsidR="005366BD" w:rsidRPr="00870B0D" w:rsidRDefault="005366BD">
      <w:pPr>
        <w:rPr>
          <w:rFonts w:cstheme="minorHAnsi"/>
        </w:rPr>
      </w:pPr>
      <w:proofErr w:type="spellStart"/>
      <w:r w:rsidRPr="00920427">
        <w:rPr>
          <w:rFonts w:cstheme="minorHAnsi"/>
        </w:rPr>
        <w:t>Bittrex</w:t>
      </w:r>
      <w:proofErr w:type="spellEnd"/>
      <w:r w:rsidRPr="00920427">
        <w:rPr>
          <w:rFonts w:cstheme="minorHAnsi"/>
        </w:rPr>
        <w:t xml:space="preserve"> – крупная и надежная биржа, на которой представлено большой ассортимент </w:t>
      </w:r>
      <w:del w:id="2237" w:author="Даша" w:date="2018-07-11T14:35:00Z">
        <w:r w:rsidRPr="00870B0D" w:rsidDel="00BF5E75">
          <w:rPr>
            <w:rFonts w:cstheme="minorHAnsi"/>
          </w:rPr>
          <w:delText>Альткойнов</w:delText>
        </w:r>
      </w:del>
      <w:ins w:id="2238" w:author="Даша" w:date="2018-07-11T14:35:00Z">
        <w:r w:rsidR="00BF5E75" w:rsidRPr="00870B0D">
          <w:rPr>
            <w:rFonts w:cstheme="minorHAnsi"/>
          </w:rPr>
          <w:t>альткоинов</w:t>
        </w:r>
      </w:ins>
      <w:r w:rsidRPr="00022CFF">
        <w:rPr>
          <w:rFonts w:cstheme="minorHAnsi"/>
        </w:rPr>
        <w:t xml:space="preserve">. Поэтому она просто создана для тех трейдеров, которым по душе многообразие. Есть </w:t>
      </w:r>
      <w:del w:id="2239" w:author="Даша" w:date="2018-07-11T14:35:00Z">
        <w:r w:rsidRPr="00A62953" w:rsidDel="001442F9">
          <w:rPr>
            <w:rFonts w:cstheme="minorHAnsi"/>
            <w:rPrChange w:id="2240" w:author="Даша" w:date="2018-07-11T14:53:00Z">
              <w:rPr/>
            </w:rPrChange>
          </w:rPr>
          <w:delText>мнения</w:delText>
        </w:r>
      </w:del>
      <w:ins w:id="2241" w:author="Даша" w:date="2018-07-11T14:35:00Z">
        <w:r w:rsidR="001442F9" w:rsidRPr="00A62953">
          <w:rPr>
            <w:rFonts w:cstheme="minorHAnsi"/>
            <w:rPrChange w:id="2242" w:author="Даша" w:date="2018-07-11T14:53:00Z">
              <w:rPr/>
            </w:rPrChange>
          </w:rPr>
          <w:t>мнение</w:t>
        </w:r>
      </w:ins>
      <w:r w:rsidRPr="00A62953">
        <w:rPr>
          <w:rFonts w:cstheme="minorHAnsi"/>
          <w:rPrChange w:id="2243" w:author="Даша" w:date="2018-07-11T14:53:00Z">
            <w:rPr/>
          </w:rPrChange>
        </w:rPr>
        <w:t xml:space="preserve">, что площадка больше подходит опытным пользователям, а не новичкам, ведь </w:t>
      </w:r>
      <w:r w:rsidR="009A3C4F">
        <w:rPr>
          <w:rFonts w:cstheme="minorHAnsi"/>
        </w:rPr>
        <w:t xml:space="preserve">нет </w:t>
      </w:r>
      <w:r w:rsidRPr="00A62953">
        <w:rPr>
          <w:rFonts w:cstheme="minorHAnsi"/>
          <w:rPrChange w:id="2244" w:author="Даша" w:date="2018-07-11T14:53:00Z">
            <w:rPr/>
          </w:rPrChange>
        </w:rPr>
        <w:t xml:space="preserve">русскоязычного интерфейса, но это не так. Если вы неопытны, то испытаете трудности на любой бирже, но это временно явление, главное – иметь желание торговать и учиться </w:t>
      </w:r>
      <w:proofErr w:type="spellStart"/>
      <w:r w:rsidRPr="00A62953">
        <w:rPr>
          <w:rFonts w:cstheme="minorHAnsi"/>
          <w:rPrChange w:id="2245" w:author="Даша" w:date="2018-07-11T14:53:00Z">
            <w:rPr/>
          </w:rPrChange>
        </w:rPr>
        <w:t>трейдингу</w:t>
      </w:r>
      <w:proofErr w:type="spellEnd"/>
      <w:r w:rsidRPr="00A62953">
        <w:rPr>
          <w:rFonts w:cstheme="minorHAnsi"/>
          <w:rPrChange w:id="2246" w:author="Даша" w:date="2018-07-11T14:53:00Z">
            <w:rPr/>
          </w:rPrChange>
        </w:rPr>
        <w:t>. Ну</w:t>
      </w:r>
      <w:ins w:id="2247" w:author="Даша" w:date="2018-07-11T16:05:00Z">
        <w:r w:rsidR="0034326F">
          <w:rPr>
            <w:rFonts w:cstheme="minorHAnsi"/>
          </w:rPr>
          <w:t xml:space="preserve"> </w:t>
        </w:r>
      </w:ins>
      <w:del w:id="2248" w:author="Даша" w:date="2018-07-11T16:05:00Z">
        <w:r w:rsidRPr="00870B0D" w:rsidDel="0034326F">
          <w:rPr>
            <w:rFonts w:cstheme="minorHAnsi"/>
          </w:rPr>
          <w:delText xml:space="preserve">, </w:delText>
        </w:r>
      </w:del>
      <w:r w:rsidRPr="00022CFF">
        <w:rPr>
          <w:rFonts w:cstheme="minorHAnsi"/>
        </w:rPr>
        <w:t xml:space="preserve">а в остальном </w:t>
      </w:r>
      <w:proofErr w:type="spellStart"/>
      <w:ins w:id="2249" w:author="Даша" w:date="2018-07-11T17:39:00Z">
        <w:r w:rsidR="009643F3" w:rsidRPr="009643F3">
          <w:rPr>
            <w:rPrChange w:id="2250" w:author="Даша" w:date="2018-07-11T17:39:00Z">
              <w:rPr>
                <w:rStyle w:val="a5"/>
                <w:rFonts w:cstheme="minorHAnsi"/>
                <w:b/>
                <w:bCs/>
              </w:rPr>
            </w:rPrChange>
          </w:rPr>
          <w:t>Bittrex</w:t>
        </w:r>
      </w:ins>
      <w:proofErr w:type="spellEnd"/>
      <w:ins w:id="2251" w:author="Даша" w:date="2018-07-11T14:36:00Z">
        <w:r w:rsidR="001442F9" w:rsidRPr="002F28C8">
          <w:rPr>
            <w:rStyle w:val="a3"/>
            <w:rFonts w:cstheme="minorHAnsi"/>
          </w:rPr>
          <w:t xml:space="preserve"> </w:t>
        </w:r>
      </w:ins>
      <w:del w:id="2252" w:author="Даша" w:date="2018-07-11T14:36:00Z">
        <w:r w:rsidRPr="002F28C8" w:rsidDel="001442F9">
          <w:rPr>
            <w:rFonts w:cstheme="minorHAnsi"/>
          </w:rPr>
          <w:delText>Битрекс</w:delText>
        </w:r>
      </w:del>
      <w:del w:id="2253" w:author="Даша" w:date="2018-07-11T17:39:00Z">
        <w:r w:rsidRPr="00920427" w:rsidDel="009643F3">
          <w:rPr>
            <w:rFonts w:cstheme="minorHAnsi"/>
          </w:rPr>
          <w:delText xml:space="preserve"> </w:delText>
        </w:r>
      </w:del>
      <w:r w:rsidRPr="00920427">
        <w:rPr>
          <w:rFonts w:cstheme="minorHAnsi"/>
        </w:rPr>
        <w:t xml:space="preserve">имеет целый ряд преимуществ, которые с лихвой перекрывают какие-либо трудности в освоении. </w:t>
      </w:r>
      <w:del w:id="2254" w:author="Даша" w:date="2018-07-11T14:36:00Z">
        <w:r w:rsidRPr="00870B0D" w:rsidDel="001442F9">
          <w:rPr>
            <w:rFonts w:cstheme="minorHAnsi"/>
          </w:rPr>
          <w:delText xml:space="preserve">Поэтому смело регистрируйтесь и начинайте зарабатывать вместе с достойной торговой площадкой. </w:delText>
        </w:r>
      </w:del>
    </w:p>
    <w:p w14:paraId="119D8692" w14:textId="77777777" w:rsidR="005366BD" w:rsidRPr="002F28C8" w:rsidDel="00BF5E75" w:rsidRDefault="00CC04ED">
      <w:pPr>
        <w:rPr>
          <w:del w:id="2255" w:author="Даша" w:date="2018-07-11T14:35:00Z"/>
          <w:rFonts w:cstheme="minorHAnsi"/>
        </w:rPr>
        <w:pPrChange w:id="2256" w:author="Даша" w:date="2018-07-10T15:14:00Z">
          <w:pPr>
            <w:jc w:val="right"/>
          </w:pPr>
        </w:pPrChange>
      </w:pPr>
      <w:del w:id="2257" w:author="Даша" w:date="2018-07-11T14:35:00Z">
        <w:r w:rsidRPr="002F28C8" w:rsidDel="00BF5E75">
          <w:fldChar w:fldCharType="begin"/>
        </w:r>
        <w:r w:rsidRPr="00A62953" w:rsidDel="00BF5E75">
          <w:rPr>
            <w:rFonts w:cstheme="minorHAnsi"/>
            <w:rPrChange w:id="2258" w:author="Даша" w:date="2018-07-11T14:53:00Z">
              <w:rPr/>
            </w:rPrChange>
          </w:rPr>
          <w:delInstrText xml:space="preserve"> HYPERLINK "javascript:;" </w:delInstrText>
        </w:r>
        <w:r w:rsidRPr="002F28C8" w:rsidDel="00BF5E75">
          <w:rPr>
            <w:rPrChange w:id="2259" w:author="Даша" w:date="2018-07-11T14:53:00Z">
              <w:rPr>
                <w:rStyle w:val="a5"/>
                <w:rFonts w:cstheme="minorHAnsi"/>
                <w:color w:val="777777"/>
                <w:bdr w:val="none" w:sz="0" w:space="0" w:color="auto" w:frame="1"/>
              </w:rPr>
            </w:rPrChange>
          </w:rPr>
          <w:fldChar w:fldCharType="separate"/>
        </w:r>
        <w:r w:rsidR="005366BD" w:rsidRPr="002F28C8" w:rsidDel="00BF5E75">
          <w:rPr>
            <w:rStyle w:val="a5"/>
            <w:rFonts w:cstheme="minorHAnsi"/>
            <w:color w:val="777777"/>
            <w:bdr w:val="none" w:sz="0" w:space="0" w:color="auto" w:frame="1"/>
          </w:rPr>
          <w:delText>Спрятать</w:delText>
        </w:r>
        <w:r w:rsidRPr="002F28C8" w:rsidDel="00BF5E75">
          <w:rPr>
            <w:rStyle w:val="a5"/>
            <w:rFonts w:cstheme="minorHAnsi"/>
            <w:color w:val="777777"/>
            <w:bdr w:val="none" w:sz="0" w:space="0" w:color="auto" w:frame="1"/>
          </w:rPr>
          <w:fldChar w:fldCharType="end"/>
        </w:r>
      </w:del>
    </w:p>
    <w:p w14:paraId="63403D7E" w14:textId="77777777" w:rsidR="005366BD" w:rsidRPr="00870B0D" w:rsidDel="001442F9" w:rsidRDefault="005366BD">
      <w:pPr>
        <w:rPr>
          <w:del w:id="2260" w:author="Даша" w:date="2018-07-11T14:38:00Z"/>
          <w:rFonts w:cstheme="minorHAnsi"/>
        </w:rPr>
      </w:pPr>
    </w:p>
    <w:p w14:paraId="3283FC4A" w14:textId="77777777" w:rsidR="005366BD" w:rsidRPr="002F28C8" w:rsidRDefault="00667E6D">
      <w:pPr>
        <w:rPr>
          <w:rFonts w:cstheme="minorHAnsi"/>
        </w:rPr>
      </w:pPr>
      <w:r w:rsidRPr="002F28C8">
        <w:fldChar w:fldCharType="begin"/>
      </w:r>
      <w:r w:rsidRPr="00A62953">
        <w:rPr>
          <w:rFonts w:cstheme="minorHAnsi"/>
          <w:rPrChange w:id="2261" w:author="Даша" w:date="2018-07-11T14:53:00Z">
            <w:rPr/>
          </w:rPrChange>
        </w:rPr>
        <w:instrText xml:space="preserve"> HYPERLINK "https://kraken.com/" \t "_blank" </w:instrText>
      </w:r>
      <w:r w:rsidRPr="002F28C8">
        <w:rPr>
          <w:rPrChange w:id="2262" w:author="Даша" w:date="2018-07-11T14:53:00Z">
            <w:rPr>
              <w:rStyle w:val="a5"/>
              <w:rFonts w:cstheme="minorHAnsi"/>
              <w:b/>
              <w:bCs/>
            </w:rPr>
          </w:rPrChange>
        </w:rPr>
        <w:fldChar w:fldCharType="separate"/>
      </w:r>
      <w:proofErr w:type="spellStart"/>
      <w:r w:rsidR="005366BD" w:rsidRPr="002F28C8">
        <w:rPr>
          <w:rStyle w:val="a5"/>
          <w:rFonts w:cstheme="minorHAnsi"/>
          <w:b/>
          <w:bCs/>
        </w:rPr>
        <w:t>Kraken</w:t>
      </w:r>
      <w:proofErr w:type="spellEnd"/>
      <w:r w:rsidRPr="002F28C8">
        <w:rPr>
          <w:rStyle w:val="a5"/>
          <w:rFonts w:cstheme="minorHAnsi"/>
          <w:b/>
          <w:bCs/>
        </w:rPr>
        <w:fldChar w:fldCharType="end"/>
      </w:r>
      <w:r w:rsidR="005366BD" w:rsidRPr="002F28C8">
        <w:rPr>
          <w:rStyle w:val="a3"/>
          <w:rFonts w:cstheme="minorHAnsi"/>
        </w:rPr>
        <w:t xml:space="preserve"> </w:t>
      </w:r>
    </w:p>
    <w:p w14:paraId="0C7283D8" w14:textId="77777777" w:rsidR="005366BD" w:rsidRPr="00A62953" w:rsidRDefault="005366BD">
      <w:pPr>
        <w:rPr>
          <w:rFonts w:cstheme="minorHAnsi"/>
          <w:rPrChange w:id="2263" w:author="Даша" w:date="2018-07-11T14:53:00Z">
            <w:rPr/>
          </w:rPrChange>
        </w:rPr>
      </w:pPr>
      <w:r w:rsidRPr="00870B0D">
        <w:rPr>
          <w:rFonts w:cstheme="minorHAnsi"/>
        </w:rPr>
        <w:t>Торговые операции на этой бирже проводятся по крипто</w:t>
      </w:r>
      <w:ins w:id="2264" w:author="Даша" w:date="2018-07-11T14:36:00Z">
        <w:r w:rsidR="001442F9" w:rsidRPr="00870B0D">
          <w:rPr>
            <w:rFonts w:cstheme="minorHAnsi"/>
          </w:rPr>
          <w:t>-</w:t>
        </w:r>
      </w:ins>
      <w:r w:rsidRPr="00022CFF">
        <w:rPr>
          <w:rFonts w:cstheme="minorHAnsi"/>
        </w:rPr>
        <w:t xml:space="preserve"> (</w:t>
      </w:r>
      <w:proofErr w:type="spellStart"/>
      <w:r w:rsidRPr="00022CFF">
        <w:rPr>
          <w:rFonts w:cstheme="minorHAnsi"/>
        </w:rPr>
        <w:t>BTC</w:t>
      </w:r>
      <w:proofErr w:type="spellEnd"/>
      <w:r w:rsidRPr="00022CFF">
        <w:rPr>
          <w:rFonts w:cstheme="minorHAnsi"/>
        </w:rPr>
        <w:t xml:space="preserve">, </w:t>
      </w:r>
      <w:proofErr w:type="spellStart"/>
      <w:r w:rsidRPr="00022CFF">
        <w:rPr>
          <w:rFonts w:cstheme="minorHAnsi"/>
        </w:rPr>
        <w:t>LTC</w:t>
      </w:r>
      <w:proofErr w:type="spellEnd"/>
      <w:r w:rsidRPr="00022CFF">
        <w:rPr>
          <w:rFonts w:cstheme="minorHAnsi"/>
        </w:rPr>
        <w:t xml:space="preserve">, </w:t>
      </w:r>
      <w:proofErr w:type="spellStart"/>
      <w:r w:rsidRPr="00022CFF">
        <w:rPr>
          <w:rFonts w:cstheme="minorHAnsi"/>
        </w:rPr>
        <w:t>NMC</w:t>
      </w:r>
      <w:proofErr w:type="spellEnd"/>
      <w:r w:rsidRPr="00022CFF">
        <w:rPr>
          <w:rFonts w:cstheme="minorHAnsi"/>
        </w:rPr>
        <w:t xml:space="preserve">, </w:t>
      </w:r>
      <w:proofErr w:type="spellStart"/>
      <w:r w:rsidRPr="00022CFF">
        <w:rPr>
          <w:rFonts w:cstheme="minorHAnsi"/>
        </w:rPr>
        <w:t>NSP</w:t>
      </w:r>
      <w:proofErr w:type="spellEnd"/>
      <w:r w:rsidRPr="00022CFF">
        <w:rPr>
          <w:rFonts w:cstheme="minorHAnsi"/>
        </w:rPr>
        <w:t xml:space="preserve">, </w:t>
      </w:r>
      <w:proofErr w:type="spellStart"/>
      <w:r w:rsidRPr="00022CFF">
        <w:rPr>
          <w:rFonts w:cstheme="minorHAnsi"/>
        </w:rPr>
        <w:t>XDG</w:t>
      </w:r>
      <w:proofErr w:type="spellEnd"/>
      <w:r w:rsidRPr="00022CFF">
        <w:rPr>
          <w:rFonts w:cstheme="minorHAnsi"/>
        </w:rPr>
        <w:t xml:space="preserve">, </w:t>
      </w:r>
      <w:proofErr w:type="spellStart"/>
      <w:r w:rsidRPr="00022CFF">
        <w:rPr>
          <w:rFonts w:cstheme="minorHAnsi"/>
        </w:rPr>
        <w:t>XVN</w:t>
      </w:r>
      <w:proofErr w:type="spellEnd"/>
      <w:r w:rsidRPr="00022CFF">
        <w:rPr>
          <w:rFonts w:cstheme="minorHAnsi"/>
        </w:rPr>
        <w:t xml:space="preserve">) и </w:t>
      </w:r>
      <w:proofErr w:type="spellStart"/>
      <w:r w:rsidRPr="00022CFF">
        <w:rPr>
          <w:rFonts w:cstheme="minorHAnsi"/>
        </w:rPr>
        <w:t>фиатным</w:t>
      </w:r>
      <w:proofErr w:type="spellEnd"/>
      <w:r w:rsidRPr="00022CFF">
        <w:rPr>
          <w:rFonts w:cstheme="minorHAnsi"/>
        </w:rPr>
        <w:t xml:space="preserve"> (</w:t>
      </w:r>
      <w:proofErr w:type="spellStart"/>
      <w:r w:rsidRPr="00022CFF">
        <w:rPr>
          <w:rFonts w:cstheme="minorHAnsi"/>
        </w:rPr>
        <w:t>USD</w:t>
      </w:r>
      <w:proofErr w:type="spellEnd"/>
      <w:r w:rsidRPr="00022CFF">
        <w:rPr>
          <w:rFonts w:cstheme="minorHAnsi"/>
        </w:rPr>
        <w:t xml:space="preserve">, </w:t>
      </w:r>
      <w:proofErr w:type="spellStart"/>
      <w:r w:rsidRPr="00022CFF">
        <w:rPr>
          <w:rFonts w:cstheme="minorHAnsi"/>
        </w:rPr>
        <w:t>EUR</w:t>
      </w:r>
      <w:proofErr w:type="spellEnd"/>
      <w:r w:rsidRPr="00022CFF">
        <w:rPr>
          <w:rFonts w:cstheme="minorHAnsi"/>
        </w:rPr>
        <w:t xml:space="preserve">, </w:t>
      </w:r>
      <w:proofErr w:type="spellStart"/>
      <w:r w:rsidRPr="00022CFF">
        <w:rPr>
          <w:rFonts w:cstheme="minorHAnsi"/>
        </w:rPr>
        <w:t>JPY</w:t>
      </w:r>
      <w:proofErr w:type="spellEnd"/>
      <w:r w:rsidRPr="00022CFF">
        <w:rPr>
          <w:rFonts w:cstheme="minorHAnsi"/>
        </w:rPr>
        <w:t xml:space="preserve">, </w:t>
      </w:r>
      <w:proofErr w:type="spellStart"/>
      <w:r w:rsidRPr="00022CFF">
        <w:rPr>
          <w:rFonts w:cstheme="minorHAnsi"/>
        </w:rPr>
        <w:t>GBP</w:t>
      </w:r>
      <w:proofErr w:type="spellEnd"/>
      <w:r w:rsidRPr="00022CFF">
        <w:rPr>
          <w:rFonts w:cstheme="minorHAnsi"/>
        </w:rPr>
        <w:t>) валютам.</w:t>
      </w:r>
      <w:r w:rsidRPr="00022CFF">
        <w:rPr>
          <w:rFonts w:cstheme="minorHAnsi"/>
        </w:rPr>
        <w:br/>
        <w:t>На бирже доступно несколько уровней верификации:</w:t>
      </w:r>
      <w:r w:rsidRPr="00A62953">
        <w:rPr>
          <w:rFonts w:cstheme="minorHAnsi"/>
          <w:rPrChange w:id="2265" w:author="Даша" w:date="2018-07-11T14:53:00Z">
            <w:rPr/>
          </w:rPrChange>
        </w:rPr>
        <w:t xml:space="preserve"> чем он выше, тем больше возможностей для торговли открывается перед пользователем:</w:t>
      </w:r>
      <w:del w:id="2266" w:author="Даша" w:date="2018-07-11T14:38:00Z">
        <w:r w:rsidRPr="00A62953" w:rsidDel="001442F9">
          <w:rPr>
            <w:rFonts w:cstheme="minorHAnsi"/>
            <w:rPrChange w:id="2267" w:author="Даша" w:date="2018-07-11T14:53:00Z">
              <w:rPr/>
            </w:rPrChange>
          </w:rPr>
          <w:br/>
        </w:r>
      </w:del>
      <w:r w:rsidRPr="00A62953">
        <w:rPr>
          <w:rFonts w:cstheme="minorHAnsi"/>
          <w:rPrChange w:id="2268" w:author="Даша" w:date="2018-07-11T14:53:00Z">
            <w:rPr/>
          </w:rPrChange>
        </w:rPr>
        <w:br/>
        <w:t xml:space="preserve">- на нулевом уровне можно только наблюдать; </w:t>
      </w:r>
      <w:r w:rsidRPr="00A62953">
        <w:rPr>
          <w:rFonts w:cstheme="minorHAnsi"/>
          <w:rPrChange w:id="2269" w:author="Даша" w:date="2018-07-11T14:53:00Z">
            <w:rPr/>
          </w:rPrChange>
        </w:rPr>
        <w:br/>
        <w:t xml:space="preserve">- на первом уровне разрешается ввод, вывод и торговля цифровыми валютами. </w:t>
      </w:r>
      <w:r w:rsidRPr="00A62953">
        <w:rPr>
          <w:rFonts w:cstheme="minorHAnsi"/>
          <w:rPrChange w:id="2270" w:author="Даша" w:date="2018-07-11T14:53:00Z">
            <w:rPr/>
          </w:rPrChange>
        </w:rPr>
        <w:br/>
        <w:t xml:space="preserve">- на втором – еще и национальными; </w:t>
      </w:r>
      <w:r w:rsidRPr="00A62953">
        <w:rPr>
          <w:rFonts w:cstheme="minorHAnsi"/>
          <w:rPrChange w:id="2271" w:author="Даша" w:date="2018-07-11T14:53:00Z">
            <w:rPr/>
          </w:rPrChange>
        </w:rPr>
        <w:br/>
        <w:t xml:space="preserve">- на третьем и четвертом уровнях возрастают лимиты оборота средств. </w:t>
      </w:r>
    </w:p>
    <w:p w14:paraId="2038AA98" w14:textId="77777777" w:rsidR="005366BD" w:rsidRPr="002F28C8" w:rsidDel="001442F9" w:rsidRDefault="00CC04ED">
      <w:pPr>
        <w:rPr>
          <w:del w:id="2272" w:author="Даша" w:date="2018-07-11T14:36:00Z"/>
          <w:rFonts w:cstheme="minorHAnsi"/>
        </w:rPr>
        <w:pPrChange w:id="2273" w:author="Даша" w:date="2018-07-10T15:14:00Z">
          <w:pPr>
            <w:jc w:val="right"/>
          </w:pPr>
        </w:pPrChange>
      </w:pPr>
      <w:del w:id="2274" w:author="Даша" w:date="2018-07-11T14:36:00Z">
        <w:r w:rsidRPr="002F28C8" w:rsidDel="001442F9">
          <w:fldChar w:fldCharType="begin"/>
        </w:r>
        <w:r w:rsidRPr="00A62953" w:rsidDel="001442F9">
          <w:rPr>
            <w:rFonts w:cstheme="minorHAnsi"/>
            <w:rPrChange w:id="2275" w:author="Даша" w:date="2018-07-11T14:53:00Z">
              <w:rPr/>
            </w:rPrChange>
          </w:rPr>
          <w:delInstrText xml:space="preserve"> HYPERLINK "javascript:;" </w:delInstrText>
        </w:r>
        <w:r w:rsidRPr="002F28C8" w:rsidDel="001442F9">
          <w:rPr>
            <w:rPrChange w:id="2276" w:author="Даша" w:date="2018-07-11T14:53:00Z">
              <w:rPr>
                <w:rStyle w:val="a5"/>
                <w:rFonts w:cstheme="minorHAnsi"/>
                <w:color w:val="777777"/>
                <w:bdr w:val="none" w:sz="0" w:space="0" w:color="auto" w:frame="1"/>
              </w:rPr>
            </w:rPrChange>
          </w:rPr>
          <w:fldChar w:fldCharType="separate"/>
        </w:r>
        <w:r w:rsidR="005366BD" w:rsidRPr="002F28C8" w:rsidDel="001442F9">
          <w:rPr>
            <w:rStyle w:val="a5"/>
            <w:rFonts w:cstheme="minorHAnsi"/>
            <w:color w:val="777777"/>
            <w:bdr w:val="none" w:sz="0" w:space="0" w:color="auto" w:frame="1"/>
          </w:rPr>
          <w:delText>Спрятать</w:delText>
        </w:r>
        <w:r w:rsidRPr="002F28C8" w:rsidDel="001442F9">
          <w:rPr>
            <w:rStyle w:val="a5"/>
            <w:rFonts w:cstheme="minorHAnsi"/>
            <w:color w:val="777777"/>
            <w:bdr w:val="none" w:sz="0" w:space="0" w:color="auto" w:frame="1"/>
          </w:rPr>
          <w:fldChar w:fldCharType="end"/>
        </w:r>
      </w:del>
    </w:p>
    <w:p w14:paraId="38F55ABE" w14:textId="77777777" w:rsidR="005366BD" w:rsidRPr="002F28C8" w:rsidRDefault="00667E6D">
      <w:pPr>
        <w:rPr>
          <w:rFonts w:cstheme="minorHAnsi"/>
        </w:rPr>
      </w:pPr>
      <w:r w:rsidRPr="002F28C8">
        <w:fldChar w:fldCharType="begin"/>
      </w:r>
      <w:r w:rsidRPr="00A62953">
        <w:rPr>
          <w:rFonts w:cstheme="minorHAnsi"/>
          <w:rPrChange w:id="2277" w:author="Даша" w:date="2018-07-11T14:53:00Z">
            <w:rPr/>
          </w:rPrChange>
        </w:rPr>
        <w:instrText xml:space="preserve"> HYPERLINK "https://bitfinex.com/" \t "_blank" </w:instrText>
      </w:r>
      <w:r w:rsidRPr="002F28C8">
        <w:rPr>
          <w:rPrChange w:id="2278" w:author="Даша" w:date="2018-07-11T14:53:00Z">
            <w:rPr>
              <w:rStyle w:val="a5"/>
              <w:rFonts w:cstheme="minorHAnsi"/>
              <w:b/>
              <w:bCs/>
            </w:rPr>
          </w:rPrChange>
        </w:rPr>
        <w:fldChar w:fldCharType="separate"/>
      </w:r>
      <w:proofErr w:type="spellStart"/>
      <w:r w:rsidR="005366BD" w:rsidRPr="002F28C8">
        <w:rPr>
          <w:rStyle w:val="a5"/>
          <w:rFonts w:cstheme="minorHAnsi"/>
          <w:b/>
          <w:bCs/>
        </w:rPr>
        <w:t>Bitfinex</w:t>
      </w:r>
      <w:proofErr w:type="spellEnd"/>
      <w:r w:rsidRPr="002F28C8">
        <w:rPr>
          <w:rStyle w:val="a5"/>
          <w:rFonts w:cstheme="minorHAnsi"/>
          <w:b/>
          <w:bCs/>
        </w:rPr>
        <w:fldChar w:fldCharType="end"/>
      </w:r>
      <w:r w:rsidR="005366BD" w:rsidRPr="002F28C8">
        <w:rPr>
          <w:rStyle w:val="a3"/>
          <w:rFonts w:cstheme="minorHAnsi"/>
        </w:rPr>
        <w:t xml:space="preserve"> </w:t>
      </w:r>
    </w:p>
    <w:p w14:paraId="37A6F67A" w14:textId="77777777" w:rsidR="005366BD" w:rsidRPr="00A62953" w:rsidDel="001442F9" w:rsidRDefault="005366BD">
      <w:pPr>
        <w:rPr>
          <w:del w:id="2279" w:author="Даша" w:date="2018-07-11T14:38:00Z"/>
          <w:rFonts w:cstheme="minorHAnsi"/>
          <w:rPrChange w:id="2280" w:author="Даша" w:date="2018-07-11T14:53:00Z">
            <w:rPr>
              <w:del w:id="2281" w:author="Даша" w:date="2018-07-11T14:38:00Z"/>
            </w:rPr>
          </w:rPrChange>
        </w:rPr>
      </w:pPr>
      <w:r w:rsidRPr="00870B0D">
        <w:rPr>
          <w:rFonts w:cstheme="minorHAnsi"/>
        </w:rPr>
        <w:t xml:space="preserve">Чтобы начать работу на бирже </w:t>
      </w:r>
      <w:proofErr w:type="spellStart"/>
      <w:r w:rsidRPr="00870B0D">
        <w:rPr>
          <w:rFonts w:cstheme="minorHAnsi"/>
        </w:rPr>
        <w:t>Bitfinex</w:t>
      </w:r>
      <w:proofErr w:type="spellEnd"/>
      <w:r w:rsidRPr="00870B0D">
        <w:rPr>
          <w:rFonts w:cstheme="minorHAnsi"/>
        </w:rPr>
        <w:t>, нужно зарегистрироваться и пройти процедуру верификации, отправив сканы паспорта. Кроме того, потребуется документ, подтверждающий адрес проживания – например, отсканированные счета за коммунальные услуги. На бирже существует три вида счетов:</w:t>
      </w:r>
      <w:del w:id="2282" w:author="Даша" w:date="2018-07-11T14:38:00Z">
        <w:r w:rsidRPr="00A62953" w:rsidDel="001442F9">
          <w:rPr>
            <w:rFonts w:cstheme="minorHAnsi"/>
            <w:rPrChange w:id="2283" w:author="Даша" w:date="2018-07-11T14:53:00Z">
              <w:rPr/>
            </w:rPrChange>
          </w:rPr>
          <w:br/>
        </w:r>
      </w:del>
      <w:r w:rsidRPr="00A62953">
        <w:rPr>
          <w:rFonts w:cstheme="minorHAnsi"/>
          <w:rPrChange w:id="2284" w:author="Даша" w:date="2018-07-11T14:53:00Z">
            <w:rPr/>
          </w:rPrChange>
        </w:rPr>
        <w:br/>
        <w:t xml:space="preserve">- Стандартный счет для обычных торговых операций; </w:t>
      </w:r>
      <w:r w:rsidRPr="00A62953">
        <w:rPr>
          <w:rFonts w:cstheme="minorHAnsi"/>
          <w:rPrChange w:id="2285" w:author="Даша" w:date="2018-07-11T14:53:00Z">
            <w:rPr/>
          </w:rPrChange>
        </w:rPr>
        <w:br/>
        <w:t xml:space="preserve">- </w:t>
      </w:r>
      <w:proofErr w:type="spellStart"/>
      <w:r w:rsidRPr="00A62953">
        <w:rPr>
          <w:rFonts w:cstheme="minorHAnsi"/>
          <w:rPrChange w:id="2286" w:author="Даша" w:date="2018-07-11T14:53:00Z">
            <w:rPr/>
          </w:rPrChange>
        </w:rPr>
        <w:t>Total</w:t>
      </w:r>
      <w:proofErr w:type="spellEnd"/>
      <w:r w:rsidRPr="00A62953">
        <w:rPr>
          <w:rFonts w:cstheme="minorHAnsi"/>
          <w:rPrChange w:id="2287" w:author="Даша" w:date="2018-07-11T14:53:00Z">
            <w:rPr/>
          </w:rPrChange>
        </w:rPr>
        <w:t xml:space="preserve"> </w:t>
      </w:r>
      <w:proofErr w:type="spellStart"/>
      <w:r w:rsidRPr="00A62953">
        <w:rPr>
          <w:rFonts w:cstheme="minorHAnsi"/>
          <w:rPrChange w:id="2288" w:author="Даша" w:date="2018-07-11T14:53:00Z">
            <w:rPr/>
          </w:rPrChange>
        </w:rPr>
        <w:t>Return</w:t>
      </w:r>
      <w:proofErr w:type="spellEnd"/>
      <w:r w:rsidRPr="00A62953">
        <w:rPr>
          <w:rFonts w:cstheme="minorHAnsi"/>
          <w:rPrChange w:id="2289" w:author="Даша" w:date="2018-07-11T14:53:00Z">
            <w:rPr/>
          </w:rPrChange>
        </w:rPr>
        <w:t xml:space="preserve"> </w:t>
      </w:r>
      <w:proofErr w:type="spellStart"/>
      <w:r w:rsidRPr="00A62953">
        <w:rPr>
          <w:rFonts w:cstheme="minorHAnsi"/>
          <w:rPrChange w:id="2290" w:author="Даша" w:date="2018-07-11T14:53:00Z">
            <w:rPr/>
          </w:rPrChange>
        </w:rPr>
        <w:t>SWAP</w:t>
      </w:r>
      <w:proofErr w:type="spellEnd"/>
      <w:r w:rsidRPr="00A62953">
        <w:rPr>
          <w:rFonts w:cstheme="minorHAnsi"/>
          <w:rPrChange w:id="2291" w:author="Даша" w:date="2018-07-11T14:53:00Z">
            <w:rPr/>
          </w:rPrChange>
        </w:rPr>
        <w:t xml:space="preserve">. Счет, предназначенный для инвестирования. Переводить на него валюту стоит только в том случае, если вы хотите создать предложение для трейдеров. Пользователь назначает сумму, ежедневную комиссию и срок кредитования (от двух дней до месяца); </w:t>
      </w:r>
      <w:r w:rsidRPr="00A62953">
        <w:rPr>
          <w:rFonts w:cstheme="minorHAnsi"/>
          <w:rPrChange w:id="2292" w:author="Даша" w:date="2018-07-11T14:53:00Z">
            <w:rPr/>
          </w:rPrChange>
        </w:rPr>
        <w:br/>
        <w:t xml:space="preserve">- </w:t>
      </w:r>
      <w:proofErr w:type="spellStart"/>
      <w:r w:rsidRPr="00A62953">
        <w:rPr>
          <w:rFonts w:cstheme="minorHAnsi"/>
          <w:rPrChange w:id="2293" w:author="Даша" w:date="2018-07-11T14:53:00Z">
            <w:rPr/>
          </w:rPrChange>
        </w:rPr>
        <w:t>Margin</w:t>
      </w:r>
      <w:proofErr w:type="spellEnd"/>
      <w:r w:rsidRPr="00A62953">
        <w:rPr>
          <w:rFonts w:cstheme="minorHAnsi"/>
          <w:rPrChange w:id="2294" w:author="Даша" w:date="2018-07-11T14:53:00Z">
            <w:rPr/>
          </w:rPrChange>
        </w:rPr>
        <w:t xml:space="preserve"> </w:t>
      </w:r>
      <w:proofErr w:type="spellStart"/>
      <w:r w:rsidRPr="00A62953">
        <w:rPr>
          <w:rFonts w:cstheme="minorHAnsi"/>
          <w:rPrChange w:id="2295" w:author="Даша" w:date="2018-07-11T14:53:00Z">
            <w:rPr/>
          </w:rPrChange>
        </w:rPr>
        <w:t>Trade</w:t>
      </w:r>
      <w:proofErr w:type="spellEnd"/>
      <w:r w:rsidRPr="00A62953">
        <w:rPr>
          <w:rFonts w:cstheme="minorHAnsi"/>
          <w:rPrChange w:id="2296" w:author="Даша" w:date="2018-07-11T14:53:00Z">
            <w:rPr/>
          </w:rPrChange>
        </w:rPr>
        <w:t xml:space="preserve">. Средства с такого рода счетов используются для маржинальной торговли. Все операции производятся с заемными средствами инвесторов. При этом трейдер не имеет права снять деньги инвесторов, а любая торговая сделка должна быть завершена </w:t>
      </w:r>
      <w:proofErr w:type="spellStart"/>
      <w:r w:rsidRPr="00A62953">
        <w:rPr>
          <w:rFonts w:cstheme="minorHAnsi"/>
          <w:rPrChange w:id="2297" w:author="Даша" w:date="2018-07-11T14:53:00Z">
            <w:rPr/>
          </w:rPrChange>
        </w:rPr>
        <w:t>контрсделкой</w:t>
      </w:r>
      <w:proofErr w:type="spellEnd"/>
      <w:r w:rsidRPr="00A62953">
        <w:rPr>
          <w:rFonts w:cstheme="minorHAnsi"/>
          <w:rPrChange w:id="2298" w:author="Даша" w:date="2018-07-11T14:53:00Z">
            <w:rPr/>
          </w:rPrChange>
        </w:rPr>
        <w:t xml:space="preserve">. </w:t>
      </w:r>
    </w:p>
    <w:p w14:paraId="1B4A7CCA" w14:textId="77777777" w:rsidR="005366BD" w:rsidRPr="002F28C8" w:rsidDel="001442F9" w:rsidRDefault="00CC04ED">
      <w:pPr>
        <w:rPr>
          <w:del w:id="2299" w:author="Даша" w:date="2018-07-11T14:38:00Z"/>
          <w:rFonts w:cstheme="minorHAnsi"/>
        </w:rPr>
        <w:pPrChange w:id="2300" w:author="Даша" w:date="2018-07-10T15:14:00Z">
          <w:pPr>
            <w:jc w:val="right"/>
          </w:pPr>
        </w:pPrChange>
      </w:pPr>
      <w:del w:id="2301" w:author="Даша" w:date="2018-07-11T14:38:00Z">
        <w:r w:rsidRPr="002F28C8" w:rsidDel="001442F9">
          <w:fldChar w:fldCharType="begin"/>
        </w:r>
        <w:r w:rsidRPr="00A62953" w:rsidDel="001442F9">
          <w:rPr>
            <w:rFonts w:cstheme="minorHAnsi"/>
            <w:rPrChange w:id="2302" w:author="Даша" w:date="2018-07-11T14:53:00Z">
              <w:rPr/>
            </w:rPrChange>
          </w:rPr>
          <w:delInstrText xml:space="preserve"> HYPERLINK "javascript:;" </w:delInstrText>
        </w:r>
        <w:r w:rsidRPr="002F28C8" w:rsidDel="001442F9">
          <w:rPr>
            <w:rPrChange w:id="2303" w:author="Даша" w:date="2018-07-11T14:53:00Z">
              <w:rPr>
                <w:rStyle w:val="a5"/>
                <w:rFonts w:cstheme="minorHAnsi"/>
                <w:color w:val="777777"/>
                <w:bdr w:val="none" w:sz="0" w:space="0" w:color="auto" w:frame="1"/>
              </w:rPr>
            </w:rPrChange>
          </w:rPr>
          <w:fldChar w:fldCharType="separate"/>
        </w:r>
        <w:r w:rsidR="005366BD" w:rsidRPr="002F28C8" w:rsidDel="001442F9">
          <w:rPr>
            <w:rStyle w:val="a5"/>
            <w:rFonts w:cstheme="minorHAnsi"/>
            <w:color w:val="777777"/>
            <w:bdr w:val="none" w:sz="0" w:space="0" w:color="auto" w:frame="1"/>
          </w:rPr>
          <w:delText>Спрятать</w:delText>
        </w:r>
        <w:r w:rsidRPr="002F28C8" w:rsidDel="001442F9">
          <w:rPr>
            <w:rStyle w:val="a5"/>
            <w:rFonts w:cstheme="minorHAnsi"/>
            <w:color w:val="777777"/>
            <w:bdr w:val="none" w:sz="0" w:space="0" w:color="auto" w:frame="1"/>
          </w:rPr>
          <w:fldChar w:fldCharType="end"/>
        </w:r>
      </w:del>
    </w:p>
    <w:p w14:paraId="13A21C64" w14:textId="77777777" w:rsidR="005366BD" w:rsidRPr="00870B0D" w:rsidRDefault="005366BD">
      <w:pPr>
        <w:rPr>
          <w:rFonts w:cstheme="minorHAnsi"/>
        </w:rPr>
      </w:pPr>
    </w:p>
    <w:p w14:paraId="4D27D4FC" w14:textId="77777777" w:rsidR="005366BD" w:rsidRPr="002F28C8" w:rsidRDefault="00667E6D">
      <w:pPr>
        <w:rPr>
          <w:rFonts w:cstheme="minorHAnsi"/>
        </w:rPr>
      </w:pPr>
      <w:r w:rsidRPr="002F28C8">
        <w:fldChar w:fldCharType="begin"/>
      </w:r>
      <w:r w:rsidRPr="00A62953">
        <w:rPr>
          <w:rFonts w:cstheme="minorHAnsi"/>
          <w:rPrChange w:id="2304" w:author="Даша" w:date="2018-07-11T14:53:00Z">
            <w:rPr/>
          </w:rPrChange>
        </w:rPr>
        <w:instrText xml:space="preserve"> HYPERLINK "https://exmo.com/" \t "_blank" </w:instrText>
      </w:r>
      <w:r w:rsidRPr="002F28C8">
        <w:rPr>
          <w:rPrChange w:id="2305" w:author="Даша" w:date="2018-07-11T14:53:00Z">
            <w:rPr>
              <w:rStyle w:val="a5"/>
              <w:rFonts w:cstheme="minorHAnsi"/>
              <w:b/>
              <w:bCs/>
            </w:rPr>
          </w:rPrChange>
        </w:rPr>
        <w:fldChar w:fldCharType="separate"/>
      </w:r>
      <w:proofErr w:type="spellStart"/>
      <w:r w:rsidR="005366BD" w:rsidRPr="002F28C8">
        <w:rPr>
          <w:rStyle w:val="a5"/>
          <w:rFonts w:cstheme="minorHAnsi"/>
          <w:b/>
          <w:bCs/>
        </w:rPr>
        <w:t>Еxmo</w:t>
      </w:r>
      <w:proofErr w:type="spellEnd"/>
      <w:r w:rsidRPr="002F28C8">
        <w:rPr>
          <w:rStyle w:val="a5"/>
          <w:rFonts w:cstheme="minorHAnsi"/>
          <w:b/>
          <w:bCs/>
        </w:rPr>
        <w:fldChar w:fldCharType="end"/>
      </w:r>
      <w:r w:rsidR="005366BD" w:rsidRPr="002F28C8">
        <w:rPr>
          <w:rStyle w:val="a3"/>
          <w:rFonts w:cstheme="minorHAnsi"/>
        </w:rPr>
        <w:t xml:space="preserve"> </w:t>
      </w:r>
    </w:p>
    <w:p w14:paraId="0C22AB48" w14:textId="6968EAB9" w:rsidR="005366BD" w:rsidRPr="00A62953" w:rsidDel="001442F9" w:rsidRDefault="005366BD">
      <w:pPr>
        <w:rPr>
          <w:del w:id="2306" w:author="Даша" w:date="2018-07-11T14:40:00Z"/>
          <w:rFonts w:cstheme="minorHAnsi"/>
          <w:rPrChange w:id="2307" w:author="Даша" w:date="2018-07-11T14:53:00Z">
            <w:rPr>
              <w:del w:id="2308" w:author="Даша" w:date="2018-07-11T14:40:00Z"/>
            </w:rPr>
          </w:rPrChange>
        </w:rPr>
      </w:pPr>
      <w:r w:rsidRPr="00870B0D">
        <w:rPr>
          <w:rFonts w:cstheme="minorHAnsi"/>
        </w:rPr>
        <w:t xml:space="preserve">Exmo.com — это универсальная платформа, объединяющая в себе все возможные сферы применения криптовалют. </w:t>
      </w:r>
      <w:proofErr w:type="spellStart"/>
      <w:r w:rsidRPr="00870B0D">
        <w:rPr>
          <w:rFonts w:cstheme="minorHAnsi"/>
        </w:rPr>
        <w:t>EXMO</w:t>
      </w:r>
      <w:proofErr w:type="spellEnd"/>
      <w:r w:rsidRPr="00870B0D">
        <w:rPr>
          <w:rFonts w:cstheme="minorHAnsi"/>
        </w:rPr>
        <w:t xml:space="preserve"> — одна из не</w:t>
      </w:r>
      <w:del w:id="2309" w:author="Даша" w:date="2018-07-11T14:39:00Z">
        <w:r w:rsidRPr="00870B0D" w:rsidDel="001442F9">
          <w:rPr>
            <w:rFonts w:cstheme="minorHAnsi"/>
          </w:rPr>
          <w:delText xml:space="preserve"> </w:delText>
        </w:r>
      </w:del>
      <w:r w:rsidRPr="00022CFF">
        <w:rPr>
          <w:rFonts w:cstheme="minorHAnsi"/>
        </w:rPr>
        <w:t>многих бирж, предоставляющая своим пользователям функц</w:t>
      </w:r>
      <w:r w:rsidRPr="00A62953">
        <w:rPr>
          <w:rFonts w:cstheme="minorHAnsi"/>
          <w:rPrChange w:id="2310" w:author="Даша" w:date="2018-07-11T14:53:00Z">
            <w:rPr/>
          </w:rPrChange>
        </w:rPr>
        <w:t xml:space="preserve">ию </w:t>
      </w:r>
      <w:proofErr w:type="spellStart"/>
      <w:r w:rsidRPr="00A62953">
        <w:rPr>
          <w:rFonts w:cstheme="minorHAnsi"/>
          <w:rPrChange w:id="2311" w:author="Даша" w:date="2018-07-11T14:53:00Z">
            <w:rPr/>
          </w:rPrChange>
        </w:rPr>
        <w:t>cashback</w:t>
      </w:r>
      <w:proofErr w:type="spellEnd"/>
      <w:r w:rsidRPr="00A62953">
        <w:rPr>
          <w:rFonts w:cstheme="minorHAnsi"/>
          <w:rPrChange w:id="2312" w:author="Даша" w:date="2018-07-11T14:53:00Z">
            <w:rPr/>
          </w:rPrChange>
        </w:rPr>
        <w:t xml:space="preserve"> до 60% на оплаченную в торговле на бирже комиссию. Привлекательной эта площадка также является потому, что у нее высокий партнерский процент — 25% от комиссии</w:t>
      </w:r>
      <w:ins w:id="2313" w:author="Даша" w:date="2018-07-11T14:39:00Z">
        <w:r w:rsidR="001442F9" w:rsidRPr="00A62953">
          <w:rPr>
            <w:rFonts w:cstheme="minorHAnsi"/>
            <w:rPrChange w:id="2314" w:author="Даша" w:date="2018-07-11T14:53:00Z">
              <w:rPr/>
            </w:rPrChange>
          </w:rPr>
          <w:t>,</w:t>
        </w:r>
      </w:ins>
      <w:r w:rsidRPr="00A62953">
        <w:rPr>
          <w:rFonts w:cstheme="minorHAnsi"/>
          <w:rPrChange w:id="2315" w:author="Даша" w:date="2018-07-11T14:53:00Z">
            <w:rPr/>
          </w:rPrChange>
        </w:rPr>
        <w:t xml:space="preserve"> взимаем</w:t>
      </w:r>
      <w:r w:rsidRPr="00022CFF">
        <w:rPr>
          <w:rFonts w:cstheme="minorHAnsi"/>
        </w:rPr>
        <w:t>ой</w:t>
      </w:r>
      <w:ins w:id="2316" w:author="Даша" w:date="2018-07-11T14:39:00Z">
        <w:r w:rsidR="001442F9" w:rsidRPr="00022CFF">
          <w:rPr>
            <w:rFonts w:cstheme="minorHAnsi"/>
          </w:rPr>
          <w:t xml:space="preserve"> </w:t>
        </w:r>
      </w:ins>
      <w:r w:rsidRPr="00022CFF">
        <w:rPr>
          <w:rFonts w:cstheme="minorHAnsi"/>
        </w:rPr>
        <w:t xml:space="preserve">с торговых операций рефералами. Биржа удобная и простая в использовании, поддерживает более 10 языков интерфейса и, что очень важно, работает с </w:t>
      </w:r>
      <w:proofErr w:type="spellStart"/>
      <w:r w:rsidRPr="00022CFF">
        <w:rPr>
          <w:rFonts w:cstheme="minorHAnsi"/>
        </w:rPr>
        <w:t>фиатными</w:t>
      </w:r>
      <w:proofErr w:type="spellEnd"/>
      <w:r w:rsidRPr="00022CFF">
        <w:rPr>
          <w:rFonts w:cstheme="minorHAnsi"/>
        </w:rPr>
        <w:t xml:space="preserve"> валютами и платежными системами России и Украины. </w:t>
      </w:r>
      <w:del w:id="2317" w:author="Даша" w:date="2018-07-11T14:40:00Z">
        <w:r w:rsidRPr="00A62953" w:rsidDel="001442F9">
          <w:rPr>
            <w:rFonts w:cstheme="minorHAnsi"/>
            <w:rPrChange w:id="2318" w:author="Даша" w:date="2018-07-11T14:53:00Z">
              <w:rPr/>
            </w:rPrChange>
          </w:rPr>
          <w:delText xml:space="preserve">Смело могу рекомендовать использовать эту биржу как для торговли, так и для дополнительного заработка с помощью cashback и партнерской программы! </w:delText>
        </w:r>
      </w:del>
    </w:p>
    <w:p w14:paraId="29119391" w14:textId="77777777" w:rsidR="005366BD" w:rsidRPr="002F28C8" w:rsidDel="001442F9" w:rsidRDefault="00CC04ED">
      <w:pPr>
        <w:rPr>
          <w:del w:id="2319" w:author="Даша" w:date="2018-07-11T14:40:00Z"/>
          <w:rFonts w:cstheme="minorHAnsi"/>
        </w:rPr>
        <w:pPrChange w:id="2320" w:author="Даша" w:date="2018-07-10T15:14:00Z">
          <w:pPr>
            <w:jc w:val="right"/>
          </w:pPr>
        </w:pPrChange>
      </w:pPr>
      <w:del w:id="2321" w:author="Даша" w:date="2018-07-11T14:40:00Z">
        <w:r w:rsidRPr="002F28C8" w:rsidDel="001442F9">
          <w:fldChar w:fldCharType="begin"/>
        </w:r>
        <w:r w:rsidRPr="00A62953" w:rsidDel="001442F9">
          <w:rPr>
            <w:rFonts w:cstheme="minorHAnsi"/>
            <w:rPrChange w:id="2322" w:author="Даша" w:date="2018-07-11T14:53:00Z">
              <w:rPr/>
            </w:rPrChange>
          </w:rPr>
          <w:delInstrText xml:space="preserve"> HYPERLINK "javascript:;" </w:delInstrText>
        </w:r>
        <w:r w:rsidRPr="002F28C8" w:rsidDel="001442F9">
          <w:rPr>
            <w:rPrChange w:id="2323" w:author="Даша" w:date="2018-07-11T14:53:00Z">
              <w:rPr>
                <w:rStyle w:val="a5"/>
                <w:rFonts w:cstheme="minorHAnsi"/>
                <w:color w:val="777777"/>
                <w:bdr w:val="none" w:sz="0" w:space="0" w:color="auto" w:frame="1"/>
              </w:rPr>
            </w:rPrChange>
          </w:rPr>
          <w:fldChar w:fldCharType="separate"/>
        </w:r>
        <w:r w:rsidR="005366BD" w:rsidRPr="002F28C8" w:rsidDel="001442F9">
          <w:rPr>
            <w:rStyle w:val="a5"/>
            <w:rFonts w:cstheme="minorHAnsi"/>
            <w:color w:val="777777"/>
            <w:bdr w:val="none" w:sz="0" w:space="0" w:color="auto" w:frame="1"/>
          </w:rPr>
          <w:delText>Спрятать</w:delText>
        </w:r>
        <w:r w:rsidRPr="002F28C8" w:rsidDel="001442F9">
          <w:rPr>
            <w:rStyle w:val="a5"/>
            <w:rFonts w:cstheme="minorHAnsi"/>
            <w:color w:val="777777"/>
            <w:bdr w:val="none" w:sz="0" w:space="0" w:color="auto" w:frame="1"/>
          </w:rPr>
          <w:fldChar w:fldCharType="end"/>
        </w:r>
      </w:del>
    </w:p>
    <w:p w14:paraId="2256F42D" w14:textId="77777777" w:rsidR="005366BD" w:rsidRPr="00870B0D" w:rsidRDefault="005366BD">
      <w:pPr>
        <w:rPr>
          <w:rFonts w:cstheme="minorHAnsi"/>
        </w:rPr>
      </w:pPr>
    </w:p>
    <w:p w14:paraId="7CE2154C" w14:textId="77777777" w:rsidR="005366BD" w:rsidRPr="002F28C8" w:rsidRDefault="00667E6D">
      <w:pPr>
        <w:rPr>
          <w:rFonts w:cstheme="minorHAnsi"/>
        </w:rPr>
      </w:pPr>
      <w:r w:rsidRPr="002F28C8">
        <w:fldChar w:fldCharType="begin"/>
      </w:r>
      <w:r w:rsidRPr="00A62953">
        <w:rPr>
          <w:rFonts w:cstheme="minorHAnsi"/>
          <w:rPrChange w:id="2324" w:author="Даша" w:date="2018-07-11T14:53:00Z">
            <w:rPr/>
          </w:rPrChange>
        </w:rPr>
        <w:instrText xml:space="preserve"> HYPERLINK "https://binance.com/" \t "_blank" </w:instrText>
      </w:r>
      <w:r w:rsidRPr="002F28C8">
        <w:rPr>
          <w:rPrChange w:id="2325" w:author="Даша" w:date="2018-07-11T14:53:00Z">
            <w:rPr>
              <w:rStyle w:val="a5"/>
              <w:rFonts w:cstheme="minorHAnsi"/>
              <w:b/>
              <w:bCs/>
            </w:rPr>
          </w:rPrChange>
        </w:rPr>
        <w:fldChar w:fldCharType="separate"/>
      </w:r>
      <w:proofErr w:type="spellStart"/>
      <w:r w:rsidR="005366BD" w:rsidRPr="002F28C8">
        <w:rPr>
          <w:rStyle w:val="a5"/>
          <w:rFonts w:cstheme="minorHAnsi"/>
          <w:b/>
          <w:bCs/>
        </w:rPr>
        <w:t>Binance</w:t>
      </w:r>
      <w:proofErr w:type="spellEnd"/>
      <w:r w:rsidRPr="002F28C8">
        <w:rPr>
          <w:rStyle w:val="a5"/>
          <w:rFonts w:cstheme="minorHAnsi"/>
          <w:b/>
          <w:bCs/>
        </w:rPr>
        <w:fldChar w:fldCharType="end"/>
      </w:r>
      <w:r w:rsidR="005366BD" w:rsidRPr="002F28C8">
        <w:rPr>
          <w:rStyle w:val="a3"/>
          <w:rFonts w:cstheme="minorHAnsi"/>
        </w:rPr>
        <w:t xml:space="preserve"> </w:t>
      </w:r>
    </w:p>
    <w:p w14:paraId="0857F23C" w14:textId="77777777" w:rsidR="005366BD" w:rsidRPr="00A62953" w:rsidRDefault="005366BD">
      <w:pPr>
        <w:rPr>
          <w:rFonts w:cstheme="minorHAnsi"/>
          <w:rPrChange w:id="2326" w:author="Даша" w:date="2018-07-11T14:53:00Z">
            <w:rPr/>
          </w:rPrChange>
        </w:rPr>
      </w:pPr>
      <w:proofErr w:type="spellStart"/>
      <w:r w:rsidRPr="00870B0D">
        <w:rPr>
          <w:rFonts w:cstheme="minorHAnsi"/>
        </w:rPr>
        <w:t>Binance</w:t>
      </w:r>
      <w:proofErr w:type="spellEnd"/>
      <w:r w:rsidRPr="00870B0D">
        <w:rPr>
          <w:rFonts w:cstheme="minorHAnsi"/>
        </w:rPr>
        <w:t xml:space="preserve"> – популярная биржа криптовалют, основанная в 2017 году и входящая в число ведущих бирж мира по среднесуточному объ</w:t>
      </w:r>
      <w:ins w:id="2327" w:author="Даша" w:date="2018-07-10T16:22:00Z">
        <w:r w:rsidR="00F70636" w:rsidRPr="00870B0D">
          <w:rPr>
            <w:rFonts w:cstheme="minorHAnsi"/>
          </w:rPr>
          <w:t>е</w:t>
        </w:r>
      </w:ins>
      <w:del w:id="2328" w:author="Даша" w:date="2018-07-10T16:22:00Z">
        <w:r w:rsidRPr="00022CFF" w:rsidDel="00F70636">
          <w:rPr>
            <w:rFonts w:cstheme="minorHAnsi"/>
          </w:rPr>
          <w:delText>ё</w:delText>
        </w:r>
      </w:del>
      <w:r w:rsidRPr="00022CFF">
        <w:rPr>
          <w:rFonts w:cstheme="minorHAnsi"/>
        </w:rPr>
        <w:t xml:space="preserve">му торгов. </w:t>
      </w:r>
      <w:r w:rsidRPr="00022CFF">
        <w:rPr>
          <w:rFonts w:cstheme="minorHAnsi"/>
        </w:rPr>
        <w:br/>
      </w:r>
      <w:del w:id="2329" w:author="Даша" w:date="2018-07-11T14:40:00Z">
        <w:r w:rsidRPr="00A62953" w:rsidDel="001442F9">
          <w:rPr>
            <w:rFonts w:cstheme="minorHAnsi"/>
            <w:rPrChange w:id="2330" w:author="Даша" w:date="2018-07-11T14:53:00Z">
              <w:rPr/>
            </w:rPrChange>
          </w:rPr>
          <w:br/>
        </w:r>
      </w:del>
      <w:r w:rsidRPr="00A62953">
        <w:rPr>
          <w:rFonts w:cstheme="minorHAnsi"/>
          <w:rPrChange w:id="2331" w:author="Даша" w:date="2018-07-11T14:53:00Z">
            <w:rPr/>
          </w:rPrChange>
        </w:rPr>
        <w:t xml:space="preserve">Наибольшей популярностью у трейдеров, торгующих на </w:t>
      </w:r>
      <w:proofErr w:type="spellStart"/>
      <w:r w:rsidRPr="00A62953">
        <w:rPr>
          <w:rFonts w:cstheme="minorHAnsi"/>
          <w:rPrChange w:id="2332" w:author="Даша" w:date="2018-07-11T14:53:00Z">
            <w:rPr/>
          </w:rPrChange>
        </w:rPr>
        <w:t>Binance</w:t>
      </w:r>
      <w:proofErr w:type="spellEnd"/>
      <w:r w:rsidRPr="00A62953">
        <w:rPr>
          <w:rFonts w:cstheme="minorHAnsi"/>
          <w:rPrChange w:id="2333" w:author="Даша" w:date="2018-07-11T14:53:00Z">
            <w:rPr/>
          </w:rPrChange>
        </w:rPr>
        <w:t xml:space="preserve">, пользуются пары </w:t>
      </w:r>
      <w:proofErr w:type="spellStart"/>
      <w:r w:rsidRPr="00A62953">
        <w:rPr>
          <w:rFonts w:cstheme="minorHAnsi"/>
          <w:rPrChange w:id="2334" w:author="Даша" w:date="2018-07-11T14:53:00Z">
            <w:rPr/>
          </w:rPrChange>
        </w:rPr>
        <w:t>NEO</w:t>
      </w:r>
      <w:proofErr w:type="spellEnd"/>
      <w:r w:rsidRPr="00A62953">
        <w:rPr>
          <w:rFonts w:cstheme="minorHAnsi"/>
          <w:rPrChange w:id="2335" w:author="Даша" w:date="2018-07-11T14:53:00Z">
            <w:rPr/>
          </w:rPrChange>
        </w:rPr>
        <w:t>/</w:t>
      </w:r>
      <w:proofErr w:type="spellStart"/>
      <w:r w:rsidRPr="00A62953">
        <w:rPr>
          <w:rFonts w:cstheme="minorHAnsi"/>
          <w:rPrChange w:id="2336" w:author="Даша" w:date="2018-07-11T14:53:00Z">
            <w:rPr/>
          </w:rPrChange>
        </w:rPr>
        <w:t>BTC</w:t>
      </w:r>
      <w:proofErr w:type="spellEnd"/>
      <w:r w:rsidRPr="00A62953">
        <w:rPr>
          <w:rFonts w:cstheme="minorHAnsi"/>
          <w:rPrChange w:id="2337" w:author="Даша" w:date="2018-07-11T14:53:00Z">
            <w:rPr/>
          </w:rPrChange>
        </w:rPr>
        <w:t xml:space="preserve">, </w:t>
      </w:r>
      <w:proofErr w:type="spellStart"/>
      <w:r w:rsidRPr="00A62953">
        <w:rPr>
          <w:rFonts w:cstheme="minorHAnsi"/>
          <w:rPrChange w:id="2338" w:author="Даша" w:date="2018-07-11T14:53:00Z">
            <w:rPr/>
          </w:rPrChange>
        </w:rPr>
        <w:lastRenderedPageBreak/>
        <w:t>GAS</w:t>
      </w:r>
      <w:proofErr w:type="spellEnd"/>
      <w:r w:rsidRPr="00A62953">
        <w:rPr>
          <w:rFonts w:cstheme="minorHAnsi"/>
          <w:rPrChange w:id="2339" w:author="Даша" w:date="2018-07-11T14:53:00Z">
            <w:rPr/>
          </w:rPrChange>
        </w:rPr>
        <w:t>/</w:t>
      </w:r>
      <w:proofErr w:type="spellStart"/>
      <w:r w:rsidRPr="00A62953">
        <w:rPr>
          <w:rFonts w:cstheme="minorHAnsi"/>
          <w:rPrChange w:id="2340" w:author="Даша" w:date="2018-07-11T14:53:00Z">
            <w:rPr/>
          </w:rPrChange>
        </w:rPr>
        <w:t>BTC</w:t>
      </w:r>
      <w:proofErr w:type="spellEnd"/>
      <w:r w:rsidRPr="00A62953">
        <w:rPr>
          <w:rFonts w:cstheme="minorHAnsi"/>
          <w:rPrChange w:id="2341" w:author="Даша" w:date="2018-07-11T14:53:00Z">
            <w:rPr/>
          </w:rPrChange>
        </w:rPr>
        <w:t xml:space="preserve">, </w:t>
      </w:r>
      <w:proofErr w:type="spellStart"/>
      <w:r w:rsidRPr="00A62953">
        <w:rPr>
          <w:rFonts w:cstheme="minorHAnsi"/>
          <w:rPrChange w:id="2342" w:author="Даша" w:date="2018-07-11T14:53:00Z">
            <w:rPr/>
          </w:rPrChange>
        </w:rPr>
        <w:t>ETH</w:t>
      </w:r>
      <w:proofErr w:type="spellEnd"/>
      <w:r w:rsidRPr="00A62953">
        <w:rPr>
          <w:rFonts w:cstheme="minorHAnsi"/>
          <w:rPrChange w:id="2343" w:author="Даша" w:date="2018-07-11T14:53:00Z">
            <w:rPr/>
          </w:rPrChange>
        </w:rPr>
        <w:t>/</w:t>
      </w:r>
      <w:proofErr w:type="spellStart"/>
      <w:r w:rsidRPr="00A62953">
        <w:rPr>
          <w:rFonts w:cstheme="minorHAnsi"/>
          <w:rPrChange w:id="2344" w:author="Даша" w:date="2018-07-11T14:53:00Z">
            <w:rPr/>
          </w:rPrChange>
        </w:rPr>
        <w:t>BTC</w:t>
      </w:r>
      <w:proofErr w:type="spellEnd"/>
      <w:r w:rsidRPr="00A62953">
        <w:rPr>
          <w:rFonts w:cstheme="minorHAnsi"/>
          <w:rPrChange w:id="2345" w:author="Даша" w:date="2018-07-11T14:53:00Z">
            <w:rPr/>
          </w:rPrChange>
        </w:rPr>
        <w:t xml:space="preserve"> и </w:t>
      </w:r>
      <w:proofErr w:type="spellStart"/>
      <w:r w:rsidRPr="00A62953">
        <w:rPr>
          <w:rFonts w:cstheme="minorHAnsi"/>
          <w:rPrChange w:id="2346" w:author="Даша" w:date="2018-07-11T14:53:00Z">
            <w:rPr/>
          </w:rPrChange>
        </w:rPr>
        <w:t>BNB</w:t>
      </w:r>
      <w:proofErr w:type="spellEnd"/>
      <w:r w:rsidRPr="00A62953">
        <w:rPr>
          <w:rFonts w:cstheme="minorHAnsi"/>
          <w:rPrChange w:id="2347" w:author="Даша" w:date="2018-07-11T14:53:00Z">
            <w:rPr/>
          </w:rPrChange>
        </w:rPr>
        <w:t>/</w:t>
      </w:r>
      <w:proofErr w:type="spellStart"/>
      <w:r w:rsidRPr="00A62953">
        <w:rPr>
          <w:rFonts w:cstheme="minorHAnsi"/>
          <w:rPrChange w:id="2348" w:author="Даша" w:date="2018-07-11T14:53:00Z">
            <w:rPr/>
          </w:rPrChange>
        </w:rPr>
        <w:t>BTC</w:t>
      </w:r>
      <w:proofErr w:type="spellEnd"/>
      <w:r w:rsidRPr="00A62953">
        <w:rPr>
          <w:rFonts w:cstheme="minorHAnsi"/>
          <w:rPrChange w:id="2349" w:author="Даша" w:date="2018-07-11T14:53:00Z">
            <w:rPr/>
          </w:rPrChange>
        </w:rPr>
        <w:t xml:space="preserve">. </w:t>
      </w:r>
      <w:proofErr w:type="spellStart"/>
      <w:r w:rsidRPr="00A62953">
        <w:rPr>
          <w:rFonts w:cstheme="minorHAnsi"/>
          <w:rPrChange w:id="2350" w:author="Даша" w:date="2018-07-11T14:53:00Z">
            <w:rPr/>
          </w:rPrChange>
        </w:rPr>
        <w:t>BNB</w:t>
      </w:r>
      <w:proofErr w:type="spellEnd"/>
      <w:r w:rsidRPr="00A62953">
        <w:rPr>
          <w:rFonts w:cstheme="minorHAnsi"/>
          <w:rPrChange w:id="2351" w:author="Даша" w:date="2018-07-11T14:53:00Z">
            <w:rPr/>
          </w:rPrChange>
        </w:rPr>
        <w:t xml:space="preserve"> – это собственная криптовалюта биржи </w:t>
      </w:r>
      <w:proofErr w:type="spellStart"/>
      <w:r w:rsidRPr="00A62953">
        <w:rPr>
          <w:rFonts w:cstheme="minorHAnsi"/>
          <w:rPrChange w:id="2352" w:author="Даша" w:date="2018-07-11T14:53:00Z">
            <w:rPr/>
          </w:rPrChange>
        </w:rPr>
        <w:t>Binance</w:t>
      </w:r>
      <w:proofErr w:type="spellEnd"/>
      <w:r w:rsidRPr="00A62953">
        <w:rPr>
          <w:rFonts w:cstheme="minorHAnsi"/>
          <w:rPrChange w:id="2353" w:author="Даша" w:date="2018-07-11T14:53:00Z">
            <w:rPr/>
          </w:rPrChange>
        </w:rPr>
        <w:t xml:space="preserve">, которая была выпущена с целью привлечения начального финансирования через </w:t>
      </w:r>
      <w:proofErr w:type="spellStart"/>
      <w:r w:rsidRPr="00A62953">
        <w:rPr>
          <w:rFonts w:cstheme="minorHAnsi"/>
          <w:rPrChange w:id="2354" w:author="Даша" w:date="2018-07-11T14:53:00Z">
            <w:rPr/>
          </w:rPrChange>
        </w:rPr>
        <w:t>ICO</w:t>
      </w:r>
      <w:proofErr w:type="spellEnd"/>
      <w:r w:rsidRPr="00A62953">
        <w:rPr>
          <w:rFonts w:cstheme="minorHAnsi"/>
          <w:rPrChange w:id="2355" w:author="Даша" w:date="2018-07-11T14:53:00Z">
            <w:rPr/>
          </w:rPrChange>
        </w:rPr>
        <w:t xml:space="preserve">. </w:t>
      </w:r>
      <w:r w:rsidRPr="00A62953">
        <w:rPr>
          <w:rFonts w:cstheme="minorHAnsi"/>
          <w:rPrChange w:id="2356" w:author="Даша" w:date="2018-07-11T14:53:00Z">
            <w:rPr/>
          </w:rPrChange>
        </w:rPr>
        <w:br/>
      </w:r>
      <w:del w:id="2357" w:author="Даша" w:date="2018-07-11T14:40:00Z">
        <w:r w:rsidRPr="00A62953" w:rsidDel="001442F9">
          <w:rPr>
            <w:rFonts w:cstheme="minorHAnsi"/>
            <w:rPrChange w:id="2358" w:author="Даша" w:date="2018-07-11T14:53:00Z">
              <w:rPr/>
            </w:rPrChange>
          </w:rPr>
          <w:br/>
        </w:r>
      </w:del>
      <w:proofErr w:type="spellStart"/>
      <w:r w:rsidRPr="00A62953">
        <w:rPr>
          <w:rFonts w:cstheme="minorHAnsi"/>
          <w:rPrChange w:id="2359" w:author="Даша" w:date="2018-07-11T14:53:00Z">
            <w:rPr/>
          </w:rPrChange>
        </w:rPr>
        <w:t>Binance</w:t>
      </w:r>
      <w:proofErr w:type="spellEnd"/>
      <w:r w:rsidRPr="00A62953">
        <w:rPr>
          <w:rFonts w:cstheme="minorHAnsi"/>
          <w:rPrChange w:id="2360" w:author="Даша" w:date="2018-07-11T14:53:00Z">
            <w:rPr/>
          </w:rPrChange>
        </w:rPr>
        <w:t xml:space="preserve"> выгодно выделяется на фоне конкурентов низкими сборами за торговлю на платформе (0,1%) и быстрой обработкой транзакций. Технология </w:t>
      </w:r>
      <w:proofErr w:type="spellStart"/>
      <w:r w:rsidRPr="00A62953">
        <w:rPr>
          <w:rFonts w:cstheme="minorHAnsi"/>
          <w:rPrChange w:id="2361" w:author="Даша" w:date="2018-07-11T14:53:00Z">
            <w:rPr/>
          </w:rPrChange>
        </w:rPr>
        <w:t>Binance</w:t>
      </w:r>
      <w:proofErr w:type="spellEnd"/>
      <w:r w:rsidRPr="00A62953">
        <w:rPr>
          <w:rFonts w:cstheme="minorHAnsi"/>
          <w:rPrChange w:id="2362" w:author="Даша" w:date="2018-07-11T14:53:00Z">
            <w:rPr/>
          </w:rPrChange>
        </w:rPr>
        <w:t xml:space="preserve"> позволяет бирже обрабатывать до 1,4 млн ордеров в секунду. </w:t>
      </w:r>
    </w:p>
    <w:p w14:paraId="30F49162" w14:textId="77777777" w:rsidR="005366BD" w:rsidRPr="002F28C8" w:rsidDel="001442F9" w:rsidRDefault="00CC04ED">
      <w:pPr>
        <w:rPr>
          <w:del w:id="2363" w:author="Даша" w:date="2018-07-11T14:40:00Z"/>
          <w:rFonts w:cstheme="minorHAnsi"/>
        </w:rPr>
        <w:pPrChange w:id="2364" w:author="Даша" w:date="2018-07-10T15:14:00Z">
          <w:pPr>
            <w:jc w:val="right"/>
          </w:pPr>
        </w:pPrChange>
      </w:pPr>
      <w:del w:id="2365" w:author="Даша" w:date="2018-07-11T14:40:00Z">
        <w:r w:rsidRPr="002F28C8" w:rsidDel="001442F9">
          <w:fldChar w:fldCharType="begin"/>
        </w:r>
        <w:r w:rsidRPr="00A62953" w:rsidDel="001442F9">
          <w:rPr>
            <w:rFonts w:cstheme="minorHAnsi"/>
            <w:rPrChange w:id="2366" w:author="Даша" w:date="2018-07-11T14:53:00Z">
              <w:rPr/>
            </w:rPrChange>
          </w:rPr>
          <w:delInstrText xml:space="preserve"> HYPERLINK "javascript:;" </w:delInstrText>
        </w:r>
        <w:r w:rsidRPr="002F28C8" w:rsidDel="001442F9">
          <w:rPr>
            <w:rPrChange w:id="2367" w:author="Даша" w:date="2018-07-11T14:53:00Z">
              <w:rPr>
                <w:rStyle w:val="a5"/>
                <w:rFonts w:cstheme="minorHAnsi"/>
                <w:color w:val="777777"/>
                <w:bdr w:val="none" w:sz="0" w:space="0" w:color="auto" w:frame="1"/>
              </w:rPr>
            </w:rPrChange>
          </w:rPr>
          <w:fldChar w:fldCharType="separate"/>
        </w:r>
        <w:r w:rsidR="005366BD" w:rsidRPr="002F28C8" w:rsidDel="001442F9">
          <w:rPr>
            <w:rStyle w:val="a5"/>
            <w:rFonts w:cstheme="minorHAnsi"/>
            <w:color w:val="777777"/>
            <w:bdr w:val="none" w:sz="0" w:space="0" w:color="auto" w:frame="1"/>
          </w:rPr>
          <w:delText>Спрятать</w:delText>
        </w:r>
        <w:r w:rsidRPr="002F28C8" w:rsidDel="001442F9">
          <w:rPr>
            <w:rStyle w:val="a5"/>
            <w:rFonts w:cstheme="minorHAnsi"/>
            <w:color w:val="777777"/>
            <w:bdr w:val="none" w:sz="0" w:space="0" w:color="auto" w:frame="1"/>
          </w:rPr>
          <w:fldChar w:fldCharType="end"/>
        </w:r>
      </w:del>
    </w:p>
    <w:p w14:paraId="317A2F2C" w14:textId="77777777" w:rsidR="005366BD" w:rsidRPr="002F28C8" w:rsidRDefault="00667E6D">
      <w:pPr>
        <w:rPr>
          <w:rFonts w:cstheme="minorHAnsi"/>
        </w:rPr>
      </w:pPr>
      <w:r w:rsidRPr="002F28C8">
        <w:fldChar w:fldCharType="begin"/>
      </w:r>
      <w:r w:rsidRPr="00A62953">
        <w:rPr>
          <w:rFonts w:cstheme="minorHAnsi"/>
          <w:rPrChange w:id="2368" w:author="Даша" w:date="2018-07-11T14:53:00Z">
            <w:rPr/>
          </w:rPrChange>
        </w:rPr>
        <w:instrText xml:space="preserve"> HYPERLINK "http://sias.plus/for-investors/exchanges-list/www.cryptopia.co.nz" \t "_blank" </w:instrText>
      </w:r>
      <w:r w:rsidRPr="002F28C8">
        <w:rPr>
          <w:rPrChange w:id="2369" w:author="Даша" w:date="2018-07-11T14:53:00Z">
            <w:rPr>
              <w:rStyle w:val="a5"/>
              <w:rFonts w:cstheme="minorHAnsi"/>
              <w:b/>
              <w:bCs/>
            </w:rPr>
          </w:rPrChange>
        </w:rPr>
        <w:fldChar w:fldCharType="separate"/>
      </w:r>
      <w:proofErr w:type="spellStart"/>
      <w:r w:rsidR="005366BD" w:rsidRPr="002F28C8">
        <w:rPr>
          <w:rStyle w:val="a5"/>
          <w:rFonts w:cstheme="minorHAnsi"/>
          <w:b/>
          <w:bCs/>
        </w:rPr>
        <w:t>Cryptopia</w:t>
      </w:r>
      <w:proofErr w:type="spellEnd"/>
      <w:r w:rsidRPr="002F28C8">
        <w:rPr>
          <w:rStyle w:val="a5"/>
          <w:rFonts w:cstheme="minorHAnsi"/>
          <w:b/>
          <w:bCs/>
        </w:rPr>
        <w:fldChar w:fldCharType="end"/>
      </w:r>
      <w:r w:rsidR="005366BD" w:rsidRPr="002F28C8">
        <w:rPr>
          <w:rStyle w:val="a3"/>
          <w:rFonts w:cstheme="minorHAnsi"/>
        </w:rPr>
        <w:t xml:space="preserve"> </w:t>
      </w:r>
    </w:p>
    <w:p w14:paraId="37708B45" w14:textId="09D3673A" w:rsidR="005366BD" w:rsidRPr="00A62953" w:rsidDel="001442F9" w:rsidRDefault="005366BD">
      <w:pPr>
        <w:rPr>
          <w:del w:id="2370" w:author="Даша" w:date="2018-07-11T14:41:00Z"/>
          <w:rFonts w:cstheme="minorHAnsi"/>
          <w:rPrChange w:id="2371" w:author="Даша" w:date="2018-07-11T14:53:00Z">
            <w:rPr>
              <w:del w:id="2372" w:author="Даша" w:date="2018-07-11T14:41:00Z"/>
            </w:rPr>
          </w:rPrChange>
        </w:rPr>
      </w:pPr>
      <w:r w:rsidRPr="00870B0D">
        <w:rPr>
          <w:rFonts w:cstheme="minorHAnsi"/>
        </w:rPr>
        <w:t xml:space="preserve">Для </w:t>
      </w:r>
      <w:del w:id="2373" w:author="Даша" w:date="2018-07-11T14:40:00Z">
        <w:r w:rsidRPr="00870B0D" w:rsidDel="001442F9">
          <w:rPr>
            <w:rFonts w:cstheme="minorHAnsi"/>
          </w:rPr>
          <w:delText xml:space="preserve">наших соотечественников </w:delText>
        </w:r>
      </w:del>
      <w:ins w:id="2374" w:author="Даша" w:date="2018-07-11T14:40:00Z">
        <w:r w:rsidR="001442F9" w:rsidRPr="00022CFF">
          <w:rPr>
            <w:rFonts w:cstheme="minorHAnsi"/>
          </w:rPr>
          <w:t xml:space="preserve">жителей СНГ </w:t>
        </w:r>
      </w:ins>
      <w:r w:rsidRPr="00022CFF">
        <w:rPr>
          <w:rFonts w:cstheme="minorHAnsi"/>
        </w:rPr>
        <w:t>несомненным недостатком данной биржи является то, что она не поддерживает русский язык. Здесь в ходу исключительно английский,</w:t>
      </w:r>
      <w:r w:rsidRPr="00A62953">
        <w:rPr>
          <w:rFonts w:cstheme="minorHAnsi"/>
          <w:rPrChange w:id="2375" w:author="Даша" w:date="2018-07-11T14:53:00Z">
            <w:rPr/>
          </w:rPrChange>
        </w:rPr>
        <w:t xml:space="preserve"> и те, кто его не знает, испытывают определенные сложности. Также служба технической поддержки здесь</w:t>
      </w:r>
      <w:del w:id="2376" w:author="Даша" w:date="2018-07-11T14:41:00Z">
        <w:r w:rsidRPr="00A62953" w:rsidDel="001442F9">
          <w:rPr>
            <w:rFonts w:cstheme="minorHAnsi"/>
            <w:rPrChange w:id="2377" w:author="Даша" w:date="2018-07-11T14:53:00Z">
              <w:rPr/>
            </w:rPrChange>
          </w:rPr>
          <w:delText>,</w:delText>
        </w:r>
      </w:del>
      <w:r w:rsidRPr="00A62953">
        <w:rPr>
          <w:rFonts w:cstheme="minorHAnsi"/>
          <w:rPrChange w:id="2378" w:author="Даша" w:date="2018-07-11T14:53:00Z">
            <w:rPr/>
          </w:rPrChange>
        </w:rPr>
        <w:t xml:space="preserve"> практически не </w:t>
      </w:r>
      <w:del w:id="2379" w:author="Даша" w:date="2018-07-11T14:41:00Z">
        <w:r w:rsidRPr="00A62953" w:rsidDel="001442F9">
          <w:rPr>
            <w:rFonts w:cstheme="minorHAnsi"/>
            <w:rPrChange w:id="2380" w:author="Даша" w:date="2018-07-11T14:53:00Z">
              <w:rPr/>
            </w:rPrChange>
          </w:rPr>
          <w:delText>достижима</w:delText>
        </w:r>
      </w:del>
      <w:ins w:id="2381" w:author="Даша" w:date="2018-07-11T14:41:00Z">
        <w:r w:rsidR="001442F9" w:rsidRPr="00A62953">
          <w:rPr>
            <w:rFonts w:cstheme="minorHAnsi"/>
            <w:rPrChange w:id="2382" w:author="Даша" w:date="2018-07-11T14:53:00Z">
              <w:rPr/>
            </w:rPrChange>
          </w:rPr>
          <w:t>доступна</w:t>
        </w:r>
      </w:ins>
      <w:r w:rsidRPr="00A62953">
        <w:rPr>
          <w:rFonts w:cstheme="minorHAnsi"/>
          <w:rPrChange w:id="2383" w:author="Даша" w:date="2018-07-11T14:53:00Z">
            <w:rPr/>
          </w:rPrChange>
        </w:rPr>
        <w:t>. Единственны</w:t>
      </w:r>
      <w:r w:rsidR="009A3C4F">
        <w:rPr>
          <w:rFonts w:cstheme="minorHAnsi"/>
        </w:rPr>
        <w:t>м</w:t>
      </w:r>
      <w:r w:rsidRPr="00A62953">
        <w:rPr>
          <w:rFonts w:cstheme="minorHAnsi"/>
          <w:rPrChange w:id="2384" w:author="Даша" w:date="2018-07-11T14:53:00Z">
            <w:rPr/>
          </w:rPrChange>
        </w:rPr>
        <w:t xml:space="preserve"> вариант</w:t>
      </w:r>
      <w:r w:rsidR="009A3C4F">
        <w:rPr>
          <w:rFonts w:cstheme="minorHAnsi"/>
        </w:rPr>
        <w:t>ом</w:t>
      </w:r>
      <w:r w:rsidRPr="00A62953">
        <w:rPr>
          <w:rFonts w:cstheme="minorHAnsi"/>
          <w:rPrChange w:id="2385" w:author="Даша" w:date="2018-07-11T14:53:00Z">
            <w:rPr/>
          </w:rPrChange>
        </w:rPr>
        <w:t xml:space="preserve"> общения и обмена информацией по поводу</w:t>
      </w:r>
      <w:r w:rsidR="009A3C4F">
        <w:rPr>
          <w:rFonts w:cstheme="minorHAnsi"/>
        </w:rPr>
        <w:t xml:space="preserve"> деятельности на этой бирже</w:t>
      </w:r>
      <w:r w:rsidRPr="00A62953">
        <w:rPr>
          <w:rFonts w:cstheme="minorHAnsi"/>
          <w:rPrChange w:id="2386" w:author="Даша" w:date="2018-07-11T14:53:00Z">
            <w:rPr/>
          </w:rPrChange>
        </w:rPr>
        <w:t xml:space="preserve"> являются социальные сети. Однако</w:t>
      </w:r>
      <w:del w:id="2387" w:author="Даша" w:date="2018-07-11T14:41:00Z">
        <w:r w:rsidRPr="00A62953" w:rsidDel="001442F9">
          <w:rPr>
            <w:rFonts w:cstheme="minorHAnsi"/>
            <w:rPrChange w:id="2388" w:author="Даша" w:date="2018-07-11T14:53:00Z">
              <w:rPr/>
            </w:rPrChange>
          </w:rPr>
          <w:delText>,</w:delText>
        </w:r>
      </w:del>
      <w:r w:rsidRPr="00A62953">
        <w:rPr>
          <w:rFonts w:cstheme="minorHAnsi"/>
          <w:rPrChange w:id="2389" w:author="Даша" w:date="2018-07-11T14:53:00Z">
            <w:rPr/>
          </w:rPrChange>
        </w:rPr>
        <w:t xml:space="preserve"> использование множества популярных пар виртуальных денег является неоспоримым преимуществом биржи. К тому же тут люди часто обменивают</w:t>
      </w:r>
      <w:ins w:id="2390" w:author="Даша" w:date="2018-07-11T14:41:00Z">
        <w:r w:rsidR="001442F9" w:rsidRPr="00A62953">
          <w:rPr>
            <w:rFonts w:cstheme="minorHAnsi"/>
            <w:rPrChange w:id="2391" w:author="Даша" w:date="2018-07-11T14:53:00Z">
              <w:rPr/>
            </w:rPrChange>
          </w:rPr>
          <w:t xml:space="preserve"> </w:t>
        </w:r>
      </w:ins>
      <w:del w:id="2392" w:author="Даша" w:date="2018-07-11T14:41:00Z">
        <w:r w:rsidRPr="00A62953" w:rsidDel="001442F9">
          <w:rPr>
            <w:rFonts w:cstheme="minorHAnsi"/>
            <w:rPrChange w:id="2393" w:author="Даша" w:date="2018-07-11T14:53:00Z">
              <w:rPr/>
            </w:rPrChange>
          </w:rPr>
          <w:delText xml:space="preserve">, </w:delText>
        </w:r>
      </w:del>
      <w:r w:rsidRPr="00A62953">
        <w:rPr>
          <w:rFonts w:cstheme="minorHAnsi"/>
          <w:rPrChange w:id="2394" w:author="Даша" w:date="2018-07-11T14:53:00Z">
            <w:rPr/>
          </w:rPrChange>
        </w:rPr>
        <w:t xml:space="preserve">ставшие не очень популярными </w:t>
      </w:r>
      <w:proofErr w:type="spellStart"/>
      <w:r w:rsidRPr="00A62953">
        <w:rPr>
          <w:rFonts w:cstheme="minorHAnsi"/>
          <w:rPrChange w:id="2395" w:author="Даша" w:date="2018-07-11T14:53:00Z">
            <w:rPr/>
          </w:rPrChange>
        </w:rPr>
        <w:t>альткоины</w:t>
      </w:r>
      <w:proofErr w:type="spellEnd"/>
      <w:r w:rsidRPr="00A62953">
        <w:rPr>
          <w:rFonts w:cstheme="minorHAnsi"/>
          <w:rPrChange w:id="2396" w:author="Даша" w:date="2018-07-11T14:53:00Z">
            <w:rPr/>
          </w:rPrChange>
        </w:rPr>
        <w:t xml:space="preserve">. Да и отдельные </w:t>
      </w:r>
      <w:proofErr w:type="spellStart"/>
      <w:r w:rsidRPr="00A62953">
        <w:rPr>
          <w:rFonts w:cstheme="minorHAnsi"/>
          <w:rPrChange w:id="2397" w:author="Даша" w:date="2018-07-11T14:53:00Z">
            <w:rPr/>
          </w:rPrChange>
        </w:rPr>
        <w:t>форки</w:t>
      </w:r>
      <w:proofErr w:type="spellEnd"/>
      <w:r w:rsidRPr="00A62953">
        <w:rPr>
          <w:rFonts w:cstheme="minorHAnsi"/>
          <w:rPrChange w:id="2398" w:author="Даша" w:date="2018-07-11T14:53:00Z">
            <w:rPr/>
          </w:rPrChange>
        </w:rPr>
        <w:t xml:space="preserve"> имеются исключительно здесь, так что в данном случае биржа является безальтернативным вариантом. </w:t>
      </w:r>
    </w:p>
    <w:p w14:paraId="739B9933" w14:textId="77777777" w:rsidR="005366BD" w:rsidRPr="002F28C8" w:rsidDel="001442F9" w:rsidRDefault="005366BD">
      <w:pPr>
        <w:rPr>
          <w:del w:id="2399" w:author="Даша" w:date="2018-07-11T14:41:00Z"/>
          <w:rFonts w:cstheme="minorHAnsi"/>
        </w:rPr>
        <w:pPrChange w:id="2400" w:author="Даша" w:date="2018-07-10T15:14:00Z">
          <w:pPr>
            <w:jc w:val="right"/>
          </w:pPr>
        </w:pPrChange>
      </w:pPr>
      <w:del w:id="2401" w:author="Даша" w:date="2018-07-11T14:41:00Z">
        <w:r w:rsidRPr="00A62953" w:rsidDel="001442F9">
          <w:rPr>
            <w:rFonts w:cstheme="minorHAnsi"/>
            <w:rPrChange w:id="2402" w:author="Даша" w:date="2018-07-11T14:53:00Z">
              <w:rPr>
                <w:rStyle w:val="a5"/>
                <w:color w:val="777777"/>
                <w:bdr w:val="none" w:sz="0" w:space="0" w:color="auto" w:frame="1"/>
              </w:rPr>
            </w:rPrChange>
          </w:rPr>
          <w:delText>Спрятать</w:delText>
        </w:r>
      </w:del>
    </w:p>
    <w:p w14:paraId="33513024" w14:textId="77777777" w:rsidR="005366BD" w:rsidRPr="00870B0D" w:rsidRDefault="005366BD">
      <w:pPr>
        <w:rPr>
          <w:rFonts w:cstheme="minorHAnsi"/>
        </w:rPr>
      </w:pPr>
    </w:p>
    <w:p w14:paraId="4CB09D3C" w14:textId="77777777" w:rsidR="005366BD" w:rsidRPr="002F28C8" w:rsidRDefault="00667E6D">
      <w:pPr>
        <w:rPr>
          <w:rFonts w:cstheme="minorHAnsi"/>
        </w:rPr>
      </w:pPr>
      <w:r w:rsidRPr="002F28C8">
        <w:fldChar w:fldCharType="begin"/>
      </w:r>
      <w:r w:rsidRPr="00A62953">
        <w:rPr>
          <w:rFonts w:cstheme="minorHAnsi"/>
          <w:rPrChange w:id="2403" w:author="Даша" w:date="2018-07-11T14:53:00Z">
            <w:rPr/>
          </w:rPrChange>
        </w:rPr>
        <w:instrText xml:space="preserve"> HYPERLINK "https://livecoin.com/" \t "_blank" </w:instrText>
      </w:r>
      <w:r w:rsidRPr="002F28C8">
        <w:rPr>
          <w:rPrChange w:id="2404" w:author="Даша" w:date="2018-07-11T14:53:00Z">
            <w:rPr>
              <w:rStyle w:val="a5"/>
              <w:rFonts w:cstheme="minorHAnsi"/>
              <w:b/>
              <w:bCs/>
            </w:rPr>
          </w:rPrChange>
        </w:rPr>
        <w:fldChar w:fldCharType="separate"/>
      </w:r>
      <w:proofErr w:type="spellStart"/>
      <w:r w:rsidR="005366BD" w:rsidRPr="002F28C8">
        <w:rPr>
          <w:rStyle w:val="a5"/>
          <w:rFonts w:cstheme="minorHAnsi"/>
          <w:b/>
          <w:bCs/>
        </w:rPr>
        <w:t>LiveCoin</w:t>
      </w:r>
      <w:proofErr w:type="spellEnd"/>
      <w:r w:rsidRPr="002F28C8">
        <w:rPr>
          <w:rStyle w:val="a5"/>
          <w:rFonts w:cstheme="minorHAnsi"/>
          <w:b/>
          <w:bCs/>
        </w:rPr>
        <w:fldChar w:fldCharType="end"/>
      </w:r>
      <w:r w:rsidR="005366BD" w:rsidRPr="002F28C8">
        <w:rPr>
          <w:rStyle w:val="a3"/>
          <w:rFonts w:cstheme="minorHAnsi"/>
        </w:rPr>
        <w:t xml:space="preserve"> </w:t>
      </w:r>
    </w:p>
    <w:p w14:paraId="609017F3" w14:textId="6A16A71C" w:rsidR="00A62953" w:rsidRPr="00A62953" w:rsidRDefault="005366BD">
      <w:pPr>
        <w:rPr>
          <w:ins w:id="2405" w:author="Даша" w:date="2018-07-11T14:52:00Z"/>
          <w:rFonts w:cstheme="minorHAnsi"/>
          <w:rPrChange w:id="2406" w:author="Даша" w:date="2018-07-11T14:53:00Z">
            <w:rPr>
              <w:ins w:id="2407" w:author="Даша" w:date="2018-07-11T14:52:00Z"/>
            </w:rPr>
          </w:rPrChange>
        </w:rPr>
      </w:pPr>
      <w:r w:rsidRPr="00870B0D">
        <w:rPr>
          <w:rFonts w:cstheme="minorHAnsi"/>
        </w:rPr>
        <w:t xml:space="preserve">Livecoin.net — мультивалютная биржа существует на рынке не первый год. Предлагает максимально большое количество </w:t>
      </w:r>
      <w:proofErr w:type="spellStart"/>
      <w:r w:rsidRPr="00870B0D">
        <w:rPr>
          <w:rFonts w:cstheme="minorHAnsi"/>
        </w:rPr>
        <w:t>криптопар</w:t>
      </w:r>
      <w:proofErr w:type="spellEnd"/>
      <w:r w:rsidRPr="00870B0D">
        <w:rPr>
          <w:rFonts w:cstheme="minorHAnsi"/>
        </w:rPr>
        <w:t xml:space="preserve"> для обмена – около двух сотен. Русскоязычный интерфейс, широкий выбор способов пополнения биржевого кошелька, скидки на комиссионный сбор при больших объемах торговли, добровольная верификация, поддержка партн</w:t>
      </w:r>
      <w:ins w:id="2408" w:author="Даша" w:date="2018-07-10T16:22:00Z">
        <w:r w:rsidR="00F70636" w:rsidRPr="00A62953">
          <w:rPr>
            <w:rFonts w:cstheme="minorHAnsi"/>
            <w:rPrChange w:id="2409" w:author="Даша" w:date="2018-07-11T14:53:00Z">
              <w:rPr/>
            </w:rPrChange>
          </w:rPr>
          <w:t>е</w:t>
        </w:r>
      </w:ins>
      <w:del w:id="2410" w:author="Даша" w:date="2018-07-10T16:22:00Z">
        <w:r w:rsidRPr="00A62953" w:rsidDel="00F70636">
          <w:rPr>
            <w:rFonts w:cstheme="minorHAnsi"/>
            <w:rPrChange w:id="2411" w:author="Даша" w:date="2018-07-11T14:53:00Z">
              <w:rPr/>
            </w:rPrChange>
          </w:rPr>
          <w:delText>ё</w:delText>
        </w:r>
      </w:del>
      <w:r w:rsidRPr="00A62953">
        <w:rPr>
          <w:rFonts w:cstheme="minorHAnsi"/>
          <w:rPrChange w:id="2412" w:author="Даша" w:date="2018-07-11T14:53:00Z">
            <w:rPr/>
          </w:rPrChange>
        </w:rPr>
        <w:t xml:space="preserve">рской программы. Хорошие отзывы о работе биржи оставляют как профессиональные трейдеры, так и новички. </w:t>
      </w:r>
    </w:p>
    <w:p w14:paraId="17ADF081" w14:textId="77777777" w:rsidR="00A62953" w:rsidRPr="00A62953" w:rsidRDefault="00A62953" w:rsidP="00A62953">
      <w:pPr>
        <w:spacing w:after="0" w:line="240" w:lineRule="auto"/>
        <w:rPr>
          <w:ins w:id="2413" w:author="Даша" w:date="2018-07-11T14:52:00Z"/>
          <w:rFonts w:eastAsia="Times New Roman" w:cstheme="minorHAnsi"/>
          <w:sz w:val="24"/>
          <w:szCs w:val="24"/>
          <w:lang w:eastAsia="ru-RU"/>
          <w:rPrChange w:id="2414" w:author="Даша" w:date="2018-07-11T14:53:00Z">
            <w:rPr>
              <w:ins w:id="2415" w:author="Даша" w:date="2018-07-11T14:52:00Z"/>
              <w:rFonts w:ascii="Times New Roman" w:eastAsia="Times New Roman" w:hAnsi="Times New Roman" w:cs="Times New Roman"/>
              <w:sz w:val="24"/>
              <w:szCs w:val="24"/>
              <w:lang w:eastAsia="ru-RU"/>
            </w:rPr>
          </w:rPrChange>
        </w:rPr>
      </w:pPr>
      <w:ins w:id="2416" w:author="Даша" w:date="2018-07-11T14:52:00Z">
        <w:r w:rsidRPr="00A62953">
          <w:rPr>
            <w:rFonts w:eastAsia="Times New Roman" w:cstheme="minorHAnsi"/>
            <w:sz w:val="24"/>
            <w:szCs w:val="24"/>
            <w:lang w:eastAsia="ru-RU"/>
            <w:rPrChange w:id="2417" w:author="Даша" w:date="2018-07-11T14:53:00Z">
              <w:rPr>
                <w:rFonts w:ascii="Times New Roman" w:eastAsia="Times New Roman" w:hAnsi="Times New Roman" w:cs="Times New Roman"/>
                <w:sz w:val="24"/>
                <w:szCs w:val="24"/>
                <w:lang w:eastAsia="ru-RU"/>
              </w:rPr>
            </w:rPrChange>
          </w:rPr>
          <w:t xml:space="preserve">Получить прибыль, торгуя виртуальными деньгами, не составит проблемы для тех, кто знает основы торговли на рынке акций, ценных бумаг и национальных валют. </w:t>
        </w:r>
      </w:ins>
    </w:p>
    <w:p w14:paraId="06F0356C" w14:textId="77777777" w:rsidR="00A62953" w:rsidRPr="00A62953" w:rsidRDefault="00A62953" w:rsidP="00A62953">
      <w:pPr>
        <w:spacing w:before="100" w:beforeAutospacing="1" w:after="100" w:afterAutospacing="1" w:line="240" w:lineRule="auto"/>
        <w:rPr>
          <w:ins w:id="2418" w:author="Даша" w:date="2018-07-11T14:52:00Z"/>
          <w:rFonts w:eastAsia="Times New Roman" w:cstheme="minorHAnsi"/>
          <w:sz w:val="24"/>
          <w:szCs w:val="24"/>
          <w:lang w:eastAsia="ru-RU"/>
          <w:rPrChange w:id="2419" w:author="Даша" w:date="2018-07-11T14:53:00Z">
            <w:rPr>
              <w:ins w:id="2420" w:author="Даша" w:date="2018-07-11T14:52:00Z"/>
              <w:rFonts w:ascii="Times New Roman" w:eastAsia="Times New Roman" w:hAnsi="Times New Roman" w:cs="Times New Roman"/>
              <w:sz w:val="24"/>
              <w:szCs w:val="24"/>
              <w:lang w:eastAsia="ru-RU"/>
            </w:rPr>
          </w:rPrChange>
        </w:rPr>
      </w:pPr>
      <w:ins w:id="2421" w:author="Даша" w:date="2018-07-11T14:52:00Z">
        <w:r w:rsidRPr="00A62953">
          <w:rPr>
            <w:rFonts w:eastAsia="Times New Roman" w:cstheme="minorHAnsi"/>
            <w:sz w:val="24"/>
            <w:szCs w:val="24"/>
            <w:lang w:eastAsia="ru-RU"/>
            <w:rPrChange w:id="2422" w:author="Даша" w:date="2018-07-11T14:53:00Z">
              <w:rPr>
                <w:rFonts w:ascii="Times New Roman" w:eastAsia="Times New Roman" w:hAnsi="Times New Roman" w:cs="Times New Roman"/>
                <w:sz w:val="24"/>
                <w:szCs w:val="24"/>
                <w:lang w:eastAsia="ru-RU"/>
              </w:rPr>
            </w:rPrChange>
          </w:rPr>
          <w:t>Основные составляющие, которыми оперирует участник торговли на бирже криптовалют:</w:t>
        </w:r>
      </w:ins>
    </w:p>
    <w:p w14:paraId="483E1852" w14:textId="77777777" w:rsidR="00A62953" w:rsidRPr="00A62953" w:rsidRDefault="00A62953" w:rsidP="00A62953">
      <w:pPr>
        <w:numPr>
          <w:ilvl w:val="0"/>
          <w:numId w:val="42"/>
        </w:numPr>
        <w:spacing w:before="100" w:beforeAutospacing="1" w:after="100" w:afterAutospacing="1" w:line="240" w:lineRule="auto"/>
        <w:rPr>
          <w:ins w:id="2423" w:author="Даша" w:date="2018-07-11T14:52:00Z"/>
          <w:rFonts w:eastAsia="Times New Roman" w:cstheme="minorHAnsi"/>
          <w:sz w:val="24"/>
          <w:szCs w:val="24"/>
          <w:lang w:eastAsia="ru-RU"/>
          <w:rPrChange w:id="2424" w:author="Даша" w:date="2018-07-11T14:53:00Z">
            <w:rPr>
              <w:ins w:id="2425" w:author="Даша" w:date="2018-07-11T14:52:00Z"/>
              <w:rFonts w:ascii="Times New Roman" w:eastAsia="Times New Roman" w:hAnsi="Times New Roman" w:cs="Times New Roman"/>
              <w:sz w:val="24"/>
              <w:szCs w:val="24"/>
              <w:lang w:eastAsia="ru-RU"/>
            </w:rPr>
          </w:rPrChange>
        </w:rPr>
      </w:pPr>
      <w:ins w:id="2426" w:author="Даша" w:date="2018-07-11T14:52:00Z">
        <w:r w:rsidRPr="00A62953">
          <w:rPr>
            <w:rFonts w:eastAsia="Times New Roman" w:cstheme="minorHAnsi"/>
            <w:sz w:val="24"/>
            <w:szCs w:val="24"/>
            <w:lang w:eastAsia="ru-RU"/>
            <w:rPrChange w:id="2427" w:author="Даша" w:date="2018-07-11T14:53:00Z">
              <w:rPr>
                <w:rFonts w:ascii="Times New Roman" w:eastAsia="Times New Roman" w:hAnsi="Times New Roman" w:cs="Times New Roman"/>
                <w:sz w:val="24"/>
                <w:szCs w:val="24"/>
                <w:lang w:eastAsia="ru-RU"/>
              </w:rPr>
            </w:rPrChange>
          </w:rPr>
          <w:t>график;</w:t>
        </w:r>
      </w:ins>
    </w:p>
    <w:p w14:paraId="1137E273" w14:textId="77777777" w:rsidR="00A62953" w:rsidRPr="00A62953" w:rsidRDefault="00A62953" w:rsidP="00A62953">
      <w:pPr>
        <w:numPr>
          <w:ilvl w:val="0"/>
          <w:numId w:val="42"/>
        </w:numPr>
        <w:spacing w:before="100" w:beforeAutospacing="1" w:after="100" w:afterAutospacing="1" w:line="240" w:lineRule="auto"/>
        <w:rPr>
          <w:ins w:id="2428" w:author="Даша" w:date="2018-07-11T14:52:00Z"/>
          <w:rFonts w:eastAsia="Times New Roman" w:cstheme="minorHAnsi"/>
          <w:sz w:val="24"/>
          <w:szCs w:val="24"/>
          <w:lang w:eastAsia="ru-RU"/>
          <w:rPrChange w:id="2429" w:author="Даша" w:date="2018-07-11T14:53:00Z">
            <w:rPr>
              <w:ins w:id="2430" w:author="Даша" w:date="2018-07-11T14:52:00Z"/>
              <w:rFonts w:ascii="Times New Roman" w:eastAsia="Times New Roman" w:hAnsi="Times New Roman" w:cs="Times New Roman"/>
              <w:sz w:val="24"/>
              <w:szCs w:val="24"/>
              <w:lang w:eastAsia="ru-RU"/>
            </w:rPr>
          </w:rPrChange>
        </w:rPr>
      </w:pPr>
      <w:ins w:id="2431" w:author="Даша" w:date="2018-07-11T14:52:00Z">
        <w:r w:rsidRPr="00A62953">
          <w:rPr>
            <w:rFonts w:eastAsia="Times New Roman" w:cstheme="minorHAnsi"/>
            <w:sz w:val="24"/>
            <w:szCs w:val="24"/>
            <w:lang w:eastAsia="ru-RU"/>
            <w:rPrChange w:id="2432" w:author="Даша" w:date="2018-07-11T14:53:00Z">
              <w:rPr>
                <w:rFonts w:ascii="Times New Roman" w:eastAsia="Times New Roman" w:hAnsi="Times New Roman" w:cs="Times New Roman"/>
                <w:sz w:val="24"/>
                <w:szCs w:val="24"/>
                <w:lang w:eastAsia="ru-RU"/>
              </w:rPr>
            </w:rPrChange>
          </w:rPr>
          <w:t xml:space="preserve">ордера </w:t>
        </w:r>
        <w:proofErr w:type="spellStart"/>
        <w:r w:rsidRPr="00A62953">
          <w:rPr>
            <w:rFonts w:eastAsia="Times New Roman" w:cstheme="minorHAnsi"/>
            <w:sz w:val="24"/>
            <w:szCs w:val="24"/>
            <w:lang w:eastAsia="ru-RU"/>
            <w:rPrChange w:id="2433" w:author="Даша" w:date="2018-07-11T14:53:00Z">
              <w:rPr>
                <w:rFonts w:ascii="Times New Roman" w:eastAsia="Times New Roman" w:hAnsi="Times New Roman" w:cs="Times New Roman"/>
                <w:sz w:val="24"/>
                <w:szCs w:val="24"/>
                <w:lang w:eastAsia="ru-RU"/>
              </w:rPr>
            </w:rPrChange>
          </w:rPr>
          <w:t>sell</w:t>
        </w:r>
        <w:proofErr w:type="spellEnd"/>
        <w:r w:rsidRPr="00A62953">
          <w:rPr>
            <w:rFonts w:eastAsia="Times New Roman" w:cstheme="minorHAnsi"/>
            <w:sz w:val="24"/>
            <w:szCs w:val="24"/>
            <w:lang w:eastAsia="ru-RU"/>
            <w:rPrChange w:id="2434" w:author="Даша" w:date="2018-07-11T14:53:00Z">
              <w:rPr>
                <w:rFonts w:ascii="Times New Roman" w:eastAsia="Times New Roman" w:hAnsi="Times New Roman" w:cs="Times New Roman"/>
                <w:sz w:val="24"/>
                <w:szCs w:val="24"/>
                <w:lang w:eastAsia="ru-RU"/>
              </w:rPr>
            </w:rPrChange>
          </w:rPr>
          <w:t>/</w:t>
        </w:r>
        <w:proofErr w:type="spellStart"/>
        <w:r w:rsidRPr="00A62953">
          <w:rPr>
            <w:rFonts w:eastAsia="Times New Roman" w:cstheme="minorHAnsi"/>
            <w:sz w:val="24"/>
            <w:szCs w:val="24"/>
            <w:lang w:eastAsia="ru-RU"/>
            <w:rPrChange w:id="2435" w:author="Даша" w:date="2018-07-11T14:53:00Z">
              <w:rPr>
                <w:rFonts w:ascii="Times New Roman" w:eastAsia="Times New Roman" w:hAnsi="Times New Roman" w:cs="Times New Roman"/>
                <w:sz w:val="24"/>
                <w:szCs w:val="24"/>
                <w:lang w:eastAsia="ru-RU"/>
              </w:rPr>
            </w:rPrChange>
          </w:rPr>
          <w:t>buy</w:t>
        </w:r>
        <w:proofErr w:type="spellEnd"/>
        <w:r w:rsidRPr="00A62953">
          <w:rPr>
            <w:rFonts w:eastAsia="Times New Roman" w:cstheme="minorHAnsi"/>
            <w:sz w:val="24"/>
            <w:szCs w:val="24"/>
            <w:lang w:eastAsia="ru-RU"/>
            <w:rPrChange w:id="2436" w:author="Даша" w:date="2018-07-11T14:53:00Z">
              <w:rPr>
                <w:rFonts w:ascii="Times New Roman" w:eastAsia="Times New Roman" w:hAnsi="Times New Roman" w:cs="Times New Roman"/>
                <w:sz w:val="24"/>
                <w:szCs w:val="24"/>
                <w:lang w:eastAsia="ru-RU"/>
              </w:rPr>
            </w:rPrChange>
          </w:rPr>
          <w:t xml:space="preserve"> для продажи и покупки;</w:t>
        </w:r>
      </w:ins>
    </w:p>
    <w:p w14:paraId="02D51C7F" w14:textId="77777777" w:rsidR="00A62953" w:rsidRPr="00A62953" w:rsidRDefault="00A62953">
      <w:pPr>
        <w:numPr>
          <w:ilvl w:val="0"/>
          <w:numId w:val="42"/>
        </w:numPr>
        <w:spacing w:before="100" w:beforeAutospacing="1" w:after="100" w:afterAutospacing="1" w:line="240" w:lineRule="auto"/>
        <w:rPr>
          <w:ins w:id="2437" w:author="Даша" w:date="2018-07-11T14:52:00Z"/>
          <w:rFonts w:cstheme="minorHAnsi"/>
          <w:sz w:val="24"/>
          <w:szCs w:val="24"/>
          <w:rPrChange w:id="2438" w:author="Даша" w:date="2018-07-11T14:53:00Z">
            <w:rPr>
              <w:ins w:id="2439" w:author="Даша" w:date="2018-07-11T14:52:00Z"/>
              <w:sz w:val="24"/>
              <w:szCs w:val="24"/>
            </w:rPr>
          </w:rPrChange>
        </w:rPr>
        <w:pPrChange w:id="2440" w:author="Даша" w:date="2018-07-11T14:52:00Z">
          <w:pPr>
            <w:pStyle w:val="2"/>
          </w:pPr>
        </w:pPrChange>
      </w:pPr>
      <w:ins w:id="2441" w:author="Даша" w:date="2018-07-11T14:52:00Z">
        <w:r w:rsidRPr="00A62953">
          <w:rPr>
            <w:rFonts w:eastAsia="Times New Roman" w:cstheme="minorHAnsi"/>
            <w:sz w:val="24"/>
            <w:szCs w:val="24"/>
            <w:lang w:eastAsia="ru-RU"/>
            <w:rPrChange w:id="2442" w:author="Даша" w:date="2018-07-11T14:53:00Z">
              <w:rPr>
                <w:sz w:val="24"/>
                <w:szCs w:val="24"/>
              </w:rPr>
            </w:rPrChange>
          </w:rPr>
          <w:t>история заключенных сделок;</w:t>
        </w:r>
      </w:ins>
    </w:p>
    <w:p w14:paraId="4CFC7F55" w14:textId="2EF6D105" w:rsidR="00A62953" w:rsidRPr="00A62953" w:rsidRDefault="00A62953">
      <w:pPr>
        <w:numPr>
          <w:ilvl w:val="0"/>
          <w:numId w:val="42"/>
        </w:numPr>
        <w:spacing w:before="100" w:beforeAutospacing="1" w:after="100" w:afterAutospacing="1" w:line="240" w:lineRule="auto"/>
        <w:rPr>
          <w:ins w:id="2443" w:author="Даша" w:date="2018-07-11T14:52:00Z"/>
          <w:rFonts w:cstheme="minorHAnsi"/>
          <w:sz w:val="24"/>
          <w:szCs w:val="24"/>
          <w:rPrChange w:id="2444" w:author="Даша" w:date="2018-07-11T14:53:00Z">
            <w:rPr>
              <w:ins w:id="2445" w:author="Даша" w:date="2018-07-11T14:52:00Z"/>
            </w:rPr>
          </w:rPrChange>
        </w:rPr>
        <w:pPrChange w:id="2446" w:author="Даша" w:date="2018-07-11T14:52:00Z">
          <w:pPr>
            <w:pStyle w:val="2"/>
          </w:pPr>
        </w:pPrChange>
      </w:pPr>
      <w:ins w:id="2447" w:author="Даша" w:date="2018-07-11T14:52:00Z">
        <w:r w:rsidRPr="00A62953">
          <w:rPr>
            <w:rFonts w:eastAsia="Times New Roman" w:cstheme="minorHAnsi"/>
            <w:sz w:val="24"/>
            <w:szCs w:val="24"/>
            <w:lang w:eastAsia="ru-RU"/>
            <w:rPrChange w:id="2448" w:author="Даша" w:date="2018-07-11T14:53:00Z">
              <w:rPr/>
            </w:rPrChange>
          </w:rPr>
          <w:t>объемы торгов, проводимых на бирже</w:t>
        </w:r>
      </w:ins>
      <w:ins w:id="2449" w:author="Даша" w:date="2018-07-11T14:54:00Z">
        <w:r>
          <w:rPr>
            <w:rFonts w:eastAsia="Times New Roman" w:cstheme="minorHAnsi"/>
            <w:sz w:val="24"/>
            <w:szCs w:val="24"/>
            <w:lang w:eastAsia="ru-RU"/>
          </w:rPr>
          <w:t>.</w:t>
        </w:r>
      </w:ins>
    </w:p>
    <w:p w14:paraId="6D1CC430" w14:textId="0E2BDAA4" w:rsidR="005366BD" w:rsidRPr="002F28C8" w:rsidDel="001442F9" w:rsidRDefault="00CC04ED">
      <w:pPr>
        <w:rPr>
          <w:del w:id="2450" w:author="Даша" w:date="2018-07-11T14:42:00Z"/>
          <w:rFonts w:cstheme="minorHAnsi"/>
        </w:rPr>
        <w:pPrChange w:id="2451" w:author="Даша" w:date="2018-07-10T15:14:00Z">
          <w:pPr>
            <w:jc w:val="right"/>
          </w:pPr>
        </w:pPrChange>
      </w:pPr>
      <w:del w:id="2452" w:author="Даша" w:date="2018-07-11T14:42:00Z">
        <w:r w:rsidRPr="002F28C8" w:rsidDel="001442F9">
          <w:fldChar w:fldCharType="begin"/>
        </w:r>
        <w:r w:rsidRPr="00A62953" w:rsidDel="001442F9">
          <w:rPr>
            <w:rFonts w:cstheme="minorHAnsi"/>
            <w:rPrChange w:id="2453" w:author="Даша" w:date="2018-07-11T14:53:00Z">
              <w:rPr/>
            </w:rPrChange>
          </w:rPr>
          <w:delInstrText xml:space="preserve"> HYPERLINK "javascript:;" </w:delInstrText>
        </w:r>
        <w:r w:rsidRPr="002F28C8" w:rsidDel="001442F9">
          <w:rPr>
            <w:rPrChange w:id="2454" w:author="Даша" w:date="2018-07-11T14:53:00Z">
              <w:rPr>
                <w:rStyle w:val="a5"/>
                <w:rFonts w:cstheme="minorHAnsi"/>
                <w:color w:val="777777"/>
                <w:bdr w:val="none" w:sz="0" w:space="0" w:color="auto" w:frame="1"/>
              </w:rPr>
            </w:rPrChange>
          </w:rPr>
          <w:fldChar w:fldCharType="separate"/>
        </w:r>
        <w:r w:rsidR="005366BD" w:rsidRPr="002F28C8" w:rsidDel="001442F9">
          <w:rPr>
            <w:rStyle w:val="a5"/>
            <w:rFonts w:cstheme="minorHAnsi"/>
            <w:color w:val="777777"/>
            <w:bdr w:val="none" w:sz="0" w:space="0" w:color="auto" w:frame="1"/>
          </w:rPr>
          <w:delText>Спрятать</w:delText>
        </w:r>
        <w:r w:rsidRPr="002F28C8" w:rsidDel="001442F9">
          <w:rPr>
            <w:rStyle w:val="a5"/>
            <w:rFonts w:cstheme="minorHAnsi"/>
            <w:color w:val="777777"/>
            <w:bdr w:val="none" w:sz="0" w:space="0" w:color="auto" w:frame="1"/>
          </w:rPr>
          <w:fldChar w:fldCharType="end"/>
        </w:r>
      </w:del>
    </w:p>
    <w:p w14:paraId="118D1E79" w14:textId="50893319" w:rsidR="003D3DB2" w:rsidRPr="00A62953" w:rsidDel="00A62953" w:rsidRDefault="003D3DB2">
      <w:pPr>
        <w:pStyle w:val="2"/>
        <w:rPr>
          <w:del w:id="2455" w:author="Даша" w:date="2018-07-11T14:52:00Z"/>
          <w:rFonts w:asciiTheme="minorHAnsi" w:hAnsiTheme="minorHAnsi" w:cstheme="minorHAnsi"/>
          <w:rPrChange w:id="2456" w:author="Даша" w:date="2018-07-11T14:53:00Z">
            <w:rPr>
              <w:del w:id="2457" w:author="Даша" w:date="2018-07-11T14:52:00Z"/>
            </w:rPr>
          </w:rPrChange>
        </w:rPr>
      </w:pPr>
      <w:del w:id="2458" w:author="Даша" w:date="2018-07-11T14:52:00Z">
        <w:r w:rsidRPr="00A62953" w:rsidDel="00A62953">
          <w:rPr>
            <w:rFonts w:asciiTheme="minorHAnsi" w:hAnsiTheme="minorHAnsi" w:cstheme="minorHAnsi"/>
            <w:rPrChange w:id="2459" w:author="Даша" w:date="2018-07-11T14:53:00Z">
              <w:rPr/>
            </w:rPrChange>
          </w:rPr>
          <w:delText xml:space="preserve">Для того чтобы разобраться во всех тонкостях крипто-бирж, вам просто стоит довериться нам, Профессионалам своего дела. Наши специалисты помогут вам поэтапно разобраться как это работает, помогут </w:delText>
        </w:r>
      </w:del>
      <w:del w:id="2460" w:author="Даша" w:date="2018-07-11T14:43:00Z">
        <w:r w:rsidRPr="00A62953" w:rsidDel="001442F9">
          <w:rPr>
            <w:rFonts w:asciiTheme="minorHAnsi" w:hAnsiTheme="minorHAnsi" w:cstheme="minorHAnsi"/>
            <w:rPrChange w:id="2461" w:author="Даша" w:date="2018-07-11T14:53:00Z">
              <w:rPr/>
            </w:rPrChange>
          </w:rPr>
          <w:delText xml:space="preserve">обучатся в </w:delText>
        </w:r>
      </w:del>
      <w:del w:id="2462" w:author="Даша" w:date="2018-07-11T14:52:00Z">
        <w:r w:rsidRPr="00A62953" w:rsidDel="00A62953">
          <w:rPr>
            <w:rFonts w:asciiTheme="minorHAnsi" w:hAnsiTheme="minorHAnsi" w:cstheme="minorHAnsi"/>
            <w:rPrChange w:id="2463" w:author="Даша" w:date="2018-07-11T14:53:00Z">
              <w:rPr/>
            </w:rPrChange>
          </w:rPr>
          <w:delText>э</w:delText>
        </w:r>
      </w:del>
      <w:del w:id="2464" w:author="Даша" w:date="2018-07-11T14:43:00Z">
        <w:r w:rsidRPr="00A62953" w:rsidDel="001442F9">
          <w:rPr>
            <w:rFonts w:asciiTheme="minorHAnsi" w:hAnsiTheme="minorHAnsi" w:cstheme="minorHAnsi"/>
            <w:rPrChange w:id="2465" w:author="Даша" w:date="2018-07-11T14:53:00Z">
              <w:rPr/>
            </w:rPrChange>
          </w:rPr>
          <w:delText>том</w:delText>
        </w:r>
      </w:del>
      <w:del w:id="2466" w:author="Даша" w:date="2018-07-11T14:52:00Z">
        <w:r w:rsidRPr="00A62953" w:rsidDel="00A62953">
          <w:rPr>
            <w:rFonts w:asciiTheme="minorHAnsi" w:hAnsiTheme="minorHAnsi" w:cstheme="minorHAnsi"/>
            <w:rPrChange w:id="2467" w:author="Даша" w:date="2018-07-11T14:53:00Z">
              <w:rPr/>
            </w:rPrChange>
          </w:rPr>
          <w:delText xml:space="preserve"> </w:delText>
        </w:r>
      </w:del>
      <w:del w:id="2468" w:author="Даша" w:date="2018-07-11T14:43:00Z">
        <w:r w:rsidRPr="00A62953" w:rsidDel="001442F9">
          <w:rPr>
            <w:rFonts w:asciiTheme="minorHAnsi" w:hAnsiTheme="minorHAnsi" w:cstheme="minorHAnsi"/>
            <w:rPrChange w:id="2469" w:author="Даша" w:date="2018-07-11T14:53:00Z">
              <w:rPr/>
            </w:rPrChange>
          </w:rPr>
          <w:delText>направлении</w:delText>
        </w:r>
      </w:del>
      <w:del w:id="2470" w:author="Даша" w:date="2018-07-11T14:52:00Z">
        <w:r w:rsidRPr="00A62953" w:rsidDel="00A62953">
          <w:rPr>
            <w:rFonts w:asciiTheme="minorHAnsi" w:hAnsiTheme="minorHAnsi" w:cstheme="minorHAnsi"/>
            <w:rPrChange w:id="2471" w:author="Даша" w:date="2018-07-11T14:53:00Z">
              <w:rPr/>
            </w:rPrChange>
          </w:rPr>
          <w:delText>, получать самые актуальные новости</w:delText>
        </w:r>
      </w:del>
      <w:del w:id="2472" w:author="Даша" w:date="2018-07-11T14:43:00Z">
        <w:r w:rsidRPr="00A62953" w:rsidDel="001442F9">
          <w:rPr>
            <w:rFonts w:asciiTheme="minorHAnsi" w:hAnsiTheme="minorHAnsi" w:cstheme="minorHAnsi"/>
            <w:rPrChange w:id="2473" w:author="Даша" w:date="2018-07-11T14:53:00Z">
              <w:rPr/>
            </w:rPrChange>
          </w:rPr>
          <w:delText>,</w:delText>
        </w:r>
      </w:del>
      <w:del w:id="2474" w:author="Даша" w:date="2018-07-11T14:52:00Z">
        <w:r w:rsidRPr="00A62953" w:rsidDel="00A62953">
          <w:rPr>
            <w:rFonts w:asciiTheme="minorHAnsi" w:hAnsiTheme="minorHAnsi" w:cstheme="minorHAnsi"/>
            <w:rPrChange w:id="2475" w:author="Даша" w:date="2018-07-11T14:53:00Z">
              <w:rPr/>
            </w:rPrChange>
          </w:rPr>
          <w:delText xml:space="preserve"> и самое главное будем рекомендовать какие Криптовалюты покупать, а какие не</w:delText>
        </w:r>
      </w:del>
      <w:del w:id="2476" w:author="Даша" w:date="2018-07-11T14:44:00Z">
        <w:r w:rsidRPr="00A62953" w:rsidDel="001442F9">
          <w:rPr>
            <w:rFonts w:asciiTheme="minorHAnsi" w:hAnsiTheme="minorHAnsi" w:cstheme="minorHAnsi"/>
            <w:rPrChange w:id="2477" w:author="Даша" w:date="2018-07-11T14:53:00Z">
              <w:rPr/>
            </w:rPrChange>
          </w:rPr>
          <w:delText xml:space="preserve"> стоит</w:delText>
        </w:r>
      </w:del>
      <w:del w:id="2478" w:author="Даша" w:date="2018-07-11T14:52:00Z">
        <w:r w:rsidRPr="00A62953" w:rsidDel="00A62953">
          <w:rPr>
            <w:rFonts w:asciiTheme="minorHAnsi" w:hAnsiTheme="minorHAnsi" w:cstheme="minorHAnsi"/>
            <w:rPrChange w:id="2479" w:author="Даша" w:date="2018-07-11T14:53:00Z">
              <w:rPr/>
            </w:rPrChange>
          </w:rPr>
          <w:delText xml:space="preserve">, поможем сформировать инвестиционный портфель в зависимости от вашего </w:delText>
        </w:r>
      </w:del>
      <w:del w:id="2480" w:author="Даша" w:date="2018-07-11T14:44:00Z">
        <w:r w:rsidRPr="00A62953" w:rsidDel="001442F9">
          <w:rPr>
            <w:rFonts w:asciiTheme="minorHAnsi" w:hAnsiTheme="minorHAnsi" w:cstheme="minorHAnsi"/>
            <w:rPrChange w:id="2481" w:author="Даша" w:date="2018-07-11T14:53:00Z">
              <w:rPr/>
            </w:rPrChange>
          </w:rPr>
          <w:delText xml:space="preserve">Бюджета </w:delText>
        </w:r>
      </w:del>
      <w:del w:id="2482" w:author="Даша" w:date="2018-07-11T14:52:00Z">
        <w:r w:rsidRPr="00A62953" w:rsidDel="00A62953">
          <w:rPr>
            <w:rFonts w:asciiTheme="minorHAnsi" w:hAnsiTheme="minorHAnsi" w:cstheme="minorHAnsi"/>
            <w:rPrChange w:id="2483" w:author="Даша" w:date="2018-07-11T14:53:00Z">
              <w:rPr/>
            </w:rPrChange>
          </w:rPr>
          <w:delText xml:space="preserve">и срока, на который вы рассчитываете. </w:delText>
        </w:r>
      </w:del>
      <w:del w:id="2484" w:author="Даша" w:date="2018-07-11T14:44:00Z">
        <w:r w:rsidRPr="00A62953" w:rsidDel="001442F9">
          <w:rPr>
            <w:rFonts w:asciiTheme="minorHAnsi" w:hAnsiTheme="minorHAnsi" w:cstheme="minorHAnsi"/>
            <w:rPrChange w:id="2485" w:author="Даша" w:date="2018-07-11T14:53:00Z">
              <w:rPr/>
            </w:rPrChange>
          </w:rPr>
          <w:delText>Нет вещей, которые были бы не подсылу человеку, есть лень, что вечно стоит на пути к успеху. Но самое главное с</w:delText>
        </w:r>
      </w:del>
      <w:del w:id="2486" w:author="Даша" w:date="2018-07-11T14:52:00Z">
        <w:r w:rsidRPr="00A62953" w:rsidDel="00A62953">
          <w:rPr>
            <w:rFonts w:asciiTheme="minorHAnsi" w:hAnsiTheme="minorHAnsi" w:cstheme="minorHAnsi"/>
            <w:rPrChange w:id="2487" w:author="Даша" w:date="2018-07-11T14:53:00Z">
              <w:rPr/>
            </w:rPrChange>
          </w:rPr>
          <w:delText xml:space="preserve"> нами вы всегда ЗАРАБОТАЕТЕ огромные деньги, так как у нас огромный штат аналитиков и более 25 больших, проверенных источников информации со всего мира. Поэтому не упустите возможность шагать в ногу со временем и быть все</w:delText>
        </w:r>
        <w:r w:rsidR="0034614E" w:rsidRPr="00A62953" w:rsidDel="00A62953">
          <w:rPr>
            <w:rFonts w:asciiTheme="minorHAnsi" w:hAnsiTheme="minorHAnsi" w:cstheme="minorHAnsi"/>
            <w:rPrChange w:id="2488" w:author="Даша" w:date="2018-07-11T14:53:00Z">
              <w:rPr/>
            </w:rPrChange>
          </w:rPr>
          <w:delText xml:space="preserve">гда в ТРЕНДЕ. </w:delText>
        </w:r>
        <w:r w:rsidRPr="00A62953" w:rsidDel="00A62953">
          <w:rPr>
            <w:rFonts w:asciiTheme="minorHAnsi" w:hAnsiTheme="minorHAnsi" w:cstheme="minorHAnsi"/>
            <w:rPrChange w:id="2489" w:author="Даша" w:date="2018-07-11T14:53:00Z">
              <w:rPr/>
            </w:rPrChange>
          </w:rPr>
          <w:br/>
        </w:r>
      </w:del>
      <w:del w:id="2490" w:author="Даша" w:date="2018-07-11T14:46:00Z">
        <w:r w:rsidRPr="00A62953" w:rsidDel="00D46B13">
          <w:rPr>
            <w:rFonts w:asciiTheme="minorHAnsi" w:hAnsiTheme="minorHAnsi" w:cstheme="minorHAnsi"/>
            <w:rPrChange w:id="2491" w:author="Даша" w:date="2018-07-11T14:53:00Z">
              <w:rPr/>
            </w:rPrChange>
          </w:rPr>
          <w:br/>
          <w:delText>Биржа криптовалют</w:delText>
        </w:r>
      </w:del>
    </w:p>
    <w:p w14:paraId="6DD6CAA4" w14:textId="76FCD8BF" w:rsidR="003D3DB2" w:rsidRPr="00A62953" w:rsidDel="00D46B13" w:rsidRDefault="003D3DB2">
      <w:pPr>
        <w:spacing w:after="0" w:line="240" w:lineRule="auto"/>
        <w:rPr>
          <w:del w:id="2492" w:author="Даша" w:date="2018-07-11T14:46:00Z"/>
          <w:rFonts w:eastAsia="Times New Roman" w:cstheme="minorHAnsi"/>
          <w:sz w:val="24"/>
          <w:szCs w:val="24"/>
          <w:lang w:eastAsia="ru-RU"/>
          <w:rPrChange w:id="2493" w:author="Даша" w:date="2018-07-11T14:53:00Z">
            <w:rPr>
              <w:del w:id="2494" w:author="Даша" w:date="2018-07-11T14:46:00Z"/>
              <w:rFonts w:ascii="Times New Roman" w:eastAsia="Times New Roman" w:hAnsi="Times New Roman" w:cs="Times New Roman"/>
              <w:sz w:val="24"/>
              <w:szCs w:val="24"/>
              <w:lang w:eastAsia="ru-RU"/>
            </w:rPr>
          </w:rPrChange>
        </w:rPr>
      </w:pPr>
      <w:del w:id="2495" w:author="Даша" w:date="2018-07-11T14:46:00Z">
        <w:r w:rsidRPr="00A62953" w:rsidDel="00D46B13">
          <w:rPr>
            <w:rFonts w:eastAsia="Times New Roman" w:cstheme="minorHAnsi"/>
            <w:sz w:val="24"/>
            <w:szCs w:val="24"/>
            <w:lang w:eastAsia="ru-RU"/>
            <w:rPrChange w:id="2496" w:author="Даша" w:date="2018-07-11T14:53:00Z">
              <w:rPr>
                <w:rFonts w:ascii="Times New Roman" w:eastAsia="Times New Roman" w:hAnsi="Times New Roman" w:cs="Times New Roman"/>
                <w:sz w:val="24"/>
                <w:szCs w:val="24"/>
                <w:lang w:eastAsia="ru-RU"/>
              </w:rPr>
            </w:rPrChange>
          </w:rPr>
          <w:delText xml:space="preserve">Торговля на бирже может умножить ваш капитал в сотни тысяч раз, но для этого вы должны быть профессионалом или доверится им. </w:delText>
        </w:r>
      </w:del>
    </w:p>
    <w:p w14:paraId="6428E8BE" w14:textId="11AF539E" w:rsidR="003D3DB2" w:rsidRPr="00A62953" w:rsidDel="00D46B13" w:rsidRDefault="003D3DB2">
      <w:pPr>
        <w:spacing w:after="0" w:line="240" w:lineRule="auto"/>
        <w:rPr>
          <w:del w:id="2497" w:author="Даша" w:date="2018-07-11T14:46:00Z"/>
          <w:rFonts w:eastAsia="Times New Roman" w:cstheme="minorHAnsi"/>
          <w:sz w:val="24"/>
          <w:szCs w:val="24"/>
          <w:lang w:eastAsia="ru-RU"/>
          <w:rPrChange w:id="2498" w:author="Даша" w:date="2018-07-11T14:53:00Z">
            <w:rPr>
              <w:del w:id="2499" w:author="Даша" w:date="2018-07-11T14:46:00Z"/>
              <w:rFonts w:ascii="Times New Roman" w:eastAsia="Times New Roman" w:hAnsi="Times New Roman" w:cs="Times New Roman"/>
              <w:sz w:val="24"/>
              <w:szCs w:val="24"/>
              <w:lang w:eastAsia="ru-RU"/>
            </w:rPr>
          </w:rPrChange>
        </w:rPr>
      </w:pPr>
      <w:del w:id="2500" w:author="Даша" w:date="2018-07-11T14:46:00Z">
        <w:r w:rsidRPr="00A62953" w:rsidDel="00D46B13">
          <w:rPr>
            <w:rFonts w:eastAsia="Times New Roman" w:cstheme="minorHAnsi"/>
            <w:sz w:val="24"/>
            <w:szCs w:val="24"/>
            <w:lang w:eastAsia="ru-RU"/>
            <w:rPrChange w:id="2501" w:author="Даша" w:date="2018-07-11T14:53:00Z">
              <w:rPr>
                <w:rFonts w:ascii="Times New Roman" w:eastAsia="Times New Roman" w:hAnsi="Times New Roman" w:cs="Times New Roman"/>
                <w:sz w:val="24"/>
                <w:szCs w:val="24"/>
                <w:lang w:eastAsia="ru-RU"/>
              </w:rPr>
            </w:rPrChange>
          </w:rPr>
          <w:delText>Сегодня очень много людей заработали целые капиталы на Криптовалюте, но также большинство потеряли свои средства из-за неправильных сделок. Сколько может стоить ваше время после обучения?! Подойдите к процессу максимально серь</w:delText>
        </w:r>
      </w:del>
      <w:del w:id="2502" w:author="Даша" w:date="2018-07-10T16:22:00Z">
        <w:r w:rsidRPr="00A62953" w:rsidDel="00F70636">
          <w:rPr>
            <w:rFonts w:eastAsia="Times New Roman" w:cstheme="minorHAnsi"/>
            <w:sz w:val="24"/>
            <w:szCs w:val="24"/>
            <w:lang w:eastAsia="ru-RU"/>
            <w:rPrChange w:id="2503" w:author="Даша" w:date="2018-07-11T14:53:00Z">
              <w:rPr>
                <w:rFonts w:ascii="Times New Roman" w:eastAsia="Times New Roman" w:hAnsi="Times New Roman" w:cs="Times New Roman"/>
                <w:sz w:val="24"/>
                <w:szCs w:val="24"/>
                <w:lang w:eastAsia="ru-RU"/>
              </w:rPr>
            </w:rPrChange>
          </w:rPr>
          <w:delText>ё</w:delText>
        </w:r>
      </w:del>
      <w:del w:id="2504" w:author="Даша" w:date="2018-07-11T14:46:00Z">
        <w:r w:rsidRPr="00A62953" w:rsidDel="00D46B13">
          <w:rPr>
            <w:rFonts w:eastAsia="Times New Roman" w:cstheme="minorHAnsi"/>
            <w:sz w:val="24"/>
            <w:szCs w:val="24"/>
            <w:lang w:eastAsia="ru-RU"/>
            <w:rPrChange w:id="2505" w:author="Даша" w:date="2018-07-11T14:53:00Z">
              <w:rPr>
                <w:rFonts w:ascii="Times New Roman" w:eastAsia="Times New Roman" w:hAnsi="Times New Roman" w:cs="Times New Roman"/>
                <w:sz w:val="24"/>
                <w:szCs w:val="24"/>
                <w:lang w:eastAsia="ru-RU"/>
              </w:rPr>
            </w:rPrChange>
          </w:rPr>
          <w:delText>зно, и вы сможете зарабатывать до 100% в день.</w:delText>
        </w:r>
      </w:del>
    </w:p>
    <w:p w14:paraId="1075A1E9" w14:textId="03DAE3E8" w:rsidR="003D3DB2" w:rsidRPr="00A62953" w:rsidDel="00D46B13" w:rsidRDefault="003D3DB2">
      <w:pPr>
        <w:spacing w:after="0" w:line="240" w:lineRule="auto"/>
        <w:rPr>
          <w:del w:id="2506" w:author="Даша" w:date="2018-07-11T14:46:00Z"/>
          <w:rFonts w:eastAsia="Times New Roman" w:cstheme="minorHAnsi"/>
          <w:sz w:val="24"/>
          <w:szCs w:val="24"/>
          <w:lang w:eastAsia="ru-RU"/>
          <w:rPrChange w:id="2507" w:author="Даша" w:date="2018-07-11T14:53:00Z">
            <w:rPr>
              <w:del w:id="2508" w:author="Даша" w:date="2018-07-11T14:46:00Z"/>
              <w:rFonts w:ascii="Times New Roman" w:eastAsia="Times New Roman" w:hAnsi="Times New Roman" w:cs="Times New Roman"/>
              <w:sz w:val="24"/>
              <w:szCs w:val="24"/>
              <w:lang w:eastAsia="ru-RU"/>
            </w:rPr>
          </w:rPrChange>
        </w:rPr>
      </w:pPr>
      <w:del w:id="2509" w:author="Даша" w:date="2018-07-11T14:46:00Z">
        <w:r w:rsidRPr="00A62953" w:rsidDel="00D46B13">
          <w:rPr>
            <w:rFonts w:eastAsia="Times New Roman" w:cstheme="minorHAnsi"/>
            <w:b/>
            <w:bCs/>
            <w:sz w:val="24"/>
            <w:szCs w:val="24"/>
            <w:lang w:eastAsia="ru-RU"/>
            <w:rPrChange w:id="2510" w:author="Даша" w:date="2018-07-11T14:53:00Z">
              <w:rPr>
                <w:rFonts w:ascii="Times New Roman" w:eastAsia="Times New Roman" w:hAnsi="Times New Roman" w:cs="Times New Roman"/>
                <w:b/>
                <w:bCs/>
                <w:sz w:val="24"/>
                <w:szCs w:val="24"/>
                <w:lang w:eastAsia="ru-RU"/>
              </w:rPr>
            </w:rPrChange>
          </w:rPr>
          <w:delText>Биржа криптовалют</w:delText>
        </w:r>
        <w:r w:rsidRPr="00A62953" w:rsidDel="00D46B13">
          <w:rPr>
            <w:rFonts w:eastAsia="Times New Roman" w:cstheme="minorHAnsi"/>
            <w:sz w:val="24"/>
            <w:szCs w:val="24"/>
            <w:lang w:eastAsia="ru-RU"/>
            <w:rPrChange w:id="2511" w:author="Даша" w:date="2018-07-11T14:53:00Z">
              <w:rPr>
                <w:rFonts w:ascii="Times New Roman" w:eastAsia="Times New Roman" w:hAnsi="Times New Roman" w:cs="Times New Roman"/>
                <w:sz w:val="24"/>
                <w:szCs w:val="24"/>
                <w:lang w:eastAsia="ru-RU"/>
              </w:rPr>
            </w:rPrChange>
          </w:rPr>
          <w:delText xml:space="preserve"> представляет из себя площадку для торговли разными криптовалютами. Работа на бирже криптовалют похожа на работу на любой другой бирже, хотя и есть несколько существенных отличий. Что бы получить прибыль, вам необходимо купить подешевле и, соответственно, продать подороже. Данный принцип работает не только в крипто-индустрии, а и в реальной жизни. </w:delText>
        </w:r>
      </w:del>
    </w:p>
    <w:p w14:paraId="0BD115CE" w14:textId="7ACF5102" w:rsidR="003D3DB2" w:rsidRPr="00A62953" w:rsidDel="00D46B13" w:rsidRDefault="003D3DB2">
      <w:pPr>
        <w:spacing w:after="0" w:line="240" w:lineRule="auto"/>
        <w:rPr>
          <w:del w:id="2512" w:author="Даша" w:date="2018-07-11T14:46:00Z"/>
          <w:rFonts w:eastAsia="Times New Roman" w:cstheme="minorHAnsi"/>
          <w:sz w:val="24"/>
          <w:szCs w:val="24"/>
          <w:lang w:eastAsia="ru-RU"/>
          <w:rPrChange w:id="2513" w:author="Даша" w:date="2018-07-11T14:53:00Z">
            <w:rPr>
              <w:del w:id="2514" w:author="Даша" w:date="2018-07-11T14:46:00Z"/>
              <w:rFonts w:ascii="Times New Roman" w:eastAsia="Times New Roman" w:hAnsi="Times New Roman" w:cs="Times New Roman"/>
              <w:sz w:val="24"/>
              <w:szCs w:val="24"/>
              <w:lang w:eastAsia="ru-RU"/>
            </w:rPr>
          </w:rPrChange>
        </w:rPr>
      </w:pPr>
      <w:del w:id="2515" w:author="Даша" w:date="2018-07-11T14:46:00Z">
        <w:r w:rsidRPr="00A62953" w:rsidDel="00D46B13">
          <w:rPr>
            <w:rFonts w:eastAsia="Times New Roman" w:cstheme="minorHAnsi"/>
            <w:sz w:val="24"/>
            <w:szCs w:val="24"/>
            <w:lang w:eastAsia="ru-RU"/>
            <w:rPrChange w:id="2516" w:author="Даша" w:date="2018-07-11T14:53:00Z">
              <w:rPr>
                <w:rFonts w:ascii="Times New Roman" w:eastAsia="Times New Roman" w:hAnsi="Times New Roman" w:cs="Times New Roman"/>
                <w:sz w:val="24"/>
                <w:szCs w:val="24"/>
                <w:lang w:eastAsia="ru-RU"/>
              </w:rPr>
            </w:rPrChange>
          </w:rPr>
          <w:delText>От спроса зависит курс, который постоянно меняется, формируя график. На любом графике присутствуют пики и провалы, которые отмечают максимумы и минимумы, часто называемы экстремумами. То-есть места где валюта достигла своей минимальной или максимальной стоимости за период. От сюда выплывает, что основные цель большинства игроков биржи заключается в покупке криптовалюты на самом старте или во время падения курса и продаже в момент, когда цена достигает более высоких значений.</w:delText>
        </w:r>
      </w:del>
    </w:p>
    <w:p w14:paraId="6F3E2F1D" w14:textId="500F3198" w:rsidR="003D3DB2" w:rsidRPr="00A62953" w:rsidDel="00D46B13" w:rsidRDefault="003D3DB2">
      <w:pPr>
        <w:spacing w:after="0" w:line="240" w:lineRule="auto"/>
        <w:rPr>
          <w:del w:id="2517" w:author="Даша" w:date="2018-07-11T14:46:00Z"/>
          <w:rFonts w:eastAsia="Times New Roman" w:cstheme="minorHAnsi"/>
          <w:sz w:val="24"/>
          <w:szCs w:val="24"/>
          <w:lang w:eastAsia="ru-RU"/>
          <w:rPrChange w:id="2518" w:author="Даша" w:date="2018-07-11T14:53:00Z">
            <w:rPr>
              <w:del w:id="2519" w:author="Даша" w:date="2018-07-11T14:46:00Z"/>
              <w:rFonts w:ascii="Times New Roman" w:eastAsia="Times New Roman" w:hAnsi="Times New Roman" w:cs="Times New Roman"/>
              <w:sz w:val="24"/>
              <w:szCs w:val="24"/>
              <w:lang w:eastAsia="ru-RU"/>
            </w:rPr>
          </w:rPrChange>
        </w:rPr>
      </w:pPr>
      <w:del w:id="2520" w:author="Даша" w:date="2018-07-11T14:46:00Z">
        <w:r w:rsidRPr="00A62953" w:rsidDel="00D46B13">
          <w:rPr>
            <w:rFonts w:eastAsia="Times New Roman" w:cstheme="minorHAnsi"/>
            <w:sz w:val="24"/>
            <w:szCs w:val="24"/>
            <w:lang w:eastAsia="ru-RU"/>
            <w:rPrChange w:id="2521" w:author="Даша" w:date="2018-07-11T14:53:00Z">
              <w:rPr>
                <w:rFonts w:ascii="Times New Roman" w:eastAsia="Times New Roman" w:hAnsi="Times New Roman" w:cs="Times New Roman"/>
                <w:sz w:val="24"/>
                <w:szCs w:val="24"/>
                <w:lang w:eastAsia="ru-RU"/>
              </w:rPr>
            </w:rPrChange>
          </w:rPr>
          <w:delText>Следует учитывать, что на бирже криптовалют основную часть движения создают ограниченные группы участников, которые торгуют большими объемами и способны провести значительную коррекцию курса. Говорить заранее о своих намерениях такие группы вряд ли будут, поэтому Вам остается только успевать вовремя обнаруживать начало событий и правильно сыграть своим капиталом.</w:delText>
        </w:r>
      </w:del>
    </w:p>
    <w:p w14:paraId="3FA25CFA" w14:textId="62BC0A39" w:rsidR="003D3DB2" w:rsidRPr="00A62953" w:rsidDel="00D46B13" w:rsidRDefault="003D3DB2">
      <w:pPr>
        <w:spacing w:after="0" w:line="240" w:lineRule="auto"/>
        <w:rPr>
          <w:del w:id="2522" w:author="Даша" w:date="2018-07-11T14:46:00Z"/>
          <w:rFonts w:eastAsia="Times New Roman" w:cstheme="minorHAnsi"/>
          <w:sz w:val="24"/>
          <w:szCs w:val="24"/>
          <w:lang w:eastAsia="ru-RU"/>
          <w:rPrChange w:id="2523" w:author="Даша" w:date="2018-07-11T14:53:00Z">
            <w:rPr>
              <w:del w:id="2524" w:author="Даша" w:date="2018-07-11T14:46:00Z"/>
              <w:rFonts w:ascii="Times New Roman" w:eastAsia="Times New Roman" w:hAnsi="Times New Roman" w:cs="Times New Roman"/>
              <w:sz w:val="24"/>
              <w:szCs w:val="24"/>
              <w:lang w:eastAsia="ru-RU"/>
            </w:rPr>
          </w:rPrChange>
        </w:rPr>
      </w:pPr>
      <w:del w:id="2525" w:author="Даша" w:date="2018-07-11T14:46:00Z">
        <w:r w:rsidRPr="00A62953" w:rsidDel="00D46B13">
          <w:rPr>
            <w:rFonts w:eastAsia="Times New Roman" w:cstheme="minorHAnsi"/>
            <w:sz w:val="24"/>
            <w:szCs w:val="24"/>
            <w:lang w:eastAsia="ru-RU"/>
            <w:rPrChange w:id="2526" w:author="Даша" w:date="2018-07-11T14:53:00Z">
              <w:rPr>
                <w:rFonts w:ascii="Times New Roman" w:eastAsia="Times New Roman" w:hAnsi="Times New Roman" w:cs="Times New Roman"/>
                <w:sz w:val="24"/>
                <w:szCs w:val="24"/>
                <w:lang w:eastAsia="ru-RU"/>
              </w:rPr>
            </w:rPrChange>
          </w:rPr>
          <w:delText xml:space="preserve">Получить прибыль, торгуя виртуальными деньгами, не составит проблемы для тех, кто знает основы торговли на рынке акций, ценных бумаг и национальных валют. </w:delText>
        </w:r>
      </w:del>
    </w:p>
    <w:p w14:paraId="52D5BCF5" w14:textId="62E11C6C" w:rsidR="003D3DB2" w:rsidRPr="00A62953" w:rsidDel="00D46B13" w:rsidRDefault="003D3DB2">
      <w:pPr>
        <w:spacing w:before="100" w:beforeAutospacing="1" w:after="100" w:afterAutospacing="1" w:line="240" w:lineRule="auto"/>
        <w:rPr>
          <w:del w:id="2527" w:author="Даша" w:date="2018-07-11T14:46:00Z"/>
          <w:rFonts w:eastAsia="Times New Roman" w:cstheme="minorHAnsi"/>
          <w:sz w:val="24"/>
          <w:szCs w:val="24"/>
          <w:lang w:eastAsia="ru-RU"/>
          <w:rPrChange w:id="2528" w:author="Даша" w:date="2018-07-11T14:53:00Z">
            <w:rPr>
              <w:del w:id="2529" w:author="Даша" w:date="2018-07-11T14:46:00Z"/>
              <w:rFonts w:ascii="Times New Roman" w:eastAsia="Times New Roman" w:hAnsi="Times New Roman" w:cs="Times New Roman"/>
              <w:sz w:val="24"/>
              <w:szCs w:val="24"/>
              <w:lang w:eastAsia="ru-RU"/>
            </w:rPr>
          </w:rPrChange>
        </w:rPr>
      </w:pPr>
      <w:del w:id="2530" w:author="Даша" w:date="2018-07-11T14:46:00Z">
        <w:r w:rsidRPr="00A62953" w:rsidDel="00D46B13">
          <w:rPr>
            <w:rFonts w:eastAsia="Times New Roman" w:cstheme="minorHAnsi"/>
            <w:sz w:val="24"/>
            <w:szCs w:val="24"/>
            <w:lang w:eastAsia="ru-RU"/>
            <w:rPrChange w:id="2531" w:author="Даша" w:date="2018-07-11T14:53:00Z">
              <w:rPr>
                <w:rFonts w:ascii="Times New Roman" w:eastAsia="Times New Roman" w:hAnsi="Times New Roman" w:cs="Times New Roman"/>
                <w:sz w:val="24"/>
                <w:szCs w:val="24"/>
                <w:lang w:eastAsia="ru-RU"/>
              </w:rPr>
            </w:rPrChange>
          </w:rPr>
          <w:delText>Основные составляющие, которыми оперирует участник торговли на бирже криптовалют:</w:delText>
        </w:r>
      </w:del>
    </w:p>
    <w:p w14:paraId="6CBEF08C" w14:textId="710C54C4" w:rsidR="003D3DB2" w:rsidRPr="00A62953" w:rsidDel="00D46B13" w:rsidRDefault="003D3DB2">
      <w:pPr>
        <w:numPr>
          <w:ilvl w:val="0"/>
          <w:numId w:val="42"/>
        </w:numPr>
        <w:spacing w:before="100" w:beforeAutospacing="1" w:after="100" w:afterAutospacing="1" w:line="240" w:lineRule="auto"/>
        <w:rPr>
          <w:del w:id="2532" w:author="Даша" w:date="2018-07-11T14:46:00Z"/>
          <w:rFonts w:eastAsia="Times New Roman" w:cstheme="minorHAnsi"/>
          <w:sz w:val="24"/>
          <w:szCs w:val="24"/>
          <w:lang w:eastAsia="ru-RU"/>
          <w:rPrChange w:id="2533" w:author="Даша" w:date="2018-07-11T14:53:00Z">
            <w:rPr>
              <w:del w:id="2534" w:author="Даша" w:date="2018-07-11T14:46:00Z"/>
              <w:rFonts w:ascii="Times New Roman" w:eastAsia="Times New Roman" w:hAnsi="Times New Roman" w:cs="Times New Roman"/>
              <w:sz w:val="24"/>
              <w:szCs w:val="24"/>
              <w:lang w:eastAsia="ru-RU"/>
            </w:rPr>
          </w:rPrChange>
        </w:rPr>
      </w:pPr>
      <w:del w:id="2535" w:author="Даша" w:date="2018-07-11T14:46:00Z">
        <w:r w:rsidRPr="00A62953" w:rsidDel="00D46B13">
          <w:rPr>
            <w:rFonts w:eastAsia="Times New Roman" w:cstheme="minorHAnsi"/>
            <w:sz w:val="24"/>
            <w:szCs w:val="24"/>
            <w:lang w:eastAsia="ru-RU"/>
            <w:rPrChange w:id="2536" w:author="Даша" w:date="2018-07-11T14:53:00Z">
              <w:rPr>
                <w:rFonts w:ascii="Times New Roman" w:eastAsia="Times New Roman" w:hAnsi="Times New Roman" w:cs="Times New Roman"/>
                <w:sz w:val="24"/>
                <w:szCs w:val="24"/>
                <w:lang w:eastAsia="ru-RU"/>
              </w:rPr>
            </w:rPrChange>
          </w:rPr>
          <w:delText>график;</w:delText>
        </w:r>
      </w:del>
    </w:p>
    <w:p w14:paraId="741F1A20" w14:textId="011CD4E0" w:rsidR="003D3DB2" w:rsidRPr="00A62953" w:rsidDel="00D46B13" w:rsidRDefault="003D3DB2">
      <w:pPr>
        <w:numPr>
          <w:ilvl w:val="0"/>
          <w:numId w:val="42"/>
        </w:numPr>
        <w:spacing w:before="100" w:beforeAutospacing="1" w:after="100" w:afterAutospacing="1" w:line="240" w:lineRule="auto"/>
        <w:rPr>
          <w:del w:id="2537" w:author="Даша" w:date="2018-07-11T14:46:00Z"/>
          <w:rFonts w:eastAsia="Times New Roman" w:cstheme="minorHAnsi"/>
          <w:sz w:val="24"/>
          <w:szCs w:val="24"/>
          <w:lang w:eastAsia="ru-RU"/>
          <w:rPrChange w:id="2538" w:author="Даша" w:date="2018-07-11T14:53:00Z">
            <w:rPr>
              <w:del w:id="2539" w:author="Даша" w:date="2018-07-11T14:46:00Z"/>
              <w:rFonts w:ascii="Times New Roman" w:eastAsia="Times New Roman" w:hAnsi="Times New Roman" w:cs="Times New Roman"/>
              <w:sz w:val="24"/>
              <w:szCs w:val="24"/>
              <w:lang w:eastAsia="ru-RU"/>
            </w:rPr>
          </w:rPrChange>
        </w:rPr>
      </w:pPr>
      <w:del w:id="2540" w:author="Даша" w:date="2018-07-11T14:46:00Z">
        <w:r w:rsidRPr="00A62953" w:rsidDel="00D46B13">
          <w:rPr>
            <w:rFonts w:eastAsia="Times New Roman" w:cstheme="minorHAnsi"/>
            <w:sz w:val="24"/>
            <w:szCs w:val="24"/>
            <w:lang w:eastAsia="ru-RU"/>
            <w:rPrChange w:id="2541" w:author="Даша" w:date="2018-07-11T14:53:00Z">
              <w:rPr>
                <w:rFonts w:ascii="Times New Roman" w:eastAsia="Times New Roman" w:hAnsi="Times New Roman" w:cs="Times New Roman"/>
                <w:sz w:val="24"/>
                <w:szCs w:val="24"/>
                <w:lang w:eastAsia="ru-RU"/>
              </w:rPr>
            </w:rPrChange>
          </w:rPr>
          <w:delText>ордера sell/buy для продажи и покупки;</w:delText>
        </w:r>
      </w:del>
    </w:p>
    <w:p w14:paraId="683A33C9" w14:textId="2AA5829D" w:rsidR="003D3DB2" w:rsidRPr="00A62953" w:rsidDel="00D46B13" w:rsidRDefault="003D3DB2">
      <w:pPr>
        <w:numPr>
          <w:ilvl w:val="0"/>
          <w:numId w:val="42"/>
        </w:numPr>
        <w:spacing w:before="100" w:beforeAutospacing="1" w:after="100" w:afterAutospacing="1" w:line="240" w:lineRule="auto"/>
        <w:rPr>
          <w:del w:id="2542" w:author="Даша" w:date="2018-07-11T14:46:00Z"/>
          <w:rFonts w:eastAsia="Times New Roman" w:cstheme="minorHAnsi"/>
          <w:sz w:val="24"/>
          <w:szCs w:val="24"/>
          <w:lang w:eastAsia="ru-RU"/>
          <w:rPrChange w:id="2543" w:author="Даша" w:date="2018-07-11T14:53:00Z">
            <w:rPr>
              <w:del w:id="2544" w:author="Даша" w:date="2018-07-11T14:46:00Z"/>
              <w:rFonts w:ascii="Times New Roman" w:eastAsia="Times New Roman" w:hAnsi="Times New Roman" w:cs="Times New Roman"/>
              <w:sz w:val="24"/>
              <w:szCs w:val="24"/>
              <w:lang w:eastAsia="ru-RU"/>
            </w:rPr>
          </w:rPrChange>
        </w:rPr>
      </w:pPr>
      <w:del w:id="2545" w:author="Даша" w:date="2018-07-11T14:46:00Z">
        <w:r w:rsidRPr="00A62953" w:rsidDel="00D46B13">
          <w:rPr>
            <w:rFonts w:eastAsia="Times New Roman" w:cstheme="minorHAnsi"/>
            <w:sz w:val="24"/>
            <w:szCs w:val="24"/>
            <w:lang w:eastAsia="ru-RU"/>
            <w:rPrChange w:id="2546" w:author="Даша" w:date="2018-07-11T14:53:00Z">
              <w:rPr>
                <w:rFonts w:ascii="Times New Roman" w:eastAsia="Times New Roman" w:hAnsi="Times New Roman" w:cs="Times New Roman"/>
                <w:sz w:val="24"/>
                <w:szCs w:val="24"/>
                <w:lang w:eastAsia="ru-RU"/>
              </w:rPr>
            </w:rPrChange>
          </w:rPr>
          <w:delText>история заключенных сделок;</w:delText>
        </w:r>
      </w:del>
    </w:p>
    <w:p w14:paraId="1BE19118" w14:textId="3A7A3547" w:rsidR="003D3DB2" w:rsidRPr="00A62953" w:rsidDel="00A62953" w:rsidRDefault="003D3DB2">
      <w:pPr>
        <w:numPr>
          <w:ilvl w:val="0"/>
          <w:numId w:val="42"/>
        </w:numPr>
        <w:spacing w:before="100" w:beforeAutospacing="1" w:after="100" w:afterAutospacing="1" w:line="240" w:lineRule="auto"/>
        <w:rPr>
          <w:del w:id="2547" w:author="Даша" w:date="2018-07-11T14:52:00Z"/>
          <w:rFonts w:eastAsia="Times New Roman" w:cstheme="minorHAnsi"/>
          <w:sz w:val="24"/>
          <w:szCs w:val="24"/>
          <w:lang w:eastAsia="ru-RU"/>
          <w:rPrChange w:id="2548" w:author="Даша" w:date="2018-07-11T14:53:00Z">
            <w:rPr>
              <w:del w:id="2549" w:author="Даша" w:date="2018-07-11T14:52:00Z"/>
              <w:rFonts w:ascii="Times New Roman" w:eastAsia="Times New Roman" w:hAnsi="Times New Roman" w:cs="Times New Roman"/>
              <w:sz w:val="24"/>
              <w:szCs w:val="24"/>
              <w:lang w:eastAsia="ru-RU"/>
            </w:rPr>
          </w:rPrChange>
        </w:rPr>
      </w:pPr>
      <w:del w:id="2550" w:author="Даша" w:date="2018-07-11T14:46:00Z">
        <w:r w:rsidRPr="00A62953" w:rsidDel="00D46B13">
          <w:rPr>
            <w:rFonts w:eastAsia="Times New Roman" w:cstheme="minorHAnsi"/>
            <w:sz w:val="24"/>
            <w:szCs w:val="24"/>
            <w:lang w:eastAsia="ru-RU"/>
            <w:rPrChange w:id="2551" w:author="Даша" w:date="2018-07-11T14:53:00Z">
              <w:rPr>
                <w:rFonts w:ascii="Times New Roman" w:eastAsia="Times New Roman" w:hAnsi="Times New Roman" w:cs="Times New Roman"/>
                <w:sz w:val="24"/>
                <w:szCs w:val="24"/>
                <w:lang w:eastAsia="ru-RU"/>
              </w:rPr>
            </w:rPrChange>
          </w:rPr>
          <w:delText>объемы торгов, проводимых на бирже</w:delText>
        </w:r>
      </w:del>
      <w:del w:id="2552" w:author="Даша" w:date="2018-07-11T14:52:00Z">
        <w:r w:rsidRPr="00A62953" w:rsidDel="00A62953">
          <w:rPr>
            <w:rFonts w:eastAsia="Times New Roman" w:cstheme="minorHAnsi"/>
            <w:sz w:val="24"/>
            <w:szCs w:val="24"/>
            <w:lang w:eastAsia="ru-RU"/>
            <w:rPrChange w:id="2553" w:author="Даша" w:date="2018-07-11T14:53:00Z">
              <w:rPr>
                <w:rFonts w:ascii="Times New Roman" w:eastAsia="Times New Roman" w:hAnsi="Times New Roman" w:cs="Times New Roman"/>
                <w:sz w:val="24"/>
                <w:szCs w:val="24"/>
                <w:lang w:eastAsia="ru-RU"/>
              </w:rPr>
            </w:rPrChange>
          </w:rPr>
          <w:delText>.</w:delText>
        </w:r>
      </w:del>
    </w:p>
    <w:p w14:paraId="37880ED9" w14:textId="77777777" w:rsidR="003D3DB2" w:rsidRPr="00A62953" w:rsidRDefault="003D3DB2">
      <w:pPr>
        <w:pStyle w:val="2"/>
        <w:rPr>
          <w:rFonts w:asciiTheme="minorHAnsi" w:hAnsiTheme="minorHAnsi" w:cstheme="minorHAnsi"/>
          <w:rPrChange w:id="2554" w:author="Даша" w:date="2018-07-11T14:53:00Z">
            <w:rPr/>
          </w:rPrChange>
        </w:rPr>
      </w:pPr>
      <w:r w:rsidRPr="00A62953">
        <w:rPr>
          <w:rFonts w:asciiTheme="minorHAnsi" w:hAnsiTheme="minorHAnsi" w:cstheme="minorHAnsi"/>
          <w:rPrChange w:id="2555" w:author="Даша" w:date="2018-07-11T14:53:00Z">
            <w:rPr/>
          </w:rPrChange>
        </w:rPr>
        <w:t>График торгов</w:t>
      </w:r>
    </w:p>
    <w:p w14:paraId="79AE7F75" w14:textId="7AF5AD40" w:rsidR="003D3DB2" w:rsidRPr="00870B0D" w:rsidRDefault="003D3DB2">
      <w:pPr>
        <w:rPr>
          <w:rFonts w:cstheme="minorHAnsi"/>
        </w:rPr>
      </w:pPr>
      <w:r w:rsidRPr="002F28C8">
        <w:rPr>
          <w:rFonts w:cstheme="minorHAnsi"/>
        </w:rPr>
        <w:t xml:space="preserve">График представляет собой ломаную линию курса одной криптовалюты по отношению к другой или к </w:t>
      </w:r>
      <w:proofErr w:type="spellStart"/>
      <w:r w:rsidRPr="002F28C8">
        <w:rPr>
          <w:rFonts w:cstheme="minorHAnsi"/>
        </w:rPr>
        <w:t>фиатным</w:t>
      </w:r>
      <w:proofErr w:type="spellEnd"/>
      <w:r w:rsidRPr="002F28C8">
        <w:rPr>
          <w:rFonts w:cstheme="minorHAnsi"/>
        </w:rPr>
        <w:t xml:space="preserve"> деньгам. Чаще всего график представлен в виде японских свечей</w:t>
      </w:r>
      <w:ins w:id="2556" w:author="Даша" w:date="2018-07-11T14:54:00Z">
        <w:r w:rsidR="00A62953">
          <w:rPr>
            <w:rFonts w:cstheme="minorHAnsi"/>
          </w:rPr>
          <w:t xml:space="preserve"> и он</w:t>
        </w:r>
      </w:ins>
      <w:del w:id="2557" w:author="Даша" w:date="2018-07-11T14:54:00Z">
        <w:r w:rsidRPr="002F28C8" w:rsidDel="00A62953">
          <w:rPr>
            <w:rFonts w:cstheme="minorHAnsi"/>
          </w:rPr>
          <w:delText>,</w:delText>
        </w:r>
      </w:del>
      <w:r w:rsidRPr="002F28C8">
        <w:rPr>
          <w:rFonts w:cstheme="minorHAnsi"/>
        </w:rPr>
        <w:t xml:space="preserve"> наглядно демонстрирует развитие во в</w:t>
      </w:r>
      <w:r w:rsidRPr="00870B0D">
        <w:rPr>
          <w:rFonts w:cstheme="minorHAnsi"/>
        </w:rPr>
        <w:t>ремени соотношения разницы спреда.</w:t>
      </w:r>
    </w:p>
    <w:p w14:paraId="365CA989" w14:textId="77777777" w:rsidR="003D3DB2" w:rsidRPr="00A62953" w:rsidRDefault="003D3DB2">
      <w:pPr>
        <w:rPr>
          <w:rFonts w:cstheme="minorHAnsi"/>
          <w:rPrChange w:id="2558" w:author="Даша" w:date="2018-07-11T14:53:00Z">
            <w:rPr/>
          </w:rPrChange>
        </w:rPr>
      </w:pPr>
      <w:r w:rsidRPr="00A62953">
        <w:rPr>
          <w:rStyle w:val="a3"/>
          <w:rFonts w:cstheme="minorHAnsi"/>
          <w:rPrChange w:id="2559" w:author="Даша" w:date="2018-07-11T14:53:00Z">
            <w:rPr>
              <w:rStyle w:val="a3"/>
            </w:rPr>
          </w:rPrChange>
        </w:rPr>
        <w:t>Спред</w:t>
      </w:r>
      <w:r w:rsidRPr="00A62953">
        <w:rPr>
          <w:rFonts w:cstheme="minorHAnsi"/>
          <w:rPrChange w:id="2560" w:author="Даша" w:date="2018-07-11T14:53:00Z">
            <w:rPr/>
          </w:rPrChange>
        </w:rPr>
        <w:t xml:space="preserve"> – это разница между</w:t>
      </w:r>
      <w:del w:id="2561" w:author="Даша" w:date="2018-07-11T14:55:00Z">
        <w:r w:rsidRPr="00A62953" w:rsidDel="00A62953">
          <w:rPr>
            <w:rFonts w:cstheme="minorHAnsi"/>
            <w:rPrChange w:id="2562" w:author="Даша" w:date="2018-07-11T14:53:00Z">
              <w:rPr/>
            </w:rPrChange>
          </w:rPr>
          <w:delText>,</w:delText>
        </w:r>
      </w:del>
      <w:r w:rsidRPr="00A62953">
        <w:rPr>
          <w:rFonts w:cstheme="minorHAnsi"/>
          <w:rPrChange w:id="2563" w:author="Даша" w:date="2018-07-11T14:53:00Z">
            <w:rPr/>
          </w:rPrChange>
        </w:rPr>
        <w:t xml:space="preserve"> предложенными на текущий момент, лучшими значениями на продажу (</w:t>
      </w:r>
      <w:proofErr w:type="spellStart"/>
      <w:r w:rsidRPr="00A62953">
        <w:rPr>
          <w:rFonts w:cstheme="minorHAnsi"/>
          <w:rPrChange w:id="2564" w:author="Даша" w:date="2018-07-11T14:53:00Z">
            <w:rPr/>
          </w:rPrChange>
        </w:rPr>
        <w:t>ask</w:t>
      </w:r>
      <w:proofErr w:type="spellEnd"/>
      <w:r w:rsidRPr="00A62953">
        <w:rPr>
          <w:rFonts w:cstheme="minorHAnsi"/>
          <w:rPrChange w:id="2565" w:author="Даша" w:date="2018-07-11T14:53:00Z">
            <w:rPr/>
          </w:rPrChange>
        </w:rPr>
        <w:t>) и покупку (</w:t>
      </w:r>
      <w:proofErr w:type="spellStart"/>
      <w:r w:rsidRPr="00A62953">
        <w:rPr>
          <w:rFonts w:cstheme="minorHAnsi"/>
          <w:rPrChange w:id="2566" w:author="Даша" w:date="2018-07-11T14:53:00Z">
            <w:rPr/>
          </w:rPrChange>
        </w:rPr>
        <w:t>bid</w:t>
      </w:r>
      <w:proofErr w:type="spellEnd"/>
      <w:r w:rsidRPr="00A62953">
        <w:rPr>
          <w:rFonts w:cstheme="minorHAnsi"/>
          <w:rPrChange w:id="2567" w:author="Даша" w:date="2018-07-11T14:53:00Z">
            <w:rPr/>
          </w:rPrChange>
        </w:rPr>
        <w:t xml:space="preserve">) валюты, которые актуальны на бирже. </w:t>
      </w:r>
    </w:p>
    <w:p w14:paraId="1BE0B454" w14:textId="764AAF5F" w:rsidR="003D3DB2" w:rsidRPr="00870B0D" w:rsidRDefault="003D3DB2">
      <w:pPr>
        <w:rPr>
          <w:rFonts w:cstheme="minorHAnsi"/>
        </w:rPr>
      </w:pPr>
      <w:r w:rsidRPr="00A62953">
        <w:rPr>
          <w:rFonts w:cstheme="minorHAnsi"/>
          <w:rPrChange w:id="2568" w:author="Даша" w:date="2018-07-11T14:53:00Z">
            <w:rPr/>
          </w:rPrChange>
        </w:rPr>
        <w:t xml:space="preserve">С помощью </w:t>
      </w:r>
      <w:del w:id="2569" w:author="Даша" w:date="2018-07-11T14:55:00Z">
        <w:r w:rsidRPr="00A62953" w:rsidDel="00A62953">
          <w:rPr>
            <w:rFonts w:cstheme="minorHAnsi"/>
            <w:rPrChange w:id="2570" w:author="Даша" w:date="2018-07-11T14:53:00Z">
              <w:rPr/>
            </w:rPrChange>
          </w:rPr>
          <w:delText xml:space="preserve">Японской </w:delText>
        </w:r>
      </w:del>
      <w:ins w:id="2571" w:author="Даша" w:date="2018-07-11T14:55:00Z">
        <w:r w:rsidR="00A62953">
          <w:rPr>
            <w:rFonts w:cstheme="minorHAnsi"/>
          </w:rPr>
          <w:t>я</w:t>
        </w:r>
        <w:r w:rsidR="00A62953" w:rsidRPr="002F28C8">
          <w:rPr>
            <w:rFonts w:cstheme="minorHAnsi"/>
          </w:rPr>
          <w:t xml:space="preserve">понской </w:t>
        </w:r>
      </w:ins>
      <w:r w:rsidRPr="002F28C8">
        <w:rPr>
          <w:rFonts w:cstheme="minorHAnsi"/>
        </w:rPr>
        <w:t>свечи можно указать на движение цены за определенный период времени. Тело свечи, то есть прямоугольник, формируется из значений на момент начала очередного периода времени и его окончания. В случае</w:t>
      </w:r>
      <w:ins w:id="2572" w:author="Даша" w:date="2018-07-11T14:56:00Z">
        <w:r w:rsidR="009F698B">
          <w:rPr>
            <w:rFonts w:cstheme="minorHAnsi"/>
          </w:rPr>
          <w:t>,</w:t>
        </w:r>
      </w:ins>
      <w:r w:rsidRPr="002F28C8">
        <w:rPr>
          <w:rFonts w:cstheme="minorHAnsi"/>
        </w:rPr>
        <w:t xml:space="preserve"> если уровень открытия ниже уровня закрытия, то </w:t>
      </w:r>
      <w:del w:id="2573" w:author="Даша" w:date="2018-07-11T14:56:00Z">
        <w:r w:rsidRPr="002F28C8" w:rsidDel="009F698B">
          <w:rPr>
            <w:rFonts w:cstheme="minorHAnsi"/>
          </w:rPr>
          <w:delText xml:space="preserve">называется </w:delText>
        </w:r>
      </w:del>
      <w:r w:rsidRPr="002F28C8">
        <w:rPr>
          <w:rFonts w:cstheme="minorHAnsi"/>
        </w:rPr>
        <w:t xml:space="preserve">такая свеча </w:t>
      </w:r>
      <w:ins w:id="2574" w:author="Даша" w:date="2018-07-11T14:56:00Z">
        <w:r w:rsidR="009F698B" w:rsidRPr="00D10565">
          <w:rPr>
            <w:rFonts w:cstheme="minorHAnsi"/>
          </w:rPr>
          <w:t xml:space="preserve">называется </w:t>
        </w:r>
      </w:ins>
      <w:r w:rsidRPr="002F28C8">
        <w:rPr>
          <w:rFonts w:cstheme="minorHAnsi"/>
        </w:rPr>
        <w:t>бычьей и окрашивается в красный или черный цвет. В обратном случае свеча</w:t>
      </w:r>
      <w:ins w:id="2575" w:author="Даша" w:date="2018-07-11T14:56:00Z">
        <w:r w:rsidR="009F698B">
          <w:rPr>
            <w:rFonts w:cstheme="minorHAnsi"/>
          </w:rPr>
          <w:t xml:space="preserve"> называется</w:t>
        </w:r>
      </w:ins>
      <w:r w:rsidRPr="002F28C8">
        <w:rPr>
          <w:rFonts w:cstheme="minorHAnsi"/>
        </w:rPr>
        <w:t xml:space="preserve"> </w:t>
      </w:r>
      <w:del w:id="2576" w:author="Даша" w:date="2018-07-11T14:56:00Z">
        <w:r w:rsidRPr="002F28C8" w:rsidDel="009F698B">
          <w:rPr>
            <w:rFonts w:cstheme="minorHAnsi"/>
          </w:rPr>
          <w:delText xml:space="preserve">медвежья </w:delText>
        </w:r>
      </w:del>
      <w:ins w:id="2577" w:author="Даша" w:date="2018-07-11T14:56:00Z">
        <w:r w:rsidR="009F698B" w:rsidRPr="002F28C8">
          <w:rPr>
            <w:rFonts w:cstheme="minorHAnsi"/>
          </w:rPr>
          <w:t>медвежь</w:t>
        </w:r>
        <w:r w:rsidR="009F698B">
          <w:rPr>
            <w:rFonts w:cstheme="minorHAnsi"/>
          </w:rPr>
          <w:t>ей</w:t>
        </w:r>
      </w:ins>
      <w:ins w:id="2578" w:author="Даша" w:date="2018-07-11T16:08:00Z">
        <w:r w:rsidR="007269BE">
          <w:rPr>
            <w:rFonts w:cstheme="minorHAnsi"/>
          </w:rPr>
          <w:t xml:space="preserve"> </w:t>
        </w:r>
      </w:ins>
      <w:ins w:id="2579" w:author="Даша" w:date="2018-07-11T14:56:00Z">
        <w:r w:rsidR="009F698B">
          <w:rPr>
            <w:rFonts w:cstheme="minorHAnsi"/>
          </w:rPr>
          <w:t>и</w:t>
        </w:r>
        <w:r w:rsidR="009F698B" w:rsidRPr="002F28C8">
          <w:rPr>
            <w:rFonts w:cstheme="minorHAnsi"/>
          </w:rPr>
          <w:t xml:space="preserve"> </w:t>
        </w:r>
      </w:ins>
      <w:r w:rsidRPr="002F28C8">
        <w:rPr>
          <w:rFonts w:cstheme="minorHAnsi"/>
        </w:rPr>
        <w:t>закрашивается зеленым или белым цветом. Так визуально становится понятным, что при бычьей свече курс рос, а при медвежьей падал. Линии, отходящие от свечи, называются тенями, что указывают на наличие максимумов и ми</w:t>
      </w:r>
      <w:r w:rsidRPr="00870B0D">
        <w:rPr>
          <w:rFonts w:cstheme="minorHAnsi"/>
        </w:rPr>
        <w:t xml:space="preserve">нимумов, которые были </w:t>
      </w:r>
      <w:r w:rsidRPr="00870B0D">
        <w:rPr>
          <w:rFonts w:cstheme="minorHAnsi"/>
        </w:rPr>
        <w:lastRenderedPageBreak/>
        <w:t xml:space="preserve">зарегистрированы за время формирования свечи. Умение читать свечи значительно облегчает торговлю </w:t>
      </w:r>
      <w:proofErr w:type="spellStart"/>
      <w:r w:rsidRPr="00870B0D">
        <w:rPr>
          <w:rFonts w:cstheme="minorHAnsi"/>
        </w:rPr>
        <w:t>криптовалютами</w:t>
      </w:r>
      <w:proofErr w:type="spellEnd"/>
      <w:r w:rsidRPr="00870B0D">
        <w:rPr>
          <w:rFonts w:cstheme="minorHAnsi"/>
        </w:rPr>
        <w:t xml:space="preserve"> и другими финансовыми инструментами.</w:t>
      </w:r>
    </w:p>
    <w:p w14:paraId="1672BFE7" w14:textId="77777777" w:rsidR="00A96A2A" w:rsidRPr="00A62953" w:rsidRDefault="00A96A2A">
      <w:pPr>
        <w:pStyle w:val="2"/>
        <w:rPr>
          <w:rFonts w:asciiTheme="minorHAnsi" w:hAnsiTheme="minorHAnsi" w:cstheme="minorHAnsi"/>
          <w:rPrChange w:id="2580" w:author="Даша" w:date="2018-07-11T14:53:00Z">
            <w:rPr/>
          </w:rPrChange>
        </w:rPr>
      </w:pPr>
      <w:r w:rsidRPr="00A62953">
        <w:rPr>
          <w:rFonts w:asciiTheme="minorHAnsi" w:hAnsiTheme="minorHAnsi" w:cstheme="minorHAnsi"/>
          <w:rPrChange w:id="2581" w:author="Даша" w:date="2018-07-11T14:53:00Z">
            <w:rPr/>
          </w:rPrChange>
        </w:rPr>
        <w:t xml:space="preserve">Ордера </w:t>
      </w:r>
      <w:proofErr w:type="spellStart"/>
      <w:r w:rsidRPr="00A62953">
        <w:rPr>
          <w:rFonts w:asciiTheme="minorHAnsi" w:hAnsiTheme="minorHAnsi" w:cstheme="minorHAnsi"/>
          <w:rPrChange w:id="2582" w:author="Даша" w:date="2018-07-11T14:53:00Z">
            <w:rPr/>
          </w:rPrChange>
        </w:rPr>
        <w:t>sell</w:t>
      </w:r>
      <w:proofErr w:type="spellEnd"/>
      <w:r w:rsidRPr="00A62953">
        <w:rPr>
          <w:rFonts w:asciiTheme="minorHAnsi" w:hAnsiTheme="minorHAnsi" w:cstheme="minorHAnsi"/>
          <w:rPrChange w:id="2583" w:author="Даша" w:date="2018-07-11T14:53:00Z">
            <w:rPr/>
          </w:rPrChange>
        </w:rPr>
        <w:t>/</w:t>
      </w:r>
      <w:proofErr w:type="spellStart"/>
      <w:r w:rsidRPr="00A62953">
        <w:rPr>
          <w:rFonts w:asciiTheme="minorHAnsi" w:hAnsiTheme="minorHAnsi" w:cstheme="minorHAnsi"/>
          <w:rPrChange w:id="2584" w:author="Даша" w:date="2018-07-11T14:53:00Z">
            <w:rPr/>
          </w:rPrChange>
        </w:rPr>
        <w:t>buy</w:t>
      </w:r>
      <w:proofErr w:type="spellEnd"/>
      <w:r w:rsidRPr="00A62953">
        <w:rPr>
          <w:rFonts w:asciiTheme="minorHAnsi" w:hAnsiTheme="minorHAnsi" w:cstheme="minorHAnsi"/>
          <w:rPrChange w:id="2585" w:author="Даша" w:date="2018-07-11T14:53:00Z">
            <w:rPr/>
          </w:rPrChange>
        </w:rPr>
        <w:t xml:space="preserve"> для продажи и покупки</w:t>
      </w:r>
    </w:p>
    <w:p w14:paraId="4B38BC09" w14:textId="77777777" w:rsidR="00A96A2A" w:rsidRPr="00A62953" w:rsidRDefault="00A96A2A">
      <w:pPr>
        <w:pStyle w:val="a4"/>
        <w:rPr>
          <w:rFonts w:asciiTheme="minorHAnsi" w:hAnsiTheme="minorHAnsi" w:cstheme="minorHAnsi"/>
          <w:rPrChange w:id="2586" w:author="Даша" w:date="2018-07-11T14:53:00Z">
            <w:rPr/>
          </w:rPrChange>
        </w:rPr>
      </w:pPr>
      <w:r w:rsidRPr="00A62953">
        <w:rPr>
          <w:rFonts w:asciiTheme="minorHAnsi" w:hAnsiTheme="minorHAnsi" w:cstheme="minorHAnsi"/>
          <w:rPrChange w:id="2587" w:author="Даша" w:date="2018-07-11T14:53:00Z">
            <w:rPr/>
          </w:rPrChange>
        </w:rPr>
        <w:t>Ордеры на покупку/продажу от участников торговли на бирже криптовалют формируют так называемый стакан.</w:t>
      </w:r>
    </w:p>
    <w:p w14:paraId="5A928B2C" w14:textId="77777777" w:rsidR="00A96A2A" w:rsidRPr="002F28C8" w:rsidRDefault="00A96A2A">
      <w:pPr>
        <w:rPr>
          <w:rFonts w:cstheme="minorHAnsi"/>
        </w:rPr>
      </w:pPr>
      <w:r w:rsidRPr="002F28C8">
        <w:rPr>
          <w:rStyle w:val="a3"/>
          <w:rFonts w:cstheme="minorHAnsi"/>
        </w:rPr>
        <w:t>Стакан</w:t>
      </w:r>
      <w:r w:rsidRPr="002F28C8">
        <w:rPr>
          <w:rFonts w:cstheme="minorHAnsi"/>
        </w:rPr>
        <w:t xml:space="preserve"> – это таблица, в которой перечислены все запросы от пользователей на приобретение или продажу одной криптовалюты за другую или за реальные деньги. </w:t>
      </w:r>
    </w:p>
    <w:p w14:paraId="42F1F206" w14:textId="77777777" w:rsidR="00A96A2A" w:rsidRPr="00A62953" w:rsidRDefault="00A96A2A">
      <w:pPr>
        <w:rPr>
          <w:rFonts w:cstheme="minorHAnsi"/>
          <w:rPrChange w:id="2588" w:author="Даша" w:date="2018-07-11T14:53:00Z">
            <w:rPr/>
          </w:rPrChange>
        </w:rPr>
      </w:pPr>
      <w:r w:rsidRPr="00870B0D">
        <w:rPr>
          <w:rFonts w:cstheme="minorHAnsi"/>
        </w:rPr>
        <w:t>На данном рисунке представлен пример такого списка. Представлен курс предложения, суммарное количество криптовалюты и суммарное количество второй криптовалюты или реальных денег, за которые исполняется операция. Если имеется встречное предложение продать или купить, то совершается сделка, и текущая цена по торгуемой паре корректируется в сторону совершенной сделки. В отсутствии ответных предложений орд</w:t>
      </w:r>
      <w:r w:rsidRPr="00A62953">
        <w:rPr>
          <w:rFonts w:cstheme="minorHAnsi"/>
          <w:rPrChange w:id="2589" w:author="Даша" w:date="2018-07-11T14:53:00Z">
            <w:rPr/>
          </w:rPrChange>
        </w:rPr>
        <w:t>ер остается в списке до востребования.</w:t>
      </w:r>
    </w:p>
    <w:p w14:paraId="56DE9E41" w14:textId="77777777" w:rsidR="00A96A2A" w:rsidRPr="00A62953" w:rsidRDefault="00A96A2A">
      <w:pPr>
        <w:pStyle w:val="2"/>
        <w:rPr>
          <w:rFonts w:asciiTheme="minorHAnsi" w:hAnsiTheme="minorHAnsi" w:cstheme="minorHAnsi"/>
          <w:rPrChange w:id="2590" w:author="Даша" w:date="2018-07-11T14:53:00Z">
            <w:rPr/>
          </w:rPrChange>
        </w:rPr>
      </w:pPr>
      <w:r w:rsidRPr="00A62953">
        <w:rPr>
          <w:rFonts w:asciiTheme="minorHAnsi" w:hAnsiTheme="minorHAnsi" w:cstheme="minorHAnsi"/>
          <w:rPrChange w:id="2591" w:author="Даша" w:date="2018-07-11T14:53:00Z">
            <w:rPr/>
          </w:rPrChange>
        </w:rPr>
        <w:t>Объемы торгов, проводимых на бирже</w:t>
      </w:r>
    </w:p>
    <w:p w14:paraId="356A07CB" w14:textId="5FB00758" w:rsidR="00A96A2A" w:rsidRPr="00870B0D" w:rsidRDefault="009A3C4F">
      <w:pPr>
        <w:rPr>
          <w:rFonts w:cstheme="minorHAnsi"/>
        </w:rPr>
      </w:pPr>
      <w:r>
        <w:rPr>
          <w:rStyle w:val="a3"/>
          <w:rFonts w:cstheme="minorHAnsi"/>
        </w:rPr>
        <w:t>Объем торгов</w:t>
      </w:r>
      <w:r w:rsidR="00A96A2A" w:rsidRPr="002F28C8">
        <w:rPr>
          <w:rFonts w:cstheme="minorHAnsi"/>
        </w:rPr>
        <w:t xml:space="preserve"> представляется как общее количество единиц торгуемой криптовалю</w:t>
      </w:r>
      <w:r w:rsidR="00A96A2A" w:rsidRPr="00920427">
        <w:rPr>
          <w:rFonts w:cstheme="minorHAnsi"/>
        </w:rPr>
        <w:t>ты, которая перешла из рук в руки на основании исполненных ордеров за определенный период времени. Для анализа очень важным является показатель объема, который возник при достижении ценой какого-нибудь уровня. Это может быть сигналом, для того чтобы начать</w:t>
      </w:r>
      <w:r w:rsidR="00A96A2A" w:rsidRPr="00870B0D">
        <w:rPr>
          <w:rFonts w:cstheme="minorHAnsi"/>
        </w:rPr>
        <w:t xml:space="preserve"> торговать в ожидании дальнейшего движения цены. </w:t>
      </w:r>
    </w:p>
    <w:p w14:paraId="3FB9CAF7" w14:textId="327723EE" w:rsidR="00A96A2A" w:rsidRPr="002F28C8" w:rsidRDefault="00A96A2A">
      <w:pPr>
        <w:rPr>
          <w:rFonts w:cstheme="minorHAnsi"/>
        </w:rPr>
      </w:pPr>
      <w:r w:rsidRPr="00A62953">
        <w:rPr>
          <w:rFonts w:cstheme="minorHAnsi"/>
          <w:rPrChange w:id="2592" w:author="Даша" w:date="2018-07-11T14:53:00Z">
            <w:rPr/>
          </w:rPrChange>
        </w:rPr>
        <w:t xml:space="preserve">Однако следует учитывать, что </w:t>
      </w:r>
      <w:r w:rsidR="009A3C4F">
        <w:rPr>
          <w:rFonts w:cstheme="minorHAnsi"/>
        </w:rPr>
        <w:t>наличие большого объема торгов</w:t>
      </w:r>
      <w:r w:rsidRPr="00A62953">
        <w:rPr>
          <w:rFonts w:cstheme="minorHAnsi"/>
          <w:rPrChange w:id="2593" w:author="Даша" w:date="2018-07-11T14:53:00Z">
            <w:rPr/>
          </w:rPrChange>
        </w:rPr>
        <w:t xml:space="preserve"> по криптовалютам не всегда может указывать на дальнейшее сильное движение цены. Основным стимулом для изменения котировок являются агрессивные ордера, и невозможно только лишь по объему определить преобладание </w:t>
      </w:r>
      <w:ins w:id="2594" w:author="Даша" w:date="2018-07-11T15:00:00Z">
        <w:r w:rsidR="009F698B">
          <w:rPr>
            <w:rFonts w:cstheme="minorHAnsi"/>
          </w:rPr>
          <w:t>«</w:t>
        </w:r>
      </w:ins>
      <w:r w:rsidRPr="002F28C8">
        <w:rPr>
          <w:rFonts w:cstheme="minorHAnsi"/>
        </w:rPr>
        <w:t>медвежьих</w:t>
      </w:r>
      <w:ins w:id="2595" w:author="Даша" w:date="2018-07-11T15:00:00Z">
        <w:r w:rsidR="009F698B">
          <w:rPr>
            <w:rFonts w:cstheme="minorHAnsi"/>
          </w:rPr>
          <w:t>»</w:t>
        </w:r>
      </w:ins>
      <w:r w:rsidRPr="002F28C8">
        <w:rPr>
          <w:rFonts w:cstheme="minorHAnsi"/>
        </w:rPr>
        <w:t xml:space="preserve"> или </w:t>
      </w:r>
      <w:ins w:id="2596" w:author="Даша" w:date="2018-07-11T15:00:00Z">
        <w:r w:rsidR="009F698B">
          <w:rPr>
            <w:rFonts w:cstheme="minorHAnsi"/>
          </w:rPr>
          <w:t>«</w:t>
        </w:r>
      </w:ins>
      <w:r w:rsidRPr="002F28C8">
        <w:rPr>
          <w:rFonts w:cstheme="minorHAnsi"/>
        </w:rPr>
        <w:t>бычьих</w:t>
      </w:r>
      <w:ins w:id="2597" w:author="Даша" w:date="2018-07-11T16:26:00Z">
        <w:r w:rsidR="00870B0D">
          <w:rPr>
            <w:rFonts w:cstheme="minorHAnsi"/>
          </w:rPr>
          <w:t>»</w:t>
        </w:r>
      </w:ins>
      <w:r w:rsidRPr="002F28C8">
        <w:rPr>
          <w:rFonts w:cstheme="minorHAnsi"/>
        </w:rPr>
        <w:t xml:space="preserve"> настроений. В этом поможет совместный анализ стакана котировок и объема.</w:t>
      </w:r>
    </w:p>
    <w:p w14:paraId="55AC45DD" w14:textId="77777777" w:rsidR="00A96A2A" w:rsidRPr="00A62953" w:rsidRDefault="00A96A2A">
      <w:pPr>
        <w:pStyle w:val="2"/>
        <w:rPr>
          <w:rFonts w:asciiTheme="minorHAnsi" w:hAnsiTheme="minorHAnsi" w:cstheme="minorHAnsi"/>
          <w:rPrChange w:id="2598" w:author="Даша" w:date="2018-07-11T14:53:00Z">
            <w:rPr/>
          </w:rPrChange>
        </w:rPr>
      </w:pPr>
      <w:r w:rsidRPr="00A62953">
        <w:rPr>
          <w:rFonts w:asciiTheme="minorHAnsi" w:hAnsiTheme="minorHAnsi" w:cstheme="minorHAnsi"/>
          <w:rPrChange w:id="2599" w:author="Даша" w:date="2018-07-11T14:53:00Z">
            <w:rPr/>
          </w:rPrChange>
        </w:rPr>
        <w:t>Как разобраться с графиками?</w:t>
      </w:r>
    </w:p>
    <w:p w14:paraId="4D010AD9" w14:textId="48AE72E8" w:rsidR="00A96A2A" w:rsidRPr="00A62953" w:rsidRDefault="00A96A2A">
      <w:pPr>
        <w:pStyle w:val="a4"/>
        <w:rPr>
          <w:rFonts w:asciiTheme="minorHAnsi" w:hAnsiTheme="minorHAnsi" w:cstheme="minorHAnsi"/>
          <w:rPrChange w:id="2600" w:author="Даша" w:date="2018-07-11T14:53:00Z">
            <w:rPr/>
          </w:rPrChange>
        </w:rPr>
      </w:pPr>
      <w:r w:rsidRPr="00A62953">
        <w:rPr>
          <w:rFonts w:asciiTheme="minorHAnsi" w:hAnsiTheme="minorHAnsi" w:cstheme="minorHAnsi"/>
          <w:rPrChange w:id="2601" w:author="Даша" w:date="2018-07-11T14:53:00Z">
            <w:rPr/>
          </w:rPrChange>
        </w:rPr>
        <w:t>Знание, как и куда лучше инвестировать</w:t>
      </w:r>
      <w:r w:rsidR="009A3C4F">
        <w:rPr>
          <w:rFonts w:asciiTheme="minorHAnsi" w:hAnsiTheme="minorHAnsi" w:cstheme="minorHAnsi"/>
        </w:rPr>
        <w:t>,</w:t>
      </w:r>
      <w:r w:rsidRPr="00A62953">
        <w:rPr>
          <w:rFonts w:asciiTheme="minorHAnsi" w:hAnsiTheme="minorHAnsi" w:cstheme="minorHAnsi"/>
          <w:rPrChange w:id="2602" w:author="Даша" w:date="2018-07-11T14:53:00Z">
            <w:rPr/>
          </w:rPrChange>
        </w:rPr>
        <w:t xml:space="preserve"> немаловажно на рынке криптовалюты. Ничего сложного в этом </w:t>
      </w:r>
      <w:del w:id="2603" w:author="Даша" w:date="2018-07-11T14:59:00Z">
        <w:r w:rsidRPr="00A62953" w:rsidDel="009F698B">
          <w:rPr>
            <w:rFonts w:asciiTheme="minorHAnsi" w:hAnsiTheme="minorHAnsi" w:cstheme="minorHAnsi"/>
            <w:rPrChange w:id="2604" w:author="Даша" w:date="2018-07-11T14:53:00Z">
              <w:rPr/>
            </w:rPrChange>
          </w:rPr>
          <w:delText xml:space="preserve">не простом, на первый взгляд </w:delText>
        </w:r>
      </w:del>
      <w:r w:rsidRPr="00A62953">
        <w:rPr>
          <w:rFonts w:asciiTheme="minorHAnsi" w:hAnsiTheme="minorHAnsi" w:cstheme="minorHAnsi"/>
          <w:rPrChange w:id="2605" w:author="Даша" w:date="2018-07-11T14:53:00Z">
            <w:rPr/>
          </w:rPrChange>
        </w:rPr>
        <w:t xml:space="preserve">деле нет. Просто перед началом работы с любой </w:t>
      </w:r>
      <w:proofErr w:type="spellStart"/>
      <w:r w:rsidRPr="00A62953">
        <w:rPr>
          <w:rFonts w:asciiTheme="minorHAnsi" w:hAnsiTheme="minorHAnsi" w:cstheme="minorHAnsi"/>
          <w:rPrChange w:id="2606" w:author="Даша" w:date="2018-07-11T14:53:00Z">
            <w:rPr/>
          </w:rPrChange>
        </w:rPr>
        <w:t>крипт</w:t>
      </w:r>
      <w:r w:rsidR="009A3C4F">
        <w:rPr>
          <w:rFonts w:asciiTheme="minorHAnsi" w:hAnsiTheme="minorHAnsi" w:cstheme="minorHAnsi"/>
        </w:rPr>
        <w:t>овалютой</w:t>
      </w:r>
      <w:proofErr w:type="spellEnd"/>
      <w:r w:rsidR="009A3C4F">
        <w:rPr>
          <w:rFonts w:asciiTheme="minorHAnsi" w:hAnsiTheme="minorHAnsi" w:cstheme="minorHAnsi"/>
        </w:rPr>
        <w:t xml:space="preserve"> нужно учесть все риски</w:t>
      </w:r>
      <w:r w:rsidRPr="00A62953">
        <w:rPr>
          <w:rFonts w:asciiTheme="minorHAnsi" w:hAnsiTheme="minorHAnsi" w:cstheme="minorHAnsi"/>
          <w:rPrChange w:id="2607" w:author="Даша" w:date="2018-07-11T14:53:00Z">
            <w:rPr/>
          </w:rPrChange>
        </w:rPr>
        <w:t>.</w:t>
      </w:r>
    </w:p>
    <w:p w14:paraId="6694DA7B" w14:textId="646F38CB" w:rsidR="008C6E67" w:rsidRPr="00A62953" w:rsidRDefault="00010A73" w:rsidP="00010A73">
      <w:pPr>
        <w:spacing w:before="100" w:beforeAutospacing="1" w:after="100" w:afterAutospacing="1" w:line="240" w:lineRule="auto"/>
        <w:rPr>
          <w:rFonts w:eastAsia="Times New Roman" w:cstheme="minorHAnsi"/>
          <w:sz w:val="24"/>
          <w:szCs w:val="24"/>
          <w:lang w:eastAsia="ru-RU"/>
          <w:rPrChange w:id="2608" w:author="Даша" w:date="2018-07-11T14:53:00Z">
            <w:rPr>
              <w:rFonts w:ascii="Times New Roman" w:eastAsia="Times New Roman" w:hAnsi="Times New Roman" w:cs="Times New Roman"/>
              <w:sz w:val="24"/>
              <w:szCs w:val="24"/>
              <w:lang w:eastAsia="ru-RU"/>
            </w:rPr>
          </w:rPrChange>
        </w:rPr>
      </w:pPr>
      <w:r>
        <w:rPr>
          <w:rFonts w:eastAsia="Times New Roman" w:cstheme="minorHAnsi"/>
          <w:sz w:val="24"/>
          <w:szCs w:val="24"/>
          <w:lang w:eastAsia="ru-RU"/>
        </w:rPr>
        <w:t>Рассмотрим график:</w:t>
      </w:r>
    </w:p>
    <w:p w14:paraId="778E9DE3" w14:textId="38704C9C" w:rsidR="008C6E67" w:rsidRPr="00A62953" w:rsidRDefault="008C6E67">
      <w:pPr>
        <w:spacing w:before="100" w:beforeAutospacing="1" w:after="100" w:afterAutospacing="1" w:line="240" w:lineRule="auto"/>
        <w:rPr>
          <w:rFonts w:eastAsia="Times New Roman" w:cstheme="minorHAnsi"/>
          <w:sz w:val="24"/>
          <w:szCs w:val="24"/>
          <w:lang w:eastAsia="ru-RU"/>
          <w:rPrChange w:id="2609"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2610" w:author="Даша" w:date="2018-07-11T14:53:00Z">
            <w:rPr>
              <w:rFonts w:ascii="Times New Roman" w:eastAsia="Times New Roman" w:hAnsi="Times New Roman" w:cs="Times New Roman"/>
              <w:sz w:val="24"/>
              <w:szCs w:val="24"/>
              <w:lang w:eastAsia="ru-RU"/>
            </w:rPr>
          </w:rPrChange>
        </w:rPr>
        <w:t xml:space="preserve">Рассмотрим график цены на биткоин. На первый взгляд </w:t>
      </w:r>
      <w:del w:id="2611" w:author="Даша" w:date="2018-07-11T14:59:00Z">
        <w:r w:rsidRPr="00A62953" w:rsidDel="009F698B">
          <w:rPr>
            <w:rFonts w:eastAsia="Times New Roman" w:cstheme="minorHAnsi"/>
            <w:sz w:val="24"/>
            <w:szCs w:val="24"/>
            <w:lang w:eastAsia="ru-RU"/>
            <w:rPrChange w:id="2612" w:author="Даша" w:date="2018-07-11T14:53:00Z">
              <w:rPr>
                <w:rFonts w:ascii="Times New Roman" w:eastAsia="Times New Roman" w:hAnsi="Times New Roman" w:cs="Times New Roman"/>
                <w:sz w:val="24"/>
                <w:szCs w:val="24"/>
                <w:lang w:eastAsia="ru-RU"/>
              </w:rPr>
            </w:rPrChange>
          </w:rPr>
          <w:delText xml:space="preserve">сложно и </w:delText>
        </w:r>
      </w:del>
      <w:r w:rsidRPr="00A62953">
        <w:rPr>
          <w:rFonts w:eastAsia="Times New Roman" w:cstheme="minorHAnsi"/>
          <w:sz w:val="24"/>
          <w:szCs w:val="24"/>
          <w:lang w:eastAsia="ru-RU"/>
          <w:rPrChange w:id="2613" w:author="Даша" w:date="2018-07-11T14:53:00Z">
            <w:rPr>
              <w:rFonts w:ascii="Times New Roman" w:eastAsia="Times New Roman" w:hAnsi="Times New Roman" w:cs="Times New Roman"/>
              <w:sz w:val="24"/>
              <w:szCs w:val="24"/>
              <w:lang w:eastAsia="ru-RU"/>
            </w:rPr>
          </w:rPrChange>
        </w:rPr>
        <w:t>непонятно</w:t>
      </w:r>
      <w:ins w:id="2614" w:author="Даша" w:date="2018-07-11T14:59:00Z">
        <w:r w:rsidR="009F698B">
          <w:rPr>
            <w:rFonts w:eastAsia="Times New Roman" w:cstheme="minorHAnsi"/>
            <w:sz w:val="24"/>
            <w:szCs w:val="24"/>
            <w:lang w:eastAsia="ru-RU"/>
          </w:rPr>
          <w:t>,</w:t>
        </w:r>
      </w:ins>
      <w:r w:rsidRPr="00A62953">
        <w:rPr>
          <w:rFonts w:eastAsia="Times New Roman" w:cstheme="minorHAnsi"/>
          <w:sz w:val="24"/>
          <w:szCs w:val="24"/>
          <w:lang w:eastAsia="ru-RU"/>
          <w:rPrChange w:id="2615" w:author="Даша" w:date="2018-07-11T14:53:00Z">
            <w:rPr>
              <w:rFonts w:ascii="Times New Roman" w:eastAsia="Times New Roman" w:hAnsi="Times New Roman" w:cs="Times New Roman"/>
              <w:sz w:val="24"/>
              <w:szCs w:val="24"/>
              <w:lang w:eastAsia="ru-RU"/>
            </w:rPr>
          </w:rPrChange>
        </w:rPr>
        <w:t xml:space="preserve"> откуда взялись все эти линии и для чего они нужны. Цена любой криптовалюты подвластна человеческой психологии: кто-то паникует и продает, а кто-то наоборот скупает, чтобы дождаться выгодного момента и заработать. Тех, кто продает, называют </w:t>
      </w:r>
      <w:del w:id="2616" w:author="Даша" w:date="2018-07-11T16:28:00Z">
        <w:r w:rsidRPr="00A62953" w:rsidDel="00870B0D">
          <w:rPr>
            <w:rFonts w:eastAsia="Times New Roman" w:cstheme="minorHAnsi"/>
            <w:sz w:val="24"/>
            <w:szCs w:val="24"/>
            <w:lang w:eastAsia="ru-RU"/>
            <w:rPrChange w:id="2617"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2618" w:author="Даша" w:date="2018-07-11T14:53:00Z">
            <w:rPr>
              <w:rFonts w:ascii="Times New Roman" w:eastAsia="Times New Roman" w:hAnsi="Times New Roman" w:cs="Times New Roman"/>
              <w:sz w:val="24"/>
              <w:szCs w:val="24"/>
              <w:lang w:eastAsia="ru-RU"/>
            </w:rPr>
          </w:rPrChange>
        </w:rPr>
        <w:t>медведями</w:t>
      </w:r>
      <w:del w:id="2619" w:author="Даша" w:date="2018-07-11T16:28:00Z">
        <w:r w:rsidRPr="00A62953" w:rsidDel="00870B0D">
          <w:rPr>
            <w:rFonts w:eastAsia="Times New Roman" w:cstheme="minorHAnsi"/>
            <w:sz w:val="24"/>
            <w:szCs w:val="24"/>
            <w:lang w:eastAsia="ru-RU"/>
            <w:rPrChange w:id="2620"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2621" w:author="Даша" w:date="2018-07-11T14:53:00Z">
            <w:rPr>
              <w:rFonts w:ascii="Times New Roman" w:eastAsia="Times New Roman" w:hAnsi="Times New Roman" w:cs="Times New Roman"/>
              <w:sz w:val="24"/>
              <w:szCs w:val="24"/>
              <w:lang w:eastAsia="ru-RU"/>
            </w:rPr>
          </w:rPrChange>
        </w:rPr>
        <w:t xml:space="preserve">, они снижают цену, а тех, кто скупает – </w:t>
      </w:r>
      <w:del w:id="2622" w:author="Даша" w:date="2018-07-11T16:28:00Z">
        <w:r w:rsidRPr="00A62953" w:rsidDel="00870B0D">
          <w:rPr>
            <w:rFonts w:eastAsia="Times New Roman" w:cstheme="minorHAnsi"/>
            <w:sz w:val="24"/>
            <w:szCs w:val="24"/>
            <w:lang w:eastAsia="ru-RU"/>
            <w:rPrChange w:id="2623"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2624" w:author="Даша" w:date="2018-07-11T14:53:00Z">
            <w:rPr>
              <w:rFonts w:ascii="Times New Roman" w:eastAsia="Times New Roman" w:hAnsi="Times New Roman" w:cs="Times New Roman"/>
              <w:sz w:val="24"/>
              <w:szCs w:val="24"/>
              <w:lang w:eastAsia="ru-RU"/>
            </w:rPr>
          </w:rPrChange>
        </w:rPr>
        <w:t>быками</w:t>
      </w:r>
      <w:del w:id="2625" w:author="Даша" w:date="2018-07-11T16:28:00Z">
        <w:r w:rsidRPr="00A62953" w:rsidDel="00870B0D">
          <w:rPr>
            <w:rFonts w:eastAsia="Times New Roman" w:cstheme="minorHAnsi"/>
            <w:sz w:val="24"/>
            <w:szCs w:val="24"/>
            <w:lang w:eastAsia="ru-RU"/>
            <w:rPrChange w:id="2626"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2627" w:author="Даша" w:date="2018-07-11T14:53:00Z">
            <w:rPr>
              <w:rFonts w:ascii="Times New Roman" w:eastAsia="Times New Roman" w:hAnsi="Times New Roman" w:cs="Times New Roman"/>
              <w:sz w:val="24"/>
              <w:szCs w:val="24"/>
              <w:lang w:eastAsia="ru-RU"/>
            </w:rPr>
          </w:rPrChange>
        </w:rPr>
        <w:t xml:space="preserve">. Именно за счет </w:t>
      </w:r>
      <w:del w:id="2628" w:author="Даша" w:date="2018-07-11T16:28:00Z">
        <w:r w:rsidRPr="00A62953" w:rsidDel="00870B0D">
          <w:rPr>
            <w:rFonts w:eastAsia="Times New Roman" w:cstheme="minorHAnsi"/>
            <w:sz w:val="24"/>
            <w:szCs w:val="24"/>
            <w:lang w:eastAsia="ru-RU"/>
            <w:rPrChange w:id="2629"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2630" w:author="Даша" w:date="2018-07-11T14:53:00Z">
            <w:rPr>
              <w:rFonts w:ascii="Times New Roman" w:eastAsia="Times New Roman" w:hAnsi="Times New Roman" w:cs="Times New Roman"/>
              <w:sz w:val="24"/>
              <w:szCs w:val="24"/>
              <w:lang w:eastAsia="ru-RU"/>
            </w:rPr>
          </w:rPrChange>
        </w:rPr>
        <w:t>быков</w:t>
      </w:r>
      <w:del w:id="2631" w:author="Даша" w:date="2018-07-11T16:28:00Z">
        <w:r w:rsidRPr="00A62953" w:rsidDel="00870B0D">
          <w:rPr>
            <w:rFonts w:eastAsia="Times New Roman" w:cstheme="minorHAnsi"/>
            <w:sz w:val="24"/>
            <w:szCs w:val="24"/>
            <w:lang w:eastAsia="ru-RU"/>
            <w:rPrChange w:id="2632"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2633" w:author="Даша" w:date="2018-07-11T14:53:00Z">
            <w:rPr>
              <w:rFonts w:ascii="Times New Roman" w:eastAsia="Times New Roman" w:hAnsi="Times New Roman" w:cs="Times New Roman"/>
              <w:sz w:val="24"/>
              <w:szCs w:val="24"/>
              <w:lang w:eastAsia="ru-RU"/>
            </w:rPr>
          </w:rPrChange>
        </w:rPr>
        <w:t xml:space="preserve"> и растет цена криптовалюты.</w:t>
      </w:r>
    </w:p>
    <w:p w14:paraId="354BFB50" w14:textId="41A0CC61" w:rsidR="008C6E67" w:rsidRPr="00A62953" w:rsidRDefault="008C6E67">
      <w:pPr>
        <w:spacing w:before="100" w:beforeAutospacing="1" w:after="100" w:afterAutospacing="1" w:line="240" w:lineRule="auto"/>
        <w:rPr>
          <w:rFonts w:eastAsia="Times New Roman" w:cstheme="minorHAnsi"/>
          <w:sz w:val="24"/>
          <w:szCs w:val="24"/>
          <w:lang w:eastAsia="ru-RU"/>
          <w:rPrChange w:id="2634"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2635" w:author="Даша" w:date="2018-07-11T14:53:00Z">
            <w:rPr>
              <w:rFonts w:ascii="Times New Roman" w:eastAsia="Times New Roman" w:hAnsi="Times New Roman" w:cs="Times New Roman"/>
              <w:sz w:val="24"/>
              <w:szCs w:val="24"/>
              <w:lang w:eastAsia="ru-RU"/>
            </w:rPr>
          </w:rPrChange>
        </w:rPr>
        <w:t xml:space="preserve">На сегодняшний день многие проекты привлекают инвесторов с помощью проведения </w:t>
      </w:r>
      <w:proofErr w:type="spellStart"/>
      <w:r w:rsidRPr="00A62953">
        <w:rPr>
          <w:rFonts w:eastAsia="Times New Roman" w:cstheme="minorHAnsi"/>
          <w:sz w:val="24"/>
          <w:szCs w:val="24"/>
          <w:lang w:eastAsia="ru-RU"/>
          <w:rPrChange w:id="2636" w:author="Даша" w:date="2018-07-11T14:53:00Z">
            <w:rPr>
              <w:rFonts w:ascii="Times New Roman" w:eastAsia="Times New Roman" w:hAnsi="Times New Roman" w:cs="Times New Roman"/>
              <w:sz w:val="24"/>
              <w:szCs w:val="24"/>
              <w:lang w:eastAsia="ru-RU"/>
            </w:rPr>
          </w:rPrChange>
        </w:rPr>
        <w:t>ICO</w:t>
      </w:r>
      <w:proofErr w:type="spellEnd"/>
      <w:r w:rsidRPr="00A62953">
        <w:rPr>
          <w:rFonts w:eastAsia="Times New Roman" w:cstheme="minorHAnsi"/>
          <w:sz w:val="24"/>
          <w:szCs w:val="24"/>
          <w:lang w:eastAsia="ru-RU"/>
          <w:rPrChange w:id="2637" w:author="Даша" w:date="2018-07-11T14:53:00Z">
            <w:rPr>
              <w:rFonts w:ascii="Times New Roman" w:eastAsia="Times New Roman" w:hAnsi="Times New Roman" w:cs="Times New Roman"/>
              <w:sz w:val="24"/>
              <w:szCs w:val="24"/>
              <w:lang w:eastAsia="ru-RU"/>
            </w:rPr>
          </w:rPrChange>
        </w:rPr>
        <w:t xml:space="preserve">. А мы знаем, что </w:t>
      </w:r>
      <w:proofErr w:type="spellStart"/>
      <w:r w:rsidRPr="00A62953">
        <w:rPr>
          <w:rFonts w:eastAsia="Times New Roman" w:cstheme="minorHAnsi"/>
          <w:sz w:val="24"/>
          <w:szCs w:val="24"/>
          <w:lang w:eastAsia="ru-RU"/>
          <w:rPrChange w:id="2638" w:author="Даша" w:date="2018-07-11T14:53:00Z">
            <w:rPr>
              <w:rFonts w:ascii="Times New Roman" w:eastAsia="Times New Roman" w:hAnsi="Times New Roman" w:cs="Times New Roman"/>
              <w:sz w:val="24"/>
              <w:szCs w:val="24"/>
              <w:lang w:eastAsia="ru-RU"/>
            </w:rPr>
          </w:rPrChange>
        </w:rPr>
        <w:t>ICO</w:t>
      </w:r>
      <w:proofErr w:type="spellEnd"/>
      <w:r w:rsidRPr="00A62953">
        <w:rPr>
          <w:rFonts w:eastAsia="Times New Roman" w:cstheme="minorHAnsi"/>
          <w:sz w:val="24"/>
          <w:szCs w:val="24"/>
          <w:lang w:eastAsia="ru-RU"/>
          <w:rPrChange w:id="2639" w:author="Даша" w:date="2018-07-11T14:53:00Z">
            <w:rPr>
              <w:rFonts w:ascii="Times New Roman" w:eastAsia="Times New Roman" w:hAnsi="Times New Roman" w:cs="Times New Roman"/>
              <w:sz w:val="24"/>
              <w:szCs w:val="24"/>
              <w:lang w:eastAsia="ru-RU"/>
            </w:rPr>
          </w:rPrChange>
        </w:rPr>
        <w:t xml:space="preserve"> проводиться на основе </w:t>
      </w:r>
      <w:proofErr w:type="spellStart"/>
      <w:r w:rsidRPr="00A62953">
        <w:rPr>
          <w:rFonts w:eastAsia="Times New Roman" w:cstheme="minorHAnsi"/>
          <w:sz w:val="24"/>
          <w:szCs w:val="24"/>
          <w:lang w:eastAsia="ru-RU"/>
          <w:rPrChange w:id="2640" w:author="Даша" w:date="2018-07-11T14:53:00Z">
            <w:rPr>
              <w:rFonts w:ascii="Times New Roman" w:eastAsia="Times New Roman" w:hAnsi="Times New Roman" w:cs="Times New Roman"/>
              <w:sz w:val="24"/>
              <w:szCs w:val="24"/>
              <w:lang w:eastAsia="ru-RU"/>
            </w:rPr>
          </w:rPrChange>
        </w:rPr>
        <w:t>Ethereum</w:t>
      </w:r>
      <w:proofErr w:type="spellEnd"/>
      <w:r w:rsidRPr="00A62953">
        <w:rPr>
          <w:rFonts w:eastAsia="Times New Roman" w:cstheme="minorHAnsi"/>
          <w:sz w:val="24"/>
          <w:szCs w:val="24"/>
          <w:lang w:eastAsia="ru-RU"/>
          <w:rPrChange w:id="2641" w:author="Даша" w:date="2018-07-11T14:53:00Z">
            <w:rPr>
              <w:rFonts w:ascii="Times New Roman" w:eastAsia="Times New Roman" w:hAnsi="Times New Roman" w:cs="Times New Roman"/>
              <w:sz w:val="24"/>
              <w:szCs w:val="24"/>
              <w:lang w:eastAsia="ru-RU"/>
            </w:rPr>
          </w:rPrChange>
        </w:rPr>
        <w:t xml:space="preserve">. Для лучшего понимания ситуации вернемся в 2017 год, когда эфир вырос больше чем на 500% всего за один </w:t>
      </w:r>
      <w:r w:rsidR="007208D0">
        <w:rPr>
          <w:rFonts w:eastAsia="Times New Roman" w:cstheme="minorHAnsi"/>
          <w:sz w:val="24"/>
          <w:szCs w:val="24"/>
          <w:lang w:eastAsia="ru-RU"/>
        </w:rPr>
        <w:lastRenderedPageBreak/>
        <w:t xml:space="preserve">месяц! Как </w:t>
      </w:r>
      <w:r w:rsidRPr="00A62953">
        <w:rPr>
          <w:rFonts w:eastAsia="Times New Roman" w:cstheme="minorHAnsi"/>
          <w:sz w:val="24"/>
          <w:szCs w:val="24"/>
          <w:lang w:eastAsia="ru-RU"/>
          <w:rPrChange w:id="2642" w:author="Даша" w:date="2018-07-11T14:53:00Z">
            <w:rPr>
              <w:rFonts w:ascii="Times New Roman" w:eastAsia="Times New Roman" w:hAnsi="Times New Roman" w:cs="Times New Roman"/>
              <w:sz w:val="24"/>
              <w:szCs w:val="24"/>
              <w:lang w:eastAsia="ru-RU"/>
            </w:rPr>
          </w:rPrChange>
        </w:rPr>
        <w:t xml:space="preserve">говорилось ранее, цена криптовалюты растет от человеческого спроса.  </w:t>
      </w:r>
      <w:del w:id="2643" w:author="Даша" w:date="2018-07-11T15:00:00Z">
        <w:r w:rsidRPr="00A62953" w:rsidDel="009F698B">
          <w:rPr>
            <w:rFonts w:eastAsia="Times New Roman" w:cstheme="minorHAnsi"/>
            <w:sz w:val="24"/>
            <w:szCs w:val="24"/>
            <w:lang w:eastAsia="ru-RU"/>
            <w:rPrChange w:id="2644" w:author="Даша" w:date="2018-07-11T14:53:00Z">
              <w:rPr>
                <w:rFonts w:ascii="Times New Roman" w:eastAsia="Times New Roman" w:hAnsi="Times New Roman" w:cs="Times New Roman"/>
                <w:sz w:val="24"/>
                <w:szCs w:val="24"/>
                <w:lang w:eastAsia="ru-RU"/>
              </w:rPr>
            </w:rPrChange>
          </w:rPr>
          <w:delText xml:space="preserve">Вот что значит спрос. </w:delText>
        </w:r>
      </w:del>
      <w:r w:rsidR="007208D0">
        <w:rPr>
          <w:rFonts w:eastAsia="Times New Roman" w:cstheme="minorHAnsi"/>
          <w:sz w:val="24"/>
          <w:szCs w:val="24"/>
          <w:lang w:eastAsia="ru-RU"/>
        </w:rPr>
        <w:t>Итак, р</w:t>
      </w:r>
      <w:r w:rsidRPr="00A62953">
        <w:rPr>
          <w:rFonts w:eastAsia="Times New Roman" w:cstheme="minorHAnsi"/>
          <w:sz w:val="24"/>
          <w:szCs w:val="24"/>
          <w:lang w:eastAsia="ru-RU"/>
          <w:rPrChange w:id="2645" w:author="Даша" w:date="2018-07-11T14:53:00Z">
            <w:rPr>
              <w:rFonts w:ascii="Times New Roman" w:eastAsia="Times New Roman" w:hAnsi="Times New Roman" w:cs="Times New Roman"/>
              <w:sz w:val="24"/>
              <w:szCs w:val="24"/>
              <w:lang w:eastAsia="ru-RU"/>
            </w:rPr>
          </w:rPrChange>
        </w:rPr>
        <w:t xml:space="preserve">азработчики </w:t>
      </w:r>
      <w:proofErr w:type="spellStart"/>
      <w:r w:rsidRPr="00A62953">
        <w:rPr>
          <w:rFonts w:eastAsia="Times New Roman" w:cstheme="minorHAnsi"/>
          <w:sz w:val="24"/>
          <w:szCs w:val="24"/>
          <w:lang w:eastAsia="ru-RU"/>
          <w:rPrChange w:id="2646" w:author="Даша" w:date="2018-07-11T14:53:00Z">
            <w:rPr>
              <w:rFonts w:ascii="Times New Roman" w:eastAsia="Times New Roman" w:hAnsi="Times New Roman" w:cs="Times New Roman"/>
              <w:sz w:val="24"/>
              <w:szCs w:val="24"/>
              <w:lang w:eastAsia="ru-RU"/>
            </w:rPr>
          </w:rPrChange>
        </w:rPr>
        <w:t>Ethereum</w:t>
      </w:r>
      <w:proofErr w:type="spellEnd"/>
      <w:r w:rsidRPr="00A62953">
        <w:rPr>
          <w:rFonts w:eastAsia="Times New Roman" w:cstheme="minorHAnsi"/>
          <w:sz w:val="24"/>
          <w:szCs w:val="24"/>
          <w:lang w:eastAsia="ru-RU"/>
          <w:rPrChange w:id="2647" w:author="Даша" w:date="2018-07-11T14:53:00Z">
            <w:rPr>
              <w:rFonts w:ascii="Times New Roman" w:eastAsia="Times New Roman" w:hAnsi="Times New Roman" w:cs="Times New Roman"/>
              <w:sz w:val="24"/>
              <w:szCs w:val="24"/>
              <w:lang w:eastAsia="ru-RU"/>
            </w:rPr>
          </w:rPrChange>
        </w:rPr>
        <w:t xml:space="preserve"> анонсир</w:t>
      </w:r>
      <w:r w:rsidR="009A3C4F">
        <w:rPr>
          <w:rFonts w:eastAsia="Times New Roman" w:cstheme="minorHAnsi"/>
          <w:sz w:val="24"/>
          <w:szCs w:val="24"/>
          <w:lang w:eastAsia="ru-RU"/>
        </w:rPr>
        <w:t>уют</w:t>
      </w:r>
      <w:r w:rsidRPr="00A62953">
        <w:rPr>
          <w:rFonts w:eastAsia="Times New Roman" w:cstheme="minorHAnsi"/>
          <w:sz w:val="24"/>
          <w:szCs w:val="24"/>
          <w:lang w:eastAsia="ru-RU"/>
          <w:rPrChange w:id="2648" w:author="Даша" w:date="2018-07-11T14:53:00Z">
            <w:rPr>
              <w:rFonts w:ascii="Times New Roman" w:eastAsia="Times New Roman" w:hAnsi="Times New Roman" w:cs="Times New Roman"/>
              <w:sz w:val="24"/>
              <w:szCs w:val="24"/>
              <w:lang w:eastAsia="ru-RU"/>
            </w:rPr>
          </w:rPrChange>
        </w:rPr>
        <w:t xml:space="preserve"> поддержку интересной функции, а сообщество поддерж</w:t>
      </w:r>
      <w:r w:rsidR="009A3C4F">
        <w:rPr>
          <w:rFonts w:eastAsia="Times New Roman" w:cstheme="minorHAnsi"/>
          <w:sz w:val="24"/>
          <w:szCs w:val="24"/>
          <w:lang w:eastAsia="ru-RU"/>
        </w:rPr>
        <w:t>ивает</w:t>
      </w:r>
      <w:r w:rsidRPr="00A62953">
        <w:rPr>
          <w:rFonts w:eastAsia="Times New Roman" w:cstheme="minorHAnsi"/>
          <w:sz w:val="24"/>
          <w:szCs w:val="24"/>
          <w:lang w:eastAsia="ru-RU"/>
          <w:rPrChange w:id="2649" w:author="Даша" w:date="2018-07-11T14:53:00Z">
            <w:rPr>
              <w:rFonts w:ascii="Times New Roman" w:eastAsia="Times New Roman" w:hAnsi="Times New Roman" w:cs="Times New Roman"/>
              <w:sz w:val="24"/>
              <w:szCs w:val="24"/>
              <w:lang w:eastAsia="ru-RU"/>
            </w:rPr>
          </w:rPrChange>
        </w:rPr>
        <w:t>. И все нач</w:t>
      </w:r>
      <w:r w:rsidR="009A3C4F">
        <w:rPr>
          <w:rFonts w:eastAsia="Times New Roman" w:cstheme="minorHAnsi"/>
          <w:sz w:val="24"/>
          <w:szCs w:val="24"/>
          <w:lang w:eastAsia="ru-RU"/>
        </w:rPr>
        <w:t xml:space="preserve">инают </w:t>
      </w:r>
      <w:r w:rsidRPr="00A62953">
        <w:rPr>
          <w:rFonts w:eastAsia="Times New Roman" w:cstheme="minorHAnsi"/>
          <w:sz w:val="24"/>
          <w:szCs w:val="24"/>
          <w:lang w:eastAsia="ru-RU"/>
          <w:rPrChange w:id="2650" w:author="Даша" w:date="2018-07-11T14:53:00Z">
            <w:rPr>
              <w:rFonts w:ascii="Times New Roman" w:eastAsia="Times New Roman" w:hAnsi="Times New Roman" w:cs="Times New Roman"/>
              <w:sz w:val="24"/>
              <w:szCs w:val="24"/>
              <w:lang w:eastAsia="ru-RU"/>
            </w:rPr>
          </w:rPrChange>
        </w:rPr>
        <w:t xml:space="preserve">активно покупать эфир, </w:t>
      </w:r>
      <w:r w:rsidR="007208D0" w:rsidRPr="00A62953">
        <w:rPr>
          <w:rFonts w:eastAsia="Times New Roman" w:cstheme="minorHAnsi"/>
          <w:sz w:val="24"/>
          <w:szCs w:val="24"/>
          <w:lang w:eastAsia="ru-RU"/>
        </w:rPr>
        <w:t>останав</w:t>
      </w:r>
      <w:r w:rsidR="007208D0">
        <w:rPr>
          <w:rFonts w:eastAsia="Times New Roman" w:cstheme="minorHAnsi"/>
          <w:sz w:val="24"/>
          <w:szCs w:val="24"/>
          <w:lang w:eastAsia="ru-RU"/>
        </w:rPr>
        <w:t>ливаясь</w:t>
      </w:r>
      <w:r w:rsidRPr="00A62953">
        <w:rPr>
          <w:rFonts w:eastAsia="Times New Roman" w:cstheme="minorHAnsi"/>
          <w:sz w:val="24"/>
          <w:szCs w:val="24"/>
          <w:lang w:eastAsia="ru-RU"/>
          <w:rPrChange w:id="2651" w:author="Даша" w:date="2018-07-11T14:53:00Z">
            <w:rPr>
              <w:rFonts w:ascii="Times New Roman" w:eastAsia="Times New Roman" w:hAnsi="Times New Roman" w:cs="Times New Roman"/>
              <w:sz w:val="24"/>
              <w:szCs w:val="24"/>
              <w:lang w:eastAsia="ru-RU"/>
            </w:rPr>
          </w:rPrChange>
        </w:rPr>
        <w:t xml:space="preserve"> лишь тогда, когда цена перевали</w:t>
      </w:r>
      <w:r w:rsidR="009A3C4F">
        <w:rPr>
          <w:rFonts w:eastAsia="Times New Roman" w:cstheme="minorHAnsi"/>
          <w:sz w:val="24"/>
          <w:szCs w:val="24"/>
          <w:lang w:eastAsia="ru-RU"/>
        </w:rPr>
        <w:t>вает</w:t>
      </w:r>
      <w:r w:rsidRPr="00A62953">
        <w:rPr>
          <w:rFonts w:eastAsia="Times New Roman" w:cstheme="minorHAnsi"/>
          <w:sz w:val="24"/>
          <w:szCs w:val="24"/>
          <w:lang w:eastAsia="ru-RU"/>
          <w:rPrChange w:id="2652" w:author="Даша" w:date="2018-07-11T14:53:00Z">
            <w:rPr>
              <w:rFonts w:ascii="Times New Roman" w:eastAsia="Times New Roman" w:hAnsi="Times New Roman" w:cs="Times New Roman"/>
              <w:sz w:val="24"/>
              <w:szCs w:val="24"/>
              <w:lang w:eastAsia="ru-RU"/>
            </w:rPr>
          </w:rPrChange>
        </w:rPr>
        <w:t xml:space="preserve"> за $400. Как только инвесторы понимают, что цена </w:t>
      </w:r>
      <w:del w:id="2653" w:author="Даша" w:date="2018-07-11T15:01:00Z">
        <w:r w:rsidRPr="00A62953" w:rsidDel="009F698B">
          <w:rPr>
            <w:rFonts w:eastAsia="Times New Roman" w:cstheme="minorHAnsi"/>
            <w:sz w:val="24"/>
            <w:szCs w:val="24"/>
            <w:lang w:eastAsia="ru-RU"/>
            <w:rPrChange w:id="2654" w:author="Даша" w:date="2018-07-11T14:53:00Z">
              <w:rPr>
                <w:rFonts w:ascii="Times New Roman" w:eastAsia="Times New Roman" w:hAnsi="Times New Roman" w:cs="Times New Roman"/>
                <w:sz w:val="24"/>
                <w:szCs w:val="24"/>
                <w:lang w:eastAsia="ru-RU"/>
              </w:rPr>
            </w:rPrChange>
          </w:rPr>
          <w:delText xml:space="preserve">уж </w:delText>
        </w:r>
      </w:del>
      <w:r w:rsidRPr="00A62953">
        <w:rPr>
          <w:rFonts w:eastAsia="Times New Roman" w:cstheme="minorHAnsi"/>
          <w:sz w:val="24"/>
          <w:szCs w:val="24"/>
          <w:lang w:eastAsia="ru-RU"/>
          <w:rPrChange w:id="2655" w:author="Даша" w:date="2018-07-11T14:53:00Z">
            <w:rPr>
              <w:rFonts w:ascii="Times New Roman" w:eastAsia="Times New Roman" w:hAnsi="Times New Roman" w:cs="Times New Roman"/>
              <w:sz w:val="24"/>
              <w:szCs w:val="24"/>
              <w:lang w:eastAsia="ru-RU"/>
            </w:rPr>
          </w:rPrChange>
        </w:rPr>
        <w:t>слишком высока для этого актива, в ход идут снова эмоции. Все начинают быстро распродавать свои активы, дабы не остаться «за бортом». Люди не прекратят продавать активы до тех пор, пока цена не спустит</w:t>
      </w:r>
      <w:del w:id="2656" w:author="Даша" w:date="2018-07-11T15:01:00Z">
        <w:r w:rsidRPr="00A62953" w:rsidDel="009F698B">
          <w:rPr>
            <w:rFonts w:eastAsia="Times New Roman" w:cstheme="minorHAnsi"/>
            <w:sz w:val="24"/>
            <w:szCs w:val="24"/>
            <w:lang w:eastAsia="ru-RU"/>
            <w:rPrChange w:id="2657" w:author="Даша" w:date="2018-07-11T14:53:00Z">
              <w:rPr>
                <w:rFonts w:ascii="Times New Roman" w:eastAsia="Times New Roman" w:hAnsi="Times New Roman" w:cs="Times New Roman"/>
                <w:sz w:val="24"/>
                <w:szCs w:val="24"/>
                <w:lang w:eastAsia="ru-RU"/>
              </w:rPr>
            </w:rPrChange>
          </w:rPr>
          <w:delText>ь</w:delText>
        </w:r>
      </w:del>
      <w:r w:rsidRPr="00A62953">
        <w:rPr>
          <w:rFonts w:eastAsia="Times New Roman" w:cstheme="minorHAnsi"/>
          <w:sz w:val="24"/>
          <w:szCs w:val="24"/>
          <w:lang w:eastAsia="ru-RU"/>
          <w:rPrChange w:id="2658" w:author="Даша" w:date="2018-07-11T14:53:00Z">
            <w:rPr>
              <w:rFonts w:ascii="Times New Roman" w:eastAsia="Times New Roman" w:hAnsi="Times New Roman" w:cs="Times New Roman"/>
              <w:sz w:val="24"/>
              <w:szCs w:val="24"/>
              <w:lang w:eastAsia="ru-RU"/>
            </w:rPr>
          </w:rPrChange>
        </w:rPr>
        <w:t>ся до разумных пределов. Эти пределы называют уровнями поддержки и сопротивления.</w:t>
      </w:r>
    </w:p>
    <w:p w14:paraId="3EF4EAA1" w14:textId="4730CF8E" w:rsidR="008C6E67" w:rsidRPr="00A62953" w:rsidRDefault="008C6E67">
      <w:pPr>
        <w:spacing w:after="0" w:line="240" w:lineRule="auto"/>
        <w:rPr>
          <w:rFonts w:eastAsia="Times New Roman" w:cstheme="minorHAnsi"/>
          <w:sz w:val="24"/>
          <w:szCs w:val="24"/>
          <w:lang w:eastAsia="ru-RU"/>
          <w:rPrChange w:id="2659"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b/>
          <w:bCs/>
          <w:sz w:val="24"/>
          <w:szCs w:val="24"/>
          <w:lang w:eastAsia="ru-RU"/>
          <w:rPrChange w:id="2660" w:author="Даша" w:date="2018-07-11T14:53:00Z">
            <w:rPr>
              <w:rFonts w:ascii="Times New Roman" w:eastAsia="Times New Roman" w:hAnsi="Times New Roman" w:cs="Times New Roman"/>
              <w:b/>
              <w:bCs/>
              <w:sz w:val="24"/>
              <w:szCs w:val="24"/>
              <w:lang w:eastAsia="ru-RU"/>
            </w:rPr>
          </w:rPrChange>
        </w:rPr>
        <w:t>Уровни.</w:t>
      </w:r>
      <w:r w:rsidRPr="00A62953">
        <w:rPr>
          <w:rFonts w:eastAsia="Times New Roman" w:cstheme="minorHAnsi"/>
          <w:sz w:val="24"/>
          <w:szCs w:val="24"/>
          <w:lang w:eastAsia="ru-RU"/>
          <w:rPrChange w:id="2661" w:author="Даша" w:date="2018-07-11T14:53:00Z">
            <w:rPr>
              <w:rFonts w:ascii="Times New Roman" w:eastAsia="Times New Roman" w:hAnsi="Times New Roman" w:cs="Times New Roman"/>
              <w:sz w:val="24"/>
              <w:szCs w:val="24"/>
              <w:lang w:eastAsia="ru-RU"/>
            </w:rPr>
          </w:rPrChange>
        </w:rPr>
        <w:t xml:space="preserve"> Все уровни делятся на уровни поддержки и сопротивления. На графике выше они обозначены желтым и зеленым. Уровни </w:t>
      </w:r>
      <w:del w:id="2662" w:author="Даша" w:date="2018-07-11T16:28:00Z">
        <w:r w:rsidRPr="00A62953" w:rsidDel="00870B0D">
          <w:rPr>
            <w:rFonts w:eastAsia="Times New Roman" w:cstheme="minorHAnsi"/>
            <w:sz w:val="24"/>
            <w:szCs w:val="24"/>
            <w:lang w:eastAsia="ru-RU"/>
            <w:rPrChange w:id="2663" w:author="Даша" w:date="2018-07-11T14:53:00Z">
              <w:rPr>
                <w:rFonts w:ascii="Times New Roman" w:eastAsia="Times New Roman" w:hAnsi="Times New Roman" w:cs="Times New Roman"/>
                <w:sz w:val="24"/>
                <w:szCs w:val="24"/>
                <w:lang w:eastAsia="ru-RU"/>
              </w:rPr>
            </w:rPrChange>
          </w:rPr>
          <w:delText xml:space="preserve">поддержки и сопротивления </w:delText>
        </w:r>
      </w:del>
      <w:r w:rsidRPr="00A62953">
        <w:rPr>
          <w:rFonts w:eastAsia="Times New Roman" w:cstheme="minorHAnsi"/>
          <w:sz w:val="24"/>
          <w:szCs w:val="24"/>
          <w:lang w:eastAsia="ru-RU"/>
          <w:rPrChange w:id="2664" w:author="Даша" w:date="2018-07-11T14:53:00Z">
            <w:rPr>
              <w:rFonts w:ascii="Times New Roman" w:eastAsia="Times New Roman" w:hAnsi="Times New Roman" w:cs="Times New Roman"/>
              <w:sz w:val="24"/>
              <w:szCs w:val="24"/>
              <w:lang w:eastAsia="ru-RU"/>
            </w:rPr>
          </w:rPrChange>
        </w:rPr>
        <w:t xml:space="preserve">формируются из сочетания нескольких максимумов и минимумов, которые развились в один момент. </w:t>
      </w:r>
    </w:p>
    <w:p w14:paraId="54D9EFAA" w14:textId="77777777" w:rsidR="008C6E67" w:rsidRPr="00A62953" w:rsidDel="009F698B" w:rsidRDefault="008C6E67">
      <w:pPr>
        <w:spacing w:after="0" w:line="240" w:lineRule="auto"/>
        <w:rPr>
          <w:del w:id="2665" w:author="Даша" w:date="2018-07-11T15:01:00Z"/>
          <w:rFonts w:eastAsia="Times New Roman" w:cstheme="minorHAnsi"/>
          <w:sz w:val="24"/>
          <w:szCs w:val="24"/>
          <w:lang w:eastAsia="ru-RU"/>
          <w:rPrChange w:id="2666" w:author="Даша" w:date="2018-07-11T14:53:00Z">
            <w:rPr>
              <w:del w:id="2667" w:author="Даша" w:date="2018-07-11T15:01:00Z"/>
              <w:rFonts w:ascii="Times New Roman" w:eastAsia="Times New Roman" w:hAnsi="Times New Roman" w:cs="Times New Roman"/>
              <w:sz w:val="24"/>
              <w:szCs w:val="24"/>
              <w:lang w:eastAsia="ru-RU"/>
            </w:rPr>
          </w:rPrChange>
        </w:rPr>
      </w:pPr>
    </w:p>
    <w:p w14:paraId="47CC2A0B" w14:textId="77777777" w:rsidR="008C6E67" w:rsidRPr="00A62953" w:rsidRDefault="008C6E67">
      <w:pPr>
        <w:spacing w:after="0" w:line="240" w:lineRule="auto"/>
        <w:rPr>
          <w:rFonts w:eastAsia="Times New Roman" w:cstheme="minorHAnsi"/>
          <w:sz w:val="24"/>
          <w:szCs w:val="24"/>
          <w:lang w:eastAsia="ru-RU"/>
          <w:rPrChange w:id="2668"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2669" w:author="Даша" w:date="2018-07-11T14:53:00Z">
            <w:rPr>
              <w:rFonts w:ascii="Times New Roman" w:eastAsia="Times New Roman" w:hAnsi="Times New Roman" w:cs="Times New Roman"/>
              <w:sz w:val="24"/>
              <w:szCs w:val="24"/>
              <w:lang w:eastAsia="ru-RU"/>
            </w:rPr>
          </w:rPrChange>
        </w:rPr>
        <w:t>Первые две линии (два круга на графике) сформировали невидимую линию, в которую цена упиралась дважды, прежде чем начать расти. Опытные инвесторы называют эту ситуацию вполне нормальной, просто покупатели должны свыкнуться с этой ценой, чтобы криптовалюта смогла продолжить свой рост. И когда уже цена достаточно выросла, криптовалюту снова начали активно продавать. Цена снова спустилась к линии сопротивления, но на этот раз эта линия уже является линией поддержки.</w:t>
      </w:r>
    </w:p>
    <w:p w14:paraId="39275244" w14:textId="77777777" w:rsidR="009F698B" w:rsidRDefault="009F698B">
      <w:pPr>
        <w:spacing w:after="0" w:line="240" w:lineRule="auto"/>
        <w:rPr>
          <w:ins w:id="2670" w:author="Даша" w:date="2018-07-11T15:01:00Z"/>
          <w:rFonts w:eastAsia="Times New Roman" w:cstheme="minorHAnsi"/>
          <w:b/>
          <w:bCs/>
          <w:sz w:val="24"/>
          <w:szCs w:val="24"/>
          <w:lang w:eastAsia="ru-RU"/>
        </w:rPr>
      </w:pPr>
    </w:p>
    <w:p w14:paraId="7E75C74D" w14:textId="19003CC0" w:rsidR="008C6E67" w:rsidRPr="00A62953" w:rsidRDefault="008C6E67">
      <w:pPr>
        <w:spacing w:after="0" w:line="240" w:lineRule="auto"/>
        <w:rPr>
          <w:rFonts w:eastAsia="Times New Roman" w:cstheme="minorHAnsi"/>
          <w:sz w:val="24"/>
          <w:szCs w:val="24"/>
          <w:lang w:eastAsia="ru-RU"/>
          <w:rPrChange w:id="2671"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b/>
          <w:bCs/>
          <w:sz w:val="24"/>
          <w:szCs w:val="24"/>
          <w:lang w:eastAsia="ru-RU"/>
          <w:rPrChange w:id="2672" w:author="Даша" w:date="2018-07-11T14:53:00Z">
            <w:rPr>
              <w:rFonts w:ascii="Times New Roman" w:eastAsia="Times New Roman" w:hAnsi="Times New Roman" w:cs="Times New Roman"/>
              <w:b/>
              <w:bCs/>
              <w:sz w:val="24"/>
              <w:szCs w:val="24"/>
              <w:lang w:eastAsia="ru-RU"/>
            </w:rPr>
          </w:rPrChange>
        </w:rPr>
        <w:t>Тренд.</w:t>
      </w:r>
      <w:r w:rsidRPr="00A62953">
        <w:rPr>
          <w:rFonts w:eastAsia="Times New Roman" w:cstheme="minorHAnsi"/>
          <w:sz w:val="24"/>
          <w:szCs w:val="24"/>
          <w:lang w:eastAsia="ru-RU"/>
          <w:rPrChange w:id="2673" w:author="Даша" w:date="2018-07-11T14:53:00Z">
            <w:rPr>
              <w:rFonts w:ascii="Times New Roman" w:eastAsia="Times New Roman" w:hAnsi="Times New Roman" w:cs="Times New Roman"/>
              <w:sz w:val="24"/>
              <w:szCs w:val="24"/>
              <w:lang w:eastAsia="ru-RU"/>
            </w:rPr>
          </w:rPrChange>
        </w:rPr>
        <w:t xml:space="preserve"> Главная задача инвестора, это определить вектор движения цены. В основном употребляют слово «тренд», он бывает восходящий или нисходящий. Также бывает «</w:t>
      </w:r>
      <w:proofErr w:type="spellStart"/>
      <w:r w:rsidRPr="00A62953">
        <w:rPr>
          <w:rFonts w:eastAsia="Times New Roman" w:cstheme="minorHAnsi"/>
          <w:sz w:val="24"/>
          <w:szCs w:val="24"/>
          <w:lang w:eastAsia="ru-RU"/>
          <w:rPrChange w:id="2674" w:author="Даша" w:date="2018-07-11T14:53:00Z">
            <w:rPr>
              <w:rFonts w:ascii="Times New Roman" w:eastAsia="Times New Roman" w:hAnsi="Times New Roman" w:cs="Times New Roman"/>
              <w:sz w:val="24"/>
              <w:szCs w:val="24"/>
              <w:lang w:eastAsia="ru-RU"/>
            </w:rPr>
          </w:rPrChange>
        </w:rPr>
        <w:t>флэт</w:t>
      </w:r>
      <w:proofErr w:type="spellEnd"/>
      <w:r w:rsidRPr="00A62953">
        <w:rPr>
          <w:rFonts w:eastAsia="Times New Roman" w:cstheme="minorHAnsi"/>
          <w:sz w:val="24"/>
          <w:szCs w:val="24"/>
          <w:lang w:eastAsia="ru-RU"/>
          <w:rPrChange w:id="2675" w:author="Даша" w:date="2018-07-11T14:53:00Z">
            <w:rPr>
              <w:rFonts w:ascii="Times New Roman" w:eastAsia="Times New Roman" w:hAnsi="Times New Roman" w:cs="Times New Roman"/>
              <w:sz w:val="24"/>
              <w:szCs w:val="24"/>
              <w:lang w:eastAsia="ru-RU"/>
            </w:rPr>
          </w:rPrChange>
        </w:rPr>
        <w:t xml:space="preserve">» – боковое движение, это момент, когда цена остается на одном и том же уровне. </w:t>
      </w:r>
    </w:p>
    <w:p w14:paraId="6FE7B263" w14:textId="77777777" w:rsidR="009F698B" w:rsidRDefault="009F698B">
      <w:pPr>
        <w:spacing w:after="0" w:line="240" w:lineRule="auto"/>
        <w:rPr>
          <w:ins w:id="2676" w:author="Даша" w:date="2018-07-11T15:01:00Z"/>
          <w:rFonts w:eastAsia="Times New Roman" w:cstheme="minorHAnsi"/>
          <w:b/>
          <w:bCs/>
          <w:sz w:val="24"/>
          <w:szCs w:val="24"/>
          <w:lang w:eastAsia="ru-RU"/>
        </w:rPr>
      </w:pPr>
    </w:p>
    <w:p w14:paraId="076BD6FA" w14:textId="26B36904" w:rsidR="008C6E67" w:rsidRPr="00A62953" w:rsidRDefault="008C6E67">
      <w:pPr>
        <w:spacing w:after="0" w:line="240" w:lineRule="auto"/>
        <w:rPr>
          <w:rFonts w:eastAsia="Times New Roman" w:cstheme="minorHAnsi"/>
          <w:sz w:val="24"/>
          <w:szCs w:val="24"/>
          <w:lang w:eastAsia="ru-RU"/>
          <w:rPrChange w:id="2677"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b/>
          <w:bCs/>
          <w:sz w:val="24"/>
          <w:szCs w:val="24"/>
          <w:lang w:eastAsia="ru-RU"/>
          <w:rPrChange w:id="2678" w:author="Даша" w:date="2018-07-11T14:53:00Z">
            <w:rPr>
              <w:rFonts w:ascii="Times New Roman" w:eastAsia="Times New Roman" w:hAnsi="Times New Roman" w:cs="Times New Roman"/>
              <w:b/>
              <w:bCs/>
              <w:sz w:val="24"/>
              <w:szCs w:val="24"/>
              <w:lang w:eastAsia="ru-RU"/>
            </w:rPr>
          </w:rPrChange>
        </w:rPr>
        <w:t>Канал.</w:t>
      </w:r>
      <w:r w:rsidRPr="00A62953">
        <w:rPr>
          <w:rFonts w:eastAsia="Times New Roman" w:cstheme="minorHAnsi"/>
          <w:sz w:val="24"/>
          <w:szCs w:val="24"/>
          <w:lang w:eastAsia="ru-RU"/>
          <w:rPrChange w:id="2679" w:author="Даша" w:date="2018-07-11T14:53:00Z">
            <w:rPr>
              <w:rFonts w:ascii="Times New Roman" w:eastAsia="Times New Roman" w:hAnsi="Times New Roman" w:cs="Times New Roman"/>
              <w:sz w:val="24"/>
              <w:szCs w:val="24"/>
              <w:lang w:eastAsia="ru-RU"/>
            </w:rPr>
          </w:rPrChange>
        </w:rPr>
        <w:t xml:space="preserve"> Канал – это один из примеров человеческой психики. Другими словами</w:t>
      </w:r>
      <w:ins w:id="2680" w:author="Даша" w:date="2018-07-11T15:02:00Z">
        <w:r w:rsidR="009F698B">
          <w:rPr>
            <w:rFonts w:eastAsia="Times New Roman" w:cstheme="minorHAnsi"/>
            <w:sz w:val="24"/>
            <w:szCs w:val="24"/>
            <w:lang w:eastAsia="ru-RU"/>
          </w:rPr>
          <w:t>,</w:t>
        </w:r>
      </w:ins>
      <w:r w:rsidRPr="00A62953">
        <w:rPr>
          <w:rFonts w:eastAsia="Times New Roman" w:cstheme="minorHAnsi"/>
          <w:sz w:val="24"/>
          <w:szCs w:val="24"/>
          <w:lang w:eastAsia="ru-RU"/>
          <w:rPrChange w:id="2681" w:author="Даша" w:date="2018-07-11T14:53:00Z">
            <w:rPr>
              <w:rFonts w:ascii="Times New Roman" w:eastAsia="Times New Roman" w:hAnsi="Times New Roman" w:cs="Times New Roman"/>
              <w:sz w:val="24"/>
              <w:szCs w:val="24"/>
              <w:lang w:eastAsia="ru-RU"/>
            </w:rPr>
          </w:rPrChange>
        </w:rPr>
        <w:t xml:space="preserve"> область движения трендов. Цена растет или падает, изменяясь в ту или иную сторону, следуя неким параллельным линиям. Рассмотрим пример: </w:t>
      </w:r>
    </w:p>
    <w:p w14:paraId="4F22EDFD" w14:textId="77777777" w:rsidR="008C6E67" w:rsidRPr="00A62953" w:rsidRDefault="008C6E67">
      <w:pPr>
        <w:spacing w:after="0" w:line="240" w:lineRule="auto"/>
        <w:rPr>
          <w:rFonts w:eastAsia="Times New Roman" w:cstheme="minorHAnsi"/>
          <w:sz w:val="24"/>
          <w:szCs w:val="24"/>
          <w:lang w:eastAsia="ru-RU"/>
          <w:rPrChange w:id="2682" w:author="Даша" w:date="2018-07-11T14:53:00Z">
            <w:rPr>
              <w:rFonts w:ascii="Times New Roman" w:eastAsia="Times New Roman" w:hAnsi="Times New Roman" w:cs="Times New Roman"/>
              <w:sz w:val="24"/>
              <w:szCs w:val="24"/>
              <w:lang w:eastAsia="ru-RU"/>
            </w:rPr>
          </w:rPrChange>
        </w:rPr>
      </w:pPr>
    </w:p>
    <w:p w14:paraId="0A10F375" w14:textId="6DE7FFB1" w:rsidR="008C6E67" w:rsidRPr="00A62953" w:rsidRDefault="008C6E67">
      <w:pPr>
        <w:spacing w:after="0" w:line="240" w:lineRule="auto"/>
        <w:rPr>
          <w:rFonts w:eastAsia="Times New Roman" w:cstheme="minorHAnsi"/>
          <w:sz w:val="24"/>
          <w:szCs w:val="24"/>
          <w:lang w:eastAsia="ru-RU"/>
          <w:rPrChange w:id="2683"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2684" w:author="Даша" w:date="2018-07-11T14:53:00Z">
            <w:rPr>
              <w:rFonts w:ascii="Times New Roman" w:eastAsia="Times New Roman" w:hAnsi="Times New Roman" w:cs="Times New Roman"/>
              <w:sz w:val="24"/>
              <w:szCs w:val="24"/>
              <w:lang w:eastAsia="ru-RU"/>
            </w:rPr>
          </w:rPrChange>
        </w:rPr>
        <w:t>На графике четко видно, как цена биткоин</w:t>
      </w:r>
      <w:ins w:id="2685" w:author="Даша" w:date="2018-07-11T15:02:00Z">
        <w:r w:rsidR="009F698B">
          <w:rPr>
            <w:rFonts w:eastAsia="Times New Roman" w:cstheme="minorHAnsi"/>
            <w:sz w:val="24"/>
            <w:szCs w:val="24"/>
            <w:lang w:eastAsia="ru-RU"/>
          </w:rPr>
          <w:t>а</w:t>
        </w:r>
      </w:ins>
      <w:r w:rsidRPr="00A62953">
        <w:rPr>
          <w:rFonts w:eastAsia="Times New Roman" w:cstheme="minorHAnsi"/>
          <w:sz w:val="24"/>
          <w:szCs w:val="24"/>
          <w:lang w:eastAsia="ru-RU"/>
          <w:rPrChange w:id="2686" w:author="Даша" w:date="2018-07-11T14:53:00Z">
            <w:rPr>
              <w:rFonts w:ascii="Times New Roman" w:eastAsia="Times New Roman" w:hAnsi="Times New Roman" w:cs="Times New Roman"/>
              <w:sz w:val="24"/>
              <w:szCs w:val="24"/>
              <w:lang w:eastAsia="ru-RU"/>
            </w:rPr>
          </w:rPrChange>
        </w:rPr>
        <w:t xml:space="preserve"> движется каналом ценового максимума. Ценовой канал сделать очень просто, отмечаем два значения максимумов и два </w:t>
      </w:r>
      <w:r w:rsidR="00022CFF">
        <w:rPr>
          <w:rFonts w:eastAsia="Times New Roman" w:cstheme="minorHAnsi"/>
          <w:sz w:val="24"/>
          <w:szCs w:val="24"/>
          <w:lang w:eastAsia="ru-RU"/>
        </w:rPr>
        <w:t>–</w:t>
      </w:r>
      <w:r w:rsidRPr="00A62953">
        <w:rPr>
          <w:rFonts w:eastAsia="Times New Roman" w:cstheme="minorHAnsi"/>
          <w:sz w:val="24"/>
          <w:szCs w:val="24"/>
          <w:lang w:eastAsia="ru-RU"/>
          <w:rPrChange w:id="2687" w:author="Даша" w:date="2018-07-11T14:53:00Z">
            <w:rPr>
              <w:rFonts w:ascii="Times New Roman" w:eastAsia="Times New Roman" w:hAnsi="Times New Roman" w:cs="Times New Roman"/>
              <w:sz w:val="24"/>
              <w:szCs w:val="24"/>
              <w:lang w:eastAsia="ru-RU"/>
            </w:rPr>
          </w:rPrChange>
        </w:rPr>
        <w:t xml:space="preserve">минимумов. Правильное умение отслеживать тренды может помочь вам разбогатеть! </w:t>
      </w:r>
    </w:p>
    <w:p w14:paraId="47587C3C" w14:textId="77777777" w:rsidR="008C6E67" w:rsidRPr="00A62953" w:rsidRDefault="008C6E67">
      <w:pPr>
        <w:spacing w:before="100" w:beforeAutospacing="1" w:after="100" w:afterAutospacing="1" w:line="240" w:lineRule="auto"/>
        <w:outlineLvl w:val="1"/>
        <w:rPr>
          <w:rFonts w:eastAsia="Times New Roman" w:cstheme="minorHAnsi"/>
          <w:b/>
          <w:bCs/>
          <w:sz w:val="36"/>
          <w:szCs w:val="36"/>
          <w:lang w:eastAsia="ru-RU"/>
          <w:rPrChange w:id="2688" w:author="Даша" w:date="2018-07-11T14:53:00Z">
            <w:rPr>
              <w:rFonts w:ascii="Times New Roman" w:eastAsia="Times New Roman" w:hAnsi="Times New Roman" w:cs="Times New Roman"/>
              <w:b/>
              <w:bCs/>
              <w:sz w:val="36"/>
              <w:szCs w:val="36"/>
              <w:lang w:eastAsia="ru-RU"/>
            </w:rPr>
          </w:rPrChange>
        </w:rPr>
      </w:pPr>
      <w:r w:rsidRPr="00A62953">
        <w:rPr>
          <w:rFonts w:eastAsia="Times New Roman" w:cstheme="minorHAnsi"/>
          <w:b/>
          <w:bCs/>
          <w:sz w:val="36"/>
          <w:szCs w:val="36"/>
          <w:lang w:eastAsia="ru-RU"/>
          <w:rPrChange w:id="2689" w:author="Даша" w:date="2018-07-11T14:53:00Z">
            <w:rPr>
              <w:rFonts w:ascii="Times New Roman" w:eastAsia="Times New Roman" w:hAnsi="Times New Roman" w:cs="Times New Roman"/>
              <w:b/>
              <w:bCs/>
              <w:sz w:val="36"/>
              <w:szCs w:val="36"/>
              <w:lang w:eastAsia="ru-RU"/>
            </w:rPr>
          </w:rPrChange>
        </w:rPr>
        <w:t>Что такое индикаторы?</w:t>
      </w:r>
    </w:p>
    <w:p w14:paraId="28A2F47F" w14:textId="339D20AB" w:rsidR="008C6E67" w:rsidRPr="00A62953" w:rsidRDefault="008C6E67">
      <w:pPr>
        <w:spacing w:before="100" w:beforeAutospacing="1" w:after="100" w:afterAutospacing="1" w:line="240" w:lineRule="auto"/>
        <w:rPr>
          <w:rFonts w:eastAsia="Times New Roman" w:cstheme="minorHAnsi"/>
          <w:sz w:val="24"/>
          <w:szCs w:val="24"/>
          <w:lang w:eastAsia="ru-RU"/>
          <w:rPrChange w:id="2690"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2691" w:author="Даша" w:date="2018-07-11T14:53:00Z">
            <w:rPr>
              <w:rFonts w:ascii="Times New Roman" w:eastAsia="Times New Roman" w:hAnsi="Times New Roman" w:cs="Times New Roman"/>
              <w:sz w:val="24"/>
              <w:szCs w:val="24"/>
              <w:lang w:eastAsia="ru-RU"/>
            </w:rPr>
          </w:rPrChange>
        </w:rPr>
        <w:t>Как показывает практика, изучить всю эту систему намного проще, чем решить, когда же нужно продавать. Ведь человеку свойственна жадность. В помощь вам придут индикаторы. На бирже существует огромное количество различных индикаторов. Также есть и пользовательские версии, которые можно взять и переделать под себя. Но начинающим пользователям советуют нач</w:t>
      </w:r>
      <w:r w:rsidR="007208D0">
        <w:rPr>
          <w:rFonts w:eastAsia="Times New Roman" w:cstheme="minorHAnsi"/>
          <w:sz w:val="24"/>
          <w:szCs w:val="24"/>
          <w:lang w:eastAsia="ru-RU"/>
        </w:rPr>
        <w:t>ин</w:t>
      </w:r>
      <w:r w:rsidRPr="00A62953">
        <w:rPr>
          <w:rFonts w:eastAsia="Times New Roman" w:cstheme="minorHAnsi"/>
          <w:sz w:val="24"/>
          <w:szCs w:val="24"/>
          <w:lang w:eastAsia="ru-RU"/>
          <w:rPrChange w:id="2692" w:author="Даша" w:date="2018-07-11T14:53:00Z">
            <w:rPr>
              <w:rFonts w:ascii="Times New Roman" w:eastAsia="Times New Roman" w:hAnsi="Times New Roman" w:cs="Times New Roman"/>
              <w:sz w:val="24"/>
              <w:szCs w:val="24"/>
              <w:lang w:eastAsia="ru-RU"/>
            </w:rPr>
          </w:rPrChange>
        </w:rPr>
        <w:t xml:space="preserve">ать </w:t>
      </w:r>
      <w:r w:rsidR="007208D0">
        <w:rPr>
          <w:rFonts w:eastAsia="Times New Roman" w:cstheme="minorHAnsi"/>
          <w:sz w:val="24"/>
          <w:szCs w:val="24"/>
          <w:lang w:eastAsia="ru-RU"/>
        </w:rPr>
        <w:t>с</w:t>
      </w:r>
      <w:r w:rsidRPr="00A62953">
        <w:rPr>
          <w:rFonts w:eastAsia="Times New Roman" w:cstheme="minorHAnsi"/>
          <w:sz w:val="24"/>
          <w:szCs w:val="24"/>
          <w:lang w:eastAsia="ru-RU"/>
          <w:rPrChange w:id="2693" w:author="Даша" w:date="2018-07-11T14:53:00Z">
            <w:rPr>
              <w:rFonts w:ascii="Times New Roman" w:eastAsia="Times New Roman" w:hAnsi="Times New Roman" w:cs="Times New Roman"/>
              <w:sz w:val="24"/>
              <w:szCs w:val="24"/>
              <w:lang w:eastAsia="ru-RU"/>
            </w:rPr>
          </w:rPrChange>
        </w:rPr>
        <w:t xml:space="preserve"> классических версий.</w:t>
      </w:r>
    </w:p>
    <w:p w14:paraId="0E8A78CB" w14:textId="77777777" w:rsidR="008C6E67" w:rsidRPr="00A62953" w:rsidRDefault="008C6E67">
      <w:pPr>
        <w:spacing w:after="0" w:line="240" w:lineRule="auto"/>
        <w:rPr>
          <w:rFonts w:eastAsia="Times New Roman" w:cstheme="minorHAnsi"/>
          <w:sz w:val="24"/>
          <w:szCs w:val="24"/>
          <w:lang w:eastAsia="ru-RU"/>
          <w:rPrChange w:id="2694" w:author="Даша" w:date="2018-07-11T14:53:00Z">
            <w:rPr>
              <w:rFonts w:ascii="Times New Roman" w:eastAsia="Times New Roman" w:hAnsi="Times New Roman" w:cs="Times New Roman"/>
              <w:sz w:val="24"/>
              <w:szCs w:val="24"/>
              <w:lang w:eastAsia="ru-RU"/>
            </w:rPr>
          </w:rPrChange>
        </w:rPr>
      </w:pPr>
      <w:proofErr w:type="spellStart"/>
      <w:r w:rsidRPr="00A62953">
        <w:rPr>
          <w:rFonts w:eastAsia="Times New Roman" w:cstheme="minorHAnsi"/>
          <w:b/>
          <w:bCs/>
          <w:sz w:val="24"/>
          <w:szCs w:val="24"/>
          <w:lang w:eastAsia="ru-RU"/>
          <w:rPrChange w:id="2695" w:author="Даша" w:date="2018-07-11T14:53:00Z">
            <w:rPr>
              <w:rFonts w:ascii="Times New Roman" w:eastAsia="Times New Roman" w:hAnsi="Times New Roman" w:cs="Times New Roman"/>
              <w:b/>
              <w:bCs/>
              <w:sz w:val="24"/>
              <w:szCs w:val="24"/>
              <w:lang w:eastAsia="ru-RU"/>
            </w:rPr>
          </w:rPrChange>
        </w:rPr>
        <w:t>EMA</w:t>
      </w:r>
      <w:proofErr w:type="spellEnd"/>
      <w:r w:rsidRPr="00A62953">
        <w:rPr>
          <w:rFonts w:eastAsia="Times New Roman" w:cstheme="minorHAnsi"/>
          <w:b/>
          <w:bCs/>
          <w:sz w:val="24"/>
          <w:szCs w:val="24"/>
          <w:lang w:eastAsia="ru-RU"/>
          <w:rPrChange w:id="2696" w:author="Даша" w:date="2018-07-11T14:53:00Z">
            <w:rPr>
              <w:rFonts w:ascii="Times New Roman" w:eastAsia="Times New Roman" w:hAnsi="Times New Roman" w:cs="Times New Roman"/>
              <w:b/>
              <w:bCs/>
              <w:sz w:val="24"/>
              <w:szCs w:val="24"/>
              <w:lang w:eastAsia="ru-RU"/>
            </w:rPr>
          </w:rPrChange>
        </w:rPr>
        <w:t xml:space="preserve"> (Скользящие средние).</w:t>
      </w:r>
      <w:r w:rsidRPr="00A62953">
        <w:rPr>
          <w:rFonts w:eastAsia="Times New Roman" w:cstheme="minorHAnsi"/>
          <w:sz w:val="24"/>
          <w:szCs w:val="24"/>
          <w:lang w:eastAsia="ru-RU"/>
          <w:rPrChange w:id="2697" w:author="Даша" w:date="2018-07-11T14:53:00Z">
            <w:rPr>
              <w:rFonts w:ascii="Times New Roman" w:eastAsia="Times New Roman" w:hAnsi="Times New Roman" w:cs="Times New Roman"/>
              <w:sz w:val="24"/>
              <w:szCs w:val="24"/>
              <w:lang w:eastAsia="ru-RU"/>
            </w:rPr>
          </w:rPrChange>
        </w:rPr>
        <w:t xml:space="preserve"> Индикатор сглаживает цену периода и помогает точнее определить направление. Лучше использовать два индикатора с интервалами 15 и 30 свечей. </w:t>
      </w:r>
    </w:p>
    <w:p w14:paraId="7148B040" w14:textId="77777777" w:rsidR="008C6E67" w:rsidRPr="00A62953" w:rsidRDefault="008C6E67">
      <w:pPr>
        <w:spacing w:after="0" w:line="240" w:lineRule="auto"/>
        <w:rPr>
          <w:rFonts w:eastAsia="Times New Roman" w:cstheme="minorHAnsi"/>
          <w:sz w:val="24"/>
          <w:szCs w:val="24"/>
          <w:lang w:eastAsia="ru-RU"/>
          <w:rPrChange w:id="2698"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2699" w:author="Даша" w:date="2018-07-11T14:53:00Z">
            <w:rPr>
              <w:rFonts w:ascii="Times New Roman" w:eastAsia="Times New Roman" w:hAnsi="Times New Roman" w:cs="Times New Roman"/>
              <w:sz w:val="24"/>
              <w:szCs w:val="24"/>
              <w:lang w:eastAsia="ru-RU"/>
            </w:rPr>
          </w:rPrChange>
        </w:rPr>
        <w:t xml:space="preserve">Здесь будем рассматривать функционал биржи </w:t>
      </w:r>
      <w:proofErr w:type="spellStart"/>
      <w:r w:rsidRPr="00A62953">
        <w:rPr>
          <w:rFonts w:eastAsia="Times New Roman" w:cstheme="minorHAnsi"/>
          <w:sz w:val="24"/>
          <w:szCs w:val="24"/>
          <w:lang w:eastAsia="ru-RU"/>
          <w:rPrChange w:id="2700" w:author="Даша" w:date="2018-07-11T14:53:00Z">
            <w:rPr>
              <w:rFonts w:ascii="Times New Roman" w:eastAsia="Times New Roman" w:hAnsi="Times New Roman" w:cs="Times New Roman"/>
              <w:sz w:val="24"/>
              <w:szCs w:val="24"/>
              <w:lang w:eastAsia="ru-RU"/>
            </w:rPr>
          </w:rPrChange>
        </w:rPr>
        <w:t>Bitfinex</w:t>
      </w:r>
      <w:proofErr w:type="spellEnd"/>
      <w:r w:rsidRPr="00A62953">
        <w:rPr>
          <w:rFonts w:eastAsia="Times New Roman" w:cstheme="minorHAnsi"/>
          <w:sz w:val="24"/>
          <w:szCs w:val="24"/>
          <w:lang w:eastAsia="ru-RU"/>
          <w:rPrChange w:id="2701" w:author="Даша" w:date="2018-07-11T14:53:00Z">
            <w:rPr>
              <w:rFonts w:ascii="Times New Roman" w:eastAsia="Times New Roman" w:hAnsi="Times New Roman" w:cs="Times New Roman"/>
              <w:sz w:val="24"/>
              <w:szCs w:val="24"/>
              <w:lang w:eastAsia="ru-RU"/>
            </w:rPr>
          </w:rPrChange>
        </w:rPr>
        <w:t>.</w:t>
      </w:r>
    </w:p>
    <w:p w14:paraId="0C9E8369" w14:textId="77777777" w:rsidR="008C6E67" w:rsidRPr="00A62953" w:rsidRDefault="008C6E67">
      <w:pPr>
        <w:spacing w:after="0" w:line="240" w:lineRule="auto"/>
        <w:rPr>
          <w:rFonts w:eastAsia="Times New Roman" w:cstheme="minorHAnsi"/>
          <w:sz w:val="24"/>
          <w:szCs w:val="24"/>
          <w:lang w:eastAsia="ru-RU"/>
          <w:rPrChange w:id="2702" w:author="Даша" w:date="2018-07-11T14:53:00Z">
            <w:rPr>
              <w:rFonts w:ascii="Times New Roman" w:eastAsia="Times New Roman" w:hAnsi="Times New Roman" w:cs="Times New Roman"/>
              <w:sz w:val="24"/>
              <w:szCs w:val="24"/>
              <w:lang w:eastAsia="ru-RU"/>
            </w:rPr>
          </w:rPrChange>
        </w:rPr>
      </w:pPr>
    </w:p>
    <w:p w14:paraId="382405DF" w14:textId="5CB15991" w:rsidR="008C6E67" w:rsidRPr="00A62953" w:rsidRDefault="008C6E67">
      <w:pPr>
        <w:spacing w:after="0" w:line="240" w:lineRule="auto"/>
        <w:rPr>
          <w:rFonts w:eastAsia="Times New Roman" w:cstheme="minorHAnsi"/>
          <w:sz w:val="24"/>
          <w:szCs w:val="24"/>
          <w:lang w:eastAsia="ru-RU"/>
          <w:rPrChange w:id="2703"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2704" w:author="Даша" w:date="2018-07-11T14:53:00Z">
            <w:rPr>
              <w:rFonts w:ascii="Times New Roman" w:eastAsia="Times New Roman" w:hAnsi="Times New Roman" w:cs="Times New Roman"/>
              <w:sz w:val="24"/>
              <w:szCs w:val="24"/>
              <w:lang w:eastAsia="ru-RU"/>
            </w:rPr>
          </w:rPrChange>
        </w:rPr>
        <w:t xml:space="preserve">Открываем список индикаторов, ищем </w:t>
      </w:r>
      <w:proofErr w:type="spellStart"/>
      <w:r w:rsidRPr="00A62953">
        <w:rPr>
          <w:rFonts w:eastAsia="Times New Roman" w:cstheme="minorHAnsi"/>
          <w:sz w:val="24"/>
          <w:szCs w:val="24"/>
          <w:lang w:eastAsia="ru-RU"/>
          <w:rPrChange w:id="2705" w:author="Даша" w:date="2018-07-11T14:53:00Z">
            <w:rPr>
              <w:rFonts w:ascii="Times New Roman" w:eastAsia="Times New Roman" w:hAnsi="Times New Roman" w:cs="Times New Roman"/>
              <w:sz w:val="24"/>
              <w:szCs w:val="24"/>
              <w:lang w:eastAsia="ru-RU"/>
            </w:rPr>
          </w:rPrChange>
        </w:rPr>
        <w:t>EMA</w:t>
      </w:r>
      <w:proofErr w:type="spellEnd"/>
      <w:r w:rsidRPr="00A62953">
        <w:rPr>
          <w:rFonts w:eastAsia="Times New Roman" w:cstheme="minorHAnsi"/>
          <w:sz w:val="24"/>
          <w:szCs w:val="24"/>
          <w:lang w:eastAsia="ru-RU"/>
          <w:rPrChange w:id="2706" w:author="Даша" w:date="2018-07-11T14:53:00Z">
            <w:rPr>
              <w:rFonts w:ascii="Times New Roman" w:eastAsia="Times New Roman" w:hAnsi="Times New Roman" w:cs="Times New Roman"/>
              <w:sz w:val="24"/>
              <w:szCs w:val="24"/>
              <w:lang w:eastAsia="ru-RU"/>
            </w:rPr>
          </w:rPrChange>
        </w:rPr>
        <w:t>. Дважды</w:t>
      </w:r>
      <w:r w:rsidRPr="00A62953">
        <w:rPr>
          <w:rFonts w:eastAsia="Times New Roman" w:cstheme="minorHAnsi"/>
          <w:sz w:val="24"/>
          <w:szCs w:val="24"/>
          <w:lang w:val="en-US" w:eastAsia="ru-RU"/>
          <w:rPrChange w:id="2707" w:author="Даша" w:date="2018-07-11T14:53:00Z">
            <w:rPr>
              <w:rFonts w:ascii="Times New Roman" w:eastAsia="Times New Roman" w:hAnsi="Times New Roman" w:cs="Times New Roman"/>
              <w:sz w:val="24"/>
              <w:szCs w:val="24"/>
              <w:lang w:val="en-US" w:eastAsia="ru-RU"/>
            </w:rPr>
          </w:rPrChange>
        </w:rPr>
        <w:t xml:space="preserve"> </w:t>
      </w:r>
      <w:r w:rsidRPr="00A62953">
        <w:rPr>
          <w:rFonts w:eastAsia="Times New Roman" w:cstheme="minorHAnsi"/>
          <w:sz w:val="24"/>
          <w:szCs w:val="24"/>
          <w:lang w:eastAsia="ru-RU"/>
          <w:rPrChange w:id="2708" w:author="Даша" w:date="2018-07-11T14:53:00Z">
            <w:rPr>
              <w:rFonts w:ascii="Times New Roman" w:eastAsia="Times New Roman" w:hAnsi="Times New Roman" w:cs="Times New Roman"/>
              <w:sz w:val="24"/>
              <w:szCs w:val="24"/>
              <w:lang w:eastAsia="ru-RU"/>
            </w:rPr>
          </w:rPrChange>
        </w:rPr>
        <w:t>щелкаем</w:t>
      </w:r>
      <w:r w:rsidRPr="00A62953">
        <w:rPr>
          <w:rFonts w:eastAsia="Times New Roman" w:cstheme="minorHAnsi"/>
          <w:sz w:val="24"/>
          <w:szCs w:val="24"/>
          <w:lang w:val="en-US" w:eastAsia="ru-RU"/>
          <w:rPrChange w:id="2709" w:author="Даша" w:date="2018-07-11T14:53:00Z">
            <w:rPr>
              <w:rFonts w:ascii="Times New Roman" w:eastAsia="Times New Roman" w:hAnsi="Times New Roman" w:cs="Times New Roman"/>
              <w:sz w:val="24"/>
              <w:szCs w:val="24"/>
              <w:lang w:val="en-US" w:eastAsia="ru-RU"/>
            </w:rPr>
          </w:rPrChange>
        </w:rPr>
        <w:t xml:space="preserve"> </w:t>
      </w:r>
      <w:r w:rsidRPr="00A62953">
        <w:rPr>
          <w:rFonts w:eastAsia="Times New Roman" w:cstheme="minorHAnsi"/>
          <w:sz w:val="24"/>
          <w:szCs w:val="24"/>
          <w:lang w:eastAsia="ru-RU"/>
          <w:rPrChange w:id="2710" w:author="Даша" w:date="2018-07-11T14:53:00Z">
            <w:rPr>
              <w:rFonts w:ascii="Times New Roman" w:eastAsia="Times New Roman" w:hAnsi="Times New Roman" w:cs="Times New Roman"/>
              <w:sz w:val="24"/>
              <w:szCs w:val="24"/>
              <w:lang w:eastAsia="ru-RU"/>
            </w:rPr>
          </w:rPrChange>
        </w:rPr>
        <w:t>по</w:t>
      </w:r>
      <w:r w:rsidRPr="00A62953">
        <w:rPr>
          <w:rFonts w:eastAsia="Times New Roman" w:cstheme="minorHAnsi"/>
          <w:sz w:val="24"/>
          <w:szCs w:val="24"/>
          <w:lang w:val="en-US" w:eastAsia="ru-RU"/>
          <w:rPrChange w:id="2711" w:author="Даша" w:date="2018-07-11T14:53:00Z">
            <w:rPr>
              <w:rFonts w:ascii="Times New Roman" w:eastAsia="Times New Roman" w:hAnsi="Times New Roman" w:cs="Times New Roman"/>
              <w:sz w:val="24"/>
              <w:szCs w:val="24"/>
              <w:lang w:val="en-US" w:eastAsia="ru-RU"/>
            </w:rPr>
          </w:rPrChange>
        </w:rPr>
        <w:t xml:space="preserve"> Moving Average Exponential. </w:t>
      </w:r>
      <w:r w:rsidRPr="00A62953">
        <w:rPr>
          <w:rFonts w:eastAsia="Times New Roman" w:cstheme="minorHAnsi"/>
          <w:sz w:val="24"/>
          <w:szCs w:val="24"/>
          <w:lang w:eastAsia="ru-RU"/>
          <w:rPrChange w:id="2712" w:author="Даша" w:date="2018-07-11T14:53:00Z">
            <w:rPr>
              <w:rFonts w:ascii="Times New Roman" w:eastAsia="Times New Roman" w:hAnsi="Times New Roman" w:cs="Times New Roman"/>
              <w:sz w:val="24"/>
              <w:szCs w:val="24"/>
              <w:lang w:eastAsia="ru-RU"/>
            </w:rPr>
          </w:rPrChange>
        </w:rPr>
        <w:t xml:space="preserve">В настройках индикаторов выставляем </w:t>
      </w:r>
      <w:proofErr w:type="spellStart"/>
      <w:r w:rsidRPr="00A62953">
        <w:rPr>
          <w:rFonts w:eastAsia="Times New Roman" w:cstheme="minorHAnsi"/>
          <w:sz w:val="24"/>
          <w:szCs w:val="24"/>
          <w:lang w:eastAsia="ru-RU"/>
          <w:rPrChange w:id="2713" w:author="Даша" w:date="2018-07-11T14:53:00Z">
            <w:rPr>
              <w:rFonts w:ascii="Times New Roman" w:eastAsia="Times New Roman" w:hAnsi="Times New Roman" w:cs="Times New Roman"/>
              <w:sz w:val="24"/>
              <w:szCs w:val="24"/>
              <w:lang w:eastAsia="ru-RU"/>
            </w:rPr>
          </w:rPrChange>
        </w:rPr>
        <w:t>Length</w:t>
      </w:r>
      <w:proofErr w:type="spellEnd"/>
      <w:r w:rsidRPr="00A62953">
        <w:rPr>
          <w:rFonts w:eastAsia="Times New Roman" w:cstheme="minorHAnsi"/>
          <w:sz w:val="24"/>
          <w:szCs w:val="24"/>
          <w:lang w:eastAsia="ru-RU"/>
          <w:rPrChange w:id="2714" w:author="Даша" w:date="2018-07-11T14:53:00Z">
            <w:rPr>
              <w:rFonts w:ascii="Times New Roman" w:eastAsia="Times New Roman" w:hAnsi="Times New Roman" w:cs="Times New Roman"/>
              <w:sz w:val="24"/>
              <w:szCs w:val="24"/>
              <w:lang w:eastAsia="ru-RU"/>
            </w:rPr>
          </w:rPrChange>
        </w:rPr>
        <w:t xml:space="preserve"> 15 и 30 соответственно. На графике появились две синусоидальные линии, периодически пересекающиеся. Такого рода индикаторы называют опаздывающими</w:t>
      </w:r>
      <w:ins w:id="2715" w:author="Даша" w:date="2018-07-11T15:03:00Z">
        <w:r w:rsidR="009F698B">
          <w:rPr>
            <w:rFonts w:eastAsia="Times New Roman" w:cstheme="minorHAnsi"/>
            <w:sz w:val="24"/>
            <w:szCs w:val="24"/>
            <w:lang w:eastAsia="ru-RU"/>
          </w:rPr>
          <w:t>,</w:t>
        </w:r>
      </w:ins>
      <w:r w:rsidRPr="00A62953">
        <w:rPr>
          <w:rFonts w:eastAsia="Times New Roman" w:cstheme="minorHAnsi"/>
          <w:sz w:val="24"/>
          <w:szCs w:val="24"/>
          <w:lang w:eastAsia="ru-RU"/>
          <w:rPrChange w:id="2716" w:author="Даша" w:date="2018-07-11T14:53:00Z">
            <w:rPr>
              <w:rFonts w:ascii="Times New Roman" w:eastAsia="Times New Roman" w:hAnsi="Times New Roman" w:cs="Times New Roman"/>
              <w:sz w:val="24"/>
              <w:szCs w:val="24"/>
              <w:lang w:eastAsia="ru-RU"/>
            </w:rPr>
          </w:rPrChange>
        </w:rPr>
        <w:t xml:space="preserve"> и предсказать они ничего не смогут, зато определить направление тренда и подтвердить его не составит труда. Если </w:t>
      </w:r>
      <w:proofErr w:type="spellStart"/>
      <w:r w:rsidRPr="00A62953">
        <w:rPr>
          <w:rFonts w:eastAsia="Times New Roman" w:cstheme="minorHAnsi"/>
          <w:sz w:val="24"/>
          <w:szCs w:val="24"/>
          <w:lang w:eastAsia="ru-RU"/>
          <w:rPrChange w:id="2717" w:author="Даша" w:date="2018-07-11T14:53:00Z">
            <w:rPr>
              <w:rFonts w:ascii="Times New Roman" w:eastAsia="Times New Roman" w:hAnsi="Times New Roman" w:cs="Times New Roman"/>
              <w:sz w:val="24"/>
              <w:szCs w:val="24"/>
              <w:lang w:eastAsia="ru-RU"/>
            </w:rPr>
          </w:rPrChange>
        </w:rPr>
        <w:t>ЕМА</w:t>
      </w:r>
      <w:proofErr w:type="spellEnd"/>
      <w:r w:rsidRPr="00A62953">
        <w:rPr>
          <w:rFonts w:eastAsia="Times New Roman" w:cstheme="minorHAnsi"/>
          <w:sz w:val="24"/>
          <w:szCs w:val="24"/>
          <w:lang w:eastAsia="ru-RU"/>
          <w:rPrChange w:id="2718" w:author="Даша" w:date="2018-07-11T14:53:00Z">
            <w:rPr>
              <w:rFonts w:ascii="Times New Roman" w:eastAsia="Times New Roman" w:hAnsi="Times New Roman" w:cs="Times New Roman"/>
              <w:sz w:val="24"/>
              <w:szCs w:val="24"/>
              <w:lang w:eastAsia="ru-RU"/>
            </w:rPr>
          </w:rPrChange>
        </w:rPr>
        <w:t xml:space="preserve"> </w:t>
      </w:r>
      <w:r w:rsidRPr="00A62953">
        <w:rPr>
          <w:rFonts w:eastAsia="Times New Roman" w:cstheme="minorHAnsi"/>
          <w:sz w:val="24"/>
          <w:szCs w:val="24"/>
          <w:lang w:eastAsia="ru-RU"/>
          <w:rPrChange w:id="2719" w:author="Даша" w:date="2018-07-11T14:53:00Z">
            <w:rPr>
              <w:rFonts w:ascii="Times New Roman" w:eastAsia="Times New Roman" w:hAnsi="Times New Roman" w:cs="Times New Roman"/>
              <w:sz w:val="24"/>
              <w:szCs w:val="24"/>
              <w:lang w:eastAsia="ru-RU"/>
            </w:rPr>
          </w:rPrChange>
        </w:rPr>
        <w:lastRenderedPageBreak/>
        <w:t>направлены вверх, то тренд восходящий</w:t>
      </w:r>
      <w:ins w:id="2720" w:author="Даша" w:date="2018-07-11T15:03:00Z">
        <w:r w:rsidR="009F698B">
          <w:rPr>
            <w:rFonts w:eastAsia="Times New Roman" w:cstheme="minorHAnsi"/>
            <w:sz w:val="24"/>
            <w:szCs w:val="24"/>
            <w:lang w:eastAsia="ru-RU"/>
          </w:rPr>
          <w:t>,</w:t>
        </w:r>
      </w:ins>
      <w:r w:rsidRPr="00A62953">
        <w:rPr>
          <w:rFonts w:eastAsia="Times New Roman" w:cstheme="minorHAnsi"/>
          <w:sz w:val="24"/>
          <w:szCs w:val="24"/>
          <w:lang w:eastAsia="ru-RU"/>
          <w:rPrChange w:id="2721" w:author="Даша" w:date="2018-07-11T14:53:00Z">
            <w:rPr>
              <w:rFonts w:ascii="Times New Roman" w:eastAsia="Times New Roman" w:hAnsi="Times New Roman" w:cs="Times New Roman"/>
              <w:sz w:val="24"/>
              <w:szCs w:val="24"/>
              <w:lang w:eastAsia="ru-RU"/>
            </w:rPr>
          </w:rPrChange>
        </w:rPr>
        <w:t xml:space="preserve"> а если в</w:t>
      </w:r>
      <w:del w:id="2722" w:author="Даша" w:date="2018-07-11T15:03:00Z">
        <w:r w:rsidRPr="00A62953" w:rsidDel="009F698B">
          <w:rPr>
            <w:rFonts w:eastAsia="Times New Roman" w:cstheme="minorHAnsi"/>
            <w:sz w:val="24"/>
            <w:szCs w:val="24"/>
            <w:lang w:eastAsia="ru-RU"/>
            <w:rPrChange w:id="2723" w:author="Даша" w:date="2018-07-11T14:53:00Z">
              <w:rPr>
                <w:rFonts w:ascii="Times New Roman" w:eastAsia="Times New Roman" w:hAnsi="Times New Roman" w:cs="Times New Roman"/>
                <w:sz w:val="24"/>
                <w:szCs w:val="24"/>
                <w:lang w:eastAsia="ru-RU"/>
              </w:rPr>
            </w:rPrChange>
          </w:rPr>
          <w:delText xml:space="preserve"> </w:delText>
        </w:r>
      </w:del>
      <w:r w:rsidRPr="00A62953">
        <w:rPr>
          <w:rFonts w:eastAsia="Times New Roman" w:cstheme="minorHAnsi"/>
          <w:sz w:val="24"/>
          <w:szCs w:val="24"/>
          <w:lang w:eastAsia="ru-RU"/>
          <w:rPrChange w:id="2724" w:author="Даша" w:date="2018-07-11T14:53:00Z">
            <w:rPr>
              <w:rFonts w:ascii="Times New Roman" w:eastAsia="Times New Roman" w:hAnsi="Times New Roman" w:cs="Times New Roman"/>
              <w:sz w:val="24"/>
              <w:szCs w:val="24"/>
              <w:lang w:eastAsia="ru-RU"/>
            </w:rPr>
          </w:rPrChange>
        </w:rPr>
        <w:t xml:space="preserve">низ, то нисходящий. Если две </w:t>
      </w:r>
      <w:proofErr w:type="spellStart"/>
      <w:r w:rsidRPr="00A62953">
        <w:rPr>
          <w:rFonts w:eastAsia="Times New Roman" w:cstheme="minorHAnsi"/>
          <w:sz w:val="24"/>
          <w:szCs w:val="24"/>
          <w:lang w:eastAsia="ru-RU"/>
          <w:rPrChange w:id="2725" w:author="Даша" w:date="2018-07-11T14:53:00Z">
            <w:rPr>
              <w:rFonts w:ascii="Times New Roman" w:eastAsia="Times New Roman" w:hAnsi="Times New Roman" w:cs="Times New Roman"/>
              <w:sz w:val="24"/>
              <w:szCs w:val="24"/>
              <w:lang w:eastAsia="ru-RU"/>
            </w:rPr>
          </w:rPrChange>
        </w:rPr>
        <w:t>ЕМА</w:t>
      </w:r>
      <w:proofErr w:type="spellEnd"/>
      <w:r w:rsidRPr="00A62953">
        <w:rPr>
          <w:rFonts w:eastAsia="Times New Roman" w:cstheme="minorHAnsi"/>
          <w:sz w:val="24"/>
          <w:szCs w:val="24"/>
          <w:lang w:eastAsia="ru-RU"/>
          <w:rPrChange w:id="2726" w:author="Даша" w:date="2018-07-11T14:53:00Z">
            <w:rPr>
              <w:rFonts w:ascii="Times New Roman" w:eastAsia="Times New Roman" w:hAnsi="Times New Roman" w:cs="Times New Roman"/>
              <w:sz w:val="24"/>
              <w:szCs w:val="24"/>
              <w:lang w:eastAsia="ru-RU"/>
            </w:rPr>
          </w:rPrChange>
        </w:rPr>
        <w:t xml:space="preserve"> пересекаются, то это только подтверждает направление тренда. </w:t>
      </w:r>
    </w:p>
    <w:p w14:paraId="590214BA" w14:textId="77777777" w:rsidR="008C6E67" w:rsidRPr="00A62953" w:rsidDel="009F698B" w:rsidRDefault="008C6E67">
      <w:pPr>
        <w:spacing w:after="0" w:line="240" w:lineRule="auto"/>
        <w:rPr>
          <w:del w:id="2727" w:author="Даша" w:date="2018-07-11T15:03:00Z"/>
          <w:rFonts w:eastAsia="Times New Roman" w:cstheme="minorHAnsi"/>
          <w:sz w:val="24"/>
          <w:szCs w:val="24"/>
          <w:lang w:eastAsia="ru-RU"/>
          <w:rPrChange w:id="2728" w:author="Даша" w:date="2018-07-11T14:53:00Z">
            <w:rPr>
              <w:del w:id="2729" w:author="Даша" w:date="2018-07-11T15:03:00Z"/>
              <w:rFonts w:ascii="Times New Roman" w:eastAsia="Times New Roman" w:hAnsi="Times New Roman" w:cs="Times New Roman"/>
              <w:sz w:val="24"/>
              <w:szCs w:val="24"/>
              <w:lang w:eastAsia="ru-RU"/>
            </w:rPr>
          </w:rPrChange>
        </w:rPr>
      </w:pPr>
    </w:p>
    <w:p w14:paraId="3FE1FFCF" w14:textId="77777777" w:rsidR="008C6E67" w:rsidRPr="00A62953" w:rsidRDefault="008C6E67">
      <w:pPr>
        <w:spacing w:before="100" w:beforeAutospacing="1" w:after="100" w:afterAutospacing="1" w:line="240" w:lineRule="auto"/>
        <w:rPr>
          <w:rFonts w:eastAsia="Times New Roman" w:cstheme="minorHAnsi"/>
          <w:sz w:val="24"/>
          <w:szCs w:val="24"/>
          <w:lang w:eastAsia="ru-RU"/>
          <w:rPrChange w:id="2730"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2731" w:author="Даша" w:date="2018-07-11T14:53:00Z">
            <w:rPr>
              <w:rFonts w:ascii="Times New Roman" w:eastAsia="Times New Roman" w:hAnsi="Times New Roman" w:cs="Times New Roman"/>
              <w:sz w:val="24"/>
              <w:szCs w:val="24"/>
              <w:lang w:eastAsia="ru-RU"/>
            </w:rPr>
          </w:rPrChange>
        </w:rPr>
        <w:t xml:space="preserve">Ширина между двумя </w:t>
      </w:r>
      <w:proofErr w:type="spellStart"/>
      <w:r w:rsidRPr="00A62953">
        <w:rPr>
          <w:rFonts w:eastAsia="Times New Roman" w:cstheme="minorHAnsi"/>
          <w:sz w:val="24"/>
          <w:szCs w:val="24"/>
          <w:lang w:eastAsia="ru-RU"/>
          <w:rPrChange w:id="2732" w:author="Даша" w:date="2018-07-11T14:53:00Z">
            <w:rPr>
              <w:rFonts w:ascii="Times New Roman" w:eastAsia="Times New Roman" w:hAnsi="Times New Roman" w:cs="Times New Roman"/>
              <w:sz w:val="24"/>
              <w:szCs w:val="24"/>
              <w:lang w:eastAsia="ru-RU"/>
            </w:rPr>
          </w:rPrChange>
        </w:rPr>
        <w:t>ЕМА</w:t>
      </w:r>
      <w:proofErr w:type="spellEnd"/>
      <w:r w:rsidRPr="00A62953">
        <w:rPr>
          <w:rFonts w:eastAsia="Times New Roman" w:cstheme="minorHAnsi"/>
          <w:sz w:val="24"/>
          <w:szCs w:val="24"/>
          <w:lang w:eastAsia="ru-RU"/>
          <w:rPrChange w:id="2733" w:author="Даша" w:date="2018-07-11T14:53:00Z">
            <w:rPr>
              <w:rFonts w:ascii="Times New Roman" w:eastAsia="Times New Roman" w:hAnsi="Times New Roman" w:cs="Times New Roman"/>
              <w:sz w:val="24"/>
              <w:szCs w:val="24"/>
              <w:lang w:eastAsia="ru-RU"/>
            </w:rPr>
          </w:rPrChange>
        </w:rPr>
        <w:t xml:space="preserve"> указывает на силу роста цены (волатильность). Если канал становится шире, то это указывает на скорое снижение цены и нужно поспешить продать свои активы, пока цена держится на еще столь высоком пределе.</w:t>
      </w:r>
    </w:p>
    <w:p w14:paraId="5C1F72AD" w14:textId="77777777" w:rsidR="008C6E67" w:rsidRPr="00A62953" w:rsidRDefault="008C6E67">
      <w:pPr>
        <w:spacing w:after="0" w:line="240" w:lineRule="auto"/>
        <w:rPr>
          <w:rFonts w:eastAsia="Times New Roman" w:cstheme="minorHAnsi"/>
          <w:sz w:val="24"/>
          <w:szCs w:val="24"/>
          <w:lang w:eastAsia="ru-RU"/>
          <w:rPrChange w:id="2734" w:author="Даша" w:date="2018-07-11T14:53:00Z">
            <w:rPr>
              <w:rFonts w:ascii="Times New Roman" w:eastAsia="Times New Roman" w:hAnsi="Times New Roman" w:cs="Times New Roman"/>
              <w:sz w:val="24"/>
              <w:szCs w:val="24"/>
              <w:lang w:eastAsia="ru-RU"/>
            </w:rPr>
          </w:rPrChange>
        </w:rPr>
      </w:pPr>
      <w:proofErr w:type="spellStart"/>
      <w:r w:rsidRPr="00A62953">
        <w:rPr>
          <w:rFonts w:eastAsia="Times New Roman" w:cstheme="minorHAnsi"/>
          <w:b/>
          <w:bCs/>
          <w:sz w:val="24"/>
          <w:szCs w:val="24"/>
          <w:lang w:eastAsia="ru-RU"/>
          <w:rPrChange w:id="2735" w:author="Даша" w:date="2018-07-11T14:53:00Z">
            <w:rPr>
              <w:rFonts w:ascii="Times New Roman" w:eastAsia="Times New Roman" w:hAnsi="Times New Roman" w:cs="Times New Roman"/>
              <w:b/>
              <w:bCs/>
              <w:sz w:val="24"/>
              <w:szCs w:val="24"/>
              <w:lang w:eastAsia="ru-RU"/>
            </w:rPr>
          </w:rPrChange>
        </w:rPr>
        <w:t>Awesome</w:t>
      </w:r>
      <w:proofErr w:type="spellEnd"/>
      <w:r w:rsidRPr="00A62953">
        <w:rPr>
          <w:rFonts w:eastAsia="Times New Roman" w:cstheme="minorHAnsi"/>
          <w:b/>
          <w:bCs/>
          <w:sz w:val="24"/>
          <w:szCs w:val="24"/>
          <w:lang w:eastAsia="ru-RU"/>
          <w:rPrChange w:id="2736" w:author="Даша" w:date="2018-07-11T14:53:00Z">
            <w:rPr>
              <w:rFonts w:ascii="Times New Roman" w:eastAsia="Times New Roman" w:hAnsi="Times New Roman" w:cs="Times New Roman"/>
              <w:b/>
              <w:bCs/>
              <w:sz w:val="24"/>
              <w:szCs w:val="24"/>
              <w:lang w:eastAsia="ru-RU"/>
            </w:rPr>
          </w:rPrChange>
        </w:rPr>
        <w:t xml:space="preserve"> </w:t>
      </w:r>
      <w:proofErr w:type="spellStart"/>
      <w:r w:rsidRPr="00A62953">
        <w:rPr>
          <w:rFonts w:eastAsia="Times New Roman" w:cstheme="minorHAnsi"/>
          <w:b/>
          <w:bCs/>
          <w:sz w:val="24"/>
          <w:szCs w:val="24"/>
          <w:lang w:eastAsia="ru-RU"/>
          <w:rPrChange w:id="2737" w:author="Даша" w:date="2018-07-11T14:53:00Z">
            <w:rPr>
              <w:rFonts w:ascii="Times New Roman" w:eastAsia="Times New Roman" w:hAnsi="Times New Roman" w:cs="Times New Roman"/>
              <w:b/>
              <w:bCs/>
              <w:sz w:val="24"/>
              <w:szCs w:val="24"/>
              <w:lang w:eastAsia="ru-RU"/>
            </w:rPr>
          </w:rPrChange>
        </w:rPr>
        <w:t>Oscillator</w:t>
      </w:r>
      <w:proofErr w:type="spellEnd"/>
      <w:r w:rsidRPr="00A62953">
        <w:rPr>
          <w:rFonts w:eastAsia="Times New Roman" w:cstheme="minorHAnsi"/>
          <w:b/>
          <w:bCs/>
          <w:sz w:val="24"/>
          <w:szCs w:val="24"/>
          <w:lang w:eastAsia="ru-RU"/>
          <w:rPrChange w:id="2738" w:author="Даша" w:date="2018-07-11T14:53:00Z">
            <w:rPr>
              <w:rFonts w:ascii="Times New Roman" w:eastAsia="Times New Roman" w:hAnsi="Times New Roman" w:cs="Times New Roman"/>
              <w:b/>
              <w:bCs/>
              <w:sz w:val="24"/>
              <w:szCs w:val="24"/>
              <w:lang w:eastAsia="ru-RU"/>
            </w:rPr>
          </w:rPrChange>
        </w:rPr>
        <w:t>.</w:t>
      </w:r>
      <w:r w:rsidRPr="00A62953">
        <w:rPr>
          <w:rFonts w:eastAsia="Times New Roman" w:cstheme="minorHAnsi"/>
          <w:sz w:val="24"/>
          <w:szCs w:val="24"/>
          <w:lang w:eastAsia="ru-RU"/>
          <w:rPrChange w:id="2739" w:author="Даша" w:date="2018-07-11T14:53:00Z">
            <w:rPr>
              <w:rFonts w:ascii="Times New Roman" w:eastAsia="Times New Roman" w:hAnsi="Times New Roman" w:cs="Times New Roman"/>
              <w:sz w:val="24"/>
              <w:szCs w:val="24"/>
              <w:lang w:eastAsia="ru-RU"/>
            </w:rPr>
          </w:rPrChange>
        </w:rPr>
        <w:t xml:space="preserve"> В переводе на русский язык «чудесный осциллятор».</w:t>
      </w:r>
      <w:r w:rsidRPr="00A62953">
        <w:rPr>
          <w:rFonts w:eastAsia="Times New Roman" w:cstheme="minorHAnsi"/>
          <w:sz w:val="24"/>
          <w:szCs w:val="24"/>
          <w:lang w:eastAsia="ru-RU"/>
          <w:rPrChange w:id="2740" w:author="Даша" w:date="2018-07-11T14:53:00Z">
            <w:rPr>
              <w:rFonts w:ascii="Times New Roman" w:eastAsia="Times New Roman" w:hAnsi="Times New Roman" w:cs="Times New Roman"/>
              <w:sz w:val="24"/>
              <w:szCs w:val="24"/>
              <w:lang w:eastAsia="ru-RU"/>
            </w:rPr>
          </w:rPrChange>
        </w:rPr>
        <w:br/>
        <w:t xml:space="preserve">Помогает найти хорошую точку входа, но выходить из позиции выгодно получится не всегда. </w:t>
      </w:r>
    </w:p>
    <w:p w14:paraId="3D7F45D1" w14:textId="77777777" w:rsidR="008C6E67" w:rsidRPr="00A62953" w:rsidRDefault="008C6E67">
      <w:pPr>
        <w:spacing w:after="0" w:line="240" w:lineRule="auto"/>
        <w:rPr>
          <w:rFonts w:eastAsia="Times New Roman" w:cstheme="minorHAnsi"/>
          <w:sz w:val="24"/>
          <w:szCs w:val="24"/>
          <w:lang w:eastAsia="ru-RU"/>
          <w:rPrChange w:id="2741" w:author="Даша" w:date="2018-07-11T14:53:00Z">
            <w:rPr>
              <w:rFonts w:ascii="Times New Roman" w:eastAsia="Times New Roman" w:hAnsi="Times New Roman" w:cs="Times New Roman"/>
              <w:sz w:val="24"/>
              <w:szCs w:val="24"/>
              <w:lang w:eastAsia="ru-RU"/>
            </w:rPr>
          </w:rPrChange>
        </w:rPr>
      </w:pPr>
    </w:p>
    <w:p w14:paraId="56A63D23" w14:textId="77777777" w:rsidR="008C6E67" w:rsidRPr="00A62953" w:rsidRDefault="008C6E67">
      <w:pPr>
        <w:spacing w:after="0" w:line="240" w:lineRule="auto"/>
        <w:rPr>
          <w:rFonts w:eastAsia="Times New Roman" w:cstheme="minorHAnsi"/>
          <w:sz w:val="24"/>
          <w:szCs w:val="24"/>
          <w:lang w:eastAsia="ru-RU"/>
          <w:rPrChange w:id="2742"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2743" w:author="Даша" w:date="2018-07-11T14:53:00Z">
            <w:rPr>
              <w:rFonts w:ascii="Times New Roman" w:eastAsia="Times New Roman" w:hAnsi="Times New Roman" w:cs="Times New Roman"/>
              <w:sz w:val="24"/>
              <w:szCs w:val="24"/>
              <w:lang w:eastAsia="ru-RU"/>
            </w:rPr>
          </w:rPrChange>
        </w:rPr>
        <w:t xml:space="preserve">Вместе с графиком цены выглядит так: </w:t>
      </w:r>
    </w:p>
    <w:p w14:paraId="42845C3A" w14:textId="77777777" w:rsidR="008C6E67" w:rsidRPr="00A62953" w:rsidRDefault="008C6E67">
      <w:pPr>
        <w:spacing w:after="0" w:line="240" w:lineRule="auto"/>
        <w:rPr>
          <w:rFonts w:eastAsia="Times New Roman" w:cstheme="minorHAnsi"/>
          <w:sz w:val="24"/>
          <w:szCs w:val="24"/>
          <w:lang w:eastAsia="ru-RU"/>
          <w:rPrChange w:id="2744" w:author="Даша" w:date="2018-07-11T14:53:00Z">
            <w:rPr>
              <w:rFonts w:ascii="Times New Roman" w:eastAsia="Times New Roman" w:hAnsi="Times New Roman" w:cs="Times New Roman"/>
              <w:sz w:val="24"/>
              <w:szCs w:val="24"/>
              <w:lang w:eastAsia="ru-RU"/>
            </w:rPr>
          </w:rPrChange>
        </w:rPr>
      </w:pPr>
    </w:p>
    <w:p w14:paraId="6AD30837" w14:textId="77777777" w:rsidR="008C6E67" w:rsidRPr="00A62953" w:rsidRDefault="008C6E67">
      <w:pPr>
        <w:spacing w:before="100" w:beforeAutospacing="1" w:after="100" w:afterAutospacing="1" w:line="240" w:lineRule="auto"/>
        <w:rPr>
          <w:rFonts w:eastAsia="Times New Roman" w:cstheme="minorHAnsi"/>
          <w:sz w:val="24"/>
          <w:szCs w:val="24"/>
          <w:lang w:eastAsia="ru-RU"/>
          <w:rPrChange w:id="2745"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2746" w:author="Даша" w:date="2018-07-11T14:53:00Z">
            <w:rPr>
              <w:rFonts w:ascii="Times New Roman" w:eastAsia="Times New Roman" w:hAnsi="Times New Roman" w:cs="Times New Roman"/>
              <w:sz w:val="24"/>
              <w:szCs w:val="24"/>
              <w:lang w:eastAsia="ru-RU"/>
            </w:rPr>
          </w:rPrChange>
        </w:rPr>
        <w:t>Для примера рассмотрим стандартные варианты торговли по чудесному осциллятору:</w:t>
      </w:r>
    </w:p>
    <w:p w14:paraId="3CEF1C71" w14:textId="251B1159" w:rsidR="008C6E67" w:rsidRPr="00870B0D" w:rsidRDefault="00870B0D" w:rsidP="00870B0D">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870B0D">
        <w:rPr>
          <w:rFonts w:ascii="Times New Roman" w:eastAsia="Times New Roman" w:hAnsi="Times New Roman" w:cs="Times New Roman"/>
          <w:sz w:val="24"/>
          <w:szCs w:val="24"/>
          <w:lang w:eastAsia="ru-RU"/>
        </w:rPr>
        <w:t>покупать при пересечении осциллятором нулевой линии снизу</w:t>
      </w:r>
      <w:ins w:id="2747" w:author="Даша" w:date="2018-07-11T16:32:00Z">
        <w:r>
          <w:rPr>
            <w:rFonts w:ascii="Times New Roman" w:eastAsia="Times New Roman" w:hAnsi="Times New Roman" w:cs="Times New Roman"/>
            <w:sz w:val="24"/>
            <w:szCs w:val="24"/>
            <w:lang w:eastAsia="ru-RU"/>
          </w:rPr>
          <w:t>-</w:t>
        </w:r>
      </w:ins>
      <w:del w:id="2748" w:author="Даша" w:date="2018-07-11T16:32:00Z">
        <w:r w:rsidRPr="00870B0D" w:rsidDel="00870B0D">
          <w:rPr>
            <w:rFonts w:ascii="Times New Roman" w:eastAsia="Times New Roman" w:hAnsi="Times New Roman" w:cs="Times New Roman"/>
            <w:sz w:val="24"/>
            <w:szCs w:val="24"/>
            <w:lang w:eastAsia="ru-RU"/>
          </w:rPr>
          <w:delText xml:space="preserve"> </w:delText>
        </w:r>
      </w:del>
      <w:r w:rsidRPr="00870B0D">
        <w:rPr>
          <w:rFonts w:ascii="Times New Roman" w:eastAsia="Times New Roman" w:hAnsi="Times New Roman" w:cs="Times New Roman"/>
          <w:sz w:val="24"/>
          <w:szCs w:val="24"/>
          <w:lang w:eastAsia="ru-RU"/>
        </w:rPr>
        <w:t>вверх, продавать при пересечении сверху</w:t>
      </w:r>
      <w:ins w:id="2749" w:author="Даша" w:date="2018-07-11T16:32:00Z">
        <w:r>
          <w:rPr>
            <w:rFonts w:ascii="Times New Roman" w:eastAsia="Times New Roman" w:hAnsi="Times New Roman" w:cs="Times New Roman"/>
            <w:sz w:val="24"/>
            <w:szCs w:val="24"/>
            <w:lang w:eastAsia="ru-RU"/>
          </w:rPr>
          <w:t>-</w:t>
        </w:r>
      </w:ins>
      <w:del w:id="2750" w:author="Даша" w:date="2018-07-11T16:32:00Z">
        <w:r w:rsidRPr="00870B0D" w:rsidDel="00870B0D">
          <w:rPr>
            <w:rFonts w:ascii="Times New Roman" w:eastAsia="Times New Roman" w:hAnsi="Times New Roman" w:cs="Times New Roman"/>
            <w:sz w:val="24"/>
            <w:szCs w:val="24"/>
            <w:lang w:eastAsia="ru-RU"/>
          </w:rPr>
          <w:delText xml:space="preserve"> </w:delText>
        </w:r>
      </w:del>
      <w:r w:rsidRPr="00870B0D">
        <w:rPr>
          <w:rFonts w:ascii="Times New Roman" w:eastAsia="Times New Roman" w:hAnsi="Times New Roman" w:cs="Times New Roman"/>
          <w:sz w:val="24"/>
          <w:szCs w:val="24"/>
          <w:lang w:eastAsia="ru-RU"/>
        </w:rPr>
        <w:t xml:space="preserve">вниз. </w:t>
      </w:r>
      <w:r w:rsidR="00022CFF">
        <w:rPr>
          <w:rFonts w:ascii="Times New Roman" w:eastAsia="Times New Roman" w:hAnsi="Times New Roman" w:cs="Times New Roman"/>
          <w:sz w:val="24"/>
          <w:szCs w:val="24"/>
          <w:lang w:eastAsia="ru-RU"/>
        </w:rPr>
        <w:t>Н</w:t>
      </w:r>
      <w:r w:rsidRPr="00870B0D">
        <w:rPr>
          <w:rFonts w:ascii="Times New Roman" w:eastAsia="Times New Roman" w:hAnsi="Times New Roman" w:cs="Times New Roman"/>
          <w:sz w:val="24"/>
          <w:szCs w:val="24"/>
          <w:lang w:eastAsia="ru-RU"/>
        </w:rPr>
        <w:t>о это редко бывает выгодно, а на слабом рынке — убыточно</w:t>
      </w:r>
      <w:del w:id="2751" w:author="Даша" w:date="2018-07-11T16:32:00Z">
        <w:r w:rsidRPr="00870B0D" w:rsidDel="00870B0D">
          <w:rPr>
            <w:rFonts w:ascii="Times New Roman" w:eastAsia="Times New Roman" w:hAnsi="Times New Roman" w:cs="Times New Roman"/>
            <w:sz w:val="24"/>
            <w:szCs w:val="24"/>
            <w:lang w:eastAsia="ru-RU"/>
          </w:rPr>
          <w:delText>.</w:delText>
        </w:r>
      </w:del>
      <w:ins w:id="2752" w:author="Даша" w:date="2018-07-11T16:32:00Z">
        <w:r>
          <w:rPr>
            <w:rFonts w:ascii="Times New Roman" w:eastAsia="Times New Roman" w:hAnsi="Times New Roman" w:cs="Times New Roman"/>
            <w:sz w:val="24"/>
            <w:szCs w:val="24"/>
            <w:lang w:eastAsia="ru-RU"/>
          </w:rPr>
          <w:t>;</w:t>
        </w:r>
      </w:ins>
    </w:p>
    <w:p w14:paraId="3C22FBA2" w14:textId="76B18C9F" w:rsidR="008C6E67" w:rsidRPr="00A62953" w:rsidRDefault="00870B0D" w:rsidP="00870B0D">
      <w:pPr>
        <w:numPr>
          <w:ilvl w:val="0"/>
          <w:numId w:val="43"/>
        </w:numPr>
        <w:spacing w:before="100" w:beforeAutospacing="1" w:after="100" w:afterAutospacing="1" w:line="240" w:lineRule="auto"/>
        <w:rPr>
          <w:rFonts w:eastAsia="Times New Roman" w:cstheme="minorHAnsi"/>
          <w:sz w:val="24"/>
          <w:szCs w:val="24"/>
          <w:lang w:eastAsia="ru-RU"/>
          <w:rPrChange w:id="2753" w:author="Даша" w:date="2018-07-11T14:53:00Z">
            <w:rPr>
              <w:rFonts w:ascii="Times New Roman" w:eastAsia="Times New Roman" w:hAnsi="Times New Roman" w:cs="Times New Roman"/>
              <w:sz w:val="24"/>
              <w:szCs w:val="24"/>
              <w:lang w:eastAsia="ru-RU"/>
            </w:rPr>
          </w:rPrChange>
        </w:rPr>
      </w:pPr>
      <w:r w:rsidRPr="00870B0D">
        <w:rPr>
          <w:rFonts w:ascii="Times New Roman" w:eastAsia="Times New Roman" w:hAnsi="Times New Roman" w:cs="Times New Roman"/>
          <w:sz w:val="24"/>
          <w:szCs w:val="24"/>
          <w:lang w:eastAsia="ru-RU"/>
        </w:rPr>
        <w:t xml:space="preserve">искать сигналы. </w:t>
      </w:r>
      <w:r w:rsidR="00022CFF">
        <w:rPr>
          <w:rFonts w:ascii="Times New Roman" w:eastAsia="Times New Roman" w:hAnsi="Times New Roman" w:cs="Times New Roman"/>
          <w:sz w:val="24"/>
          <w:szCs w:val="24"/>
          <w:lang w:eastAsia="ru-RU"/>
        </w:rPr>
        <w:t>Н</w:t>
      </w:r>
      <w:r w:rsidRPr="00870B0D">
        <w:rPr>
          <w:rFonts w:ascii="Times New Roman" w:eastAsia="Times New Roman" w:hAnsi="Times New Roman" w:cs="Times New Roman"/>
          <w:sz w:val="24"/>
          <w:szCs w:val="24"/>
          <w:lang w:eastAsia="ru-RU"/>
        </w:rPr>
        <w:t xml:space="preserve">апример, при образовании двух локальных минимумов. </w:t>
      </w:r>
      <w:r w:rsidR="00022CFF">
        <w:rPr>
          <w:rFonts w:ascii="Times New Roman" w:eastAsia="Times New Roman" w:hAnsi="Times New Roman" w:cs="Times New Roman"/>
          <w:sz w:val="24"/>
          <w:szCs w:val="24"/>
          <w:lang w:eastAsia="ru-RU"/>
        </w:rPr>
        <w:t>Е</w:t>
      </w:r>
      <w:r w:rsidRPr="00870B0D">
        <w:rPr>
          <w:rFonts w:ascii="Times New Roman" w:eastAsia="Times New Roman" w:hAnsi="Times New Roman" w:cs="Times New Roman"/>
          <w:sz w:val="24"/>
          <w:szCs w:val="24"/>
          <w:lang w:eastAsia="ru-RU"/>
        </w:rPr>
        <w:t>сли второй выше первого, стоит задуматься о покупке</w:t>
      </w:r>
      <w:r w:rsidRPr="00870B0D">
        <w:rPr>
          <w:rFonts w:eastAsia="Times New Roman" w:cstheme="minorHAnsi"/>
          <w:sz w:val="24"/>
          <w:szCs w:val="24"/>
          <w:lang w:eastAsia="ru-RU"/>
        </w:rPr>
        <w:t>. </w:t>
      </w:r>
    </w:p>
    <w:p w14:paraId="251C54DD" w14:textId="77777777" w:rsidR="008C6E67" w:rsidRPr="00A62953" w:rsidRDefault="008C6E67">
      <w:pPr>
        <w:spacing w:after="0" w:line="240" w:lineRule="auto"/>
        <w:rPr>
          <w:rFonts w:eastAsia="Times New Roman" w:cstheme="minorHAnsi"/>
          <w:sz w:val="24"/>
          <w:szCs w:val="24"/>
          <w:lang w:eastAsia="ru-RU"/>
          <w:rPrChange w:id="2754" w:author="Даша" w:date="2018-07-11T14:53:00Z">
            <w:rPr>
              <w:rFonts w:ascii="Times New Roman" w:eastAsia="Times New Roman" w:hAnsi="Times New Roman" w:cs="Times New Roman"/>
              <w:sz w:val="24"/>
              <w:szCs w:val="24"/>
              <w:lang w:eastAsia="ru-RU"/>
            </w:rPr>
          </w:rPrChange>
        </w:rPr>
      </w:pPr>
      <w:proofErr w:type="spellStart"/>
      <w:r w:rsidRPr="00A62953">
        <w:rPr>
          <w:rFonts w:eastAsia="Times New Roman" w:cstheme="minorHAnsi"/>
          <w:b/>
          <w:bCs/>
          <w:sz w:val="24"/>
          <w:szCs w:val="24"/>
          <w:lang w:eastAsia="ru-RU"/>
          <w:rPrChange w:id="2755" w:author="Даша" w:date="2018-07-11T14:53:00Z">
            <w:rPr>
              <w:rFonts w:ascii="Times New Roman" w:eastAsia="Times New Roman" w:hAnsi="Times New Roman" w:cs="Times New Roman"/>
              <w:b/>
              <w:bCs/>
              <w:sz w:val="24"/>
              <w:szCs w:val="24"/>
              <w:lang w:eastAsia="ru-RU"/>
            </w:rPr>
          </w:rPrChange>
        </w:rPr>
        <w:t>RSI</w:t>
      </w:r>
      <w:proofErr w:type="spellEnd"/>
      <w:r w:rsidRPr="00A62953">
        <w:rPr>
          <w:rFonts w:eastAsia="Times New Roman" w:cstheme="minorHAnsi"/>
          <w:b/>
          <w:bCs/>
          <w:sz w:val="24"/>
          <w:szCs w:val="24"/>
          <w:lang w:eastAsia="ru-RU"/>
          <w:rPrChange w:id="2756" w:author="Даша" w:date="2018-07-11T14:53:00Z">
            <w:rPr>
              <w:rFonts w:ascii="Times New Roman" w:eastAsia="Times New Roman" w:hAnsi="Times New Roman" w:cs="Times New Roman"/>
              <w:b/>
              <w:bCs/>
              <w:sz w:val="24"/>
              <w:szCs w:val="24"/>
              <w:lang w:eastAsia="ru-RU"/>
            </w:rPr>
          </w:rPrChange>
        </w:rPr>
        <w:t>. Индекс относительной силы.</w:t>
      </w:r>
      <w:r w:rsidRPr="00A62953">
        <w:rPr>
          <w:rFonts w:eastAsia="Times New Roman" w:cstheme="minorHAnsi"/>
          <w:sz w:val="24"/>
          <w:szCs w:val="24"/>
          <w:lang w:eastAsia="ru-RU"/>
          <w:rPrChange w:id="2757" w:author="Даша" w:date="2018-07-11T14:53:00Z">
            <w:rPr>
              <w:rFonts w:ascii="Times New Roman" w:eastAsia="Times New Roman" w:hAnsi="Times New Roman" w:cs="Times New Roman"/>
              <w:sz w:val="24"/>
              <w:szCs w:val="24"/>
              <w:lang w:eastAsia="ru-RU"/>
            </w:rPr>
          </w:rPrChange>
        </w:rPr>
        <w:t xml:space="preserve"> Данный инструмент показывает </w:t>
      </w:r>
      <w:proofErr w:type="spellStart"/>
      <w:r w:rsidRPr="00A62953">
        <w:rPr>
          <w:rFonts w:eastAsia="Times New Roman" w:cstheme="minorHAnsi"/>
          <w:sz w:val="24"/>
          <w:szCs w:val="24"/>
          <w:lang w:eastAsia="ru-RU"/>
          <w:rPrChange w:id="2758" w:author="Даша" w:date="2018-07-11T14:53:00Z">
            <w:rPr>
              <w:rFonts w:ascii="Times New Roman" w:eastAsia="Times New Roman" w:hAnsi="Times New Roman" w:cs="Times New Roman"/>
              <w:sz w:val="24"/>
              <w:szCs w:val="24"/>
              <w:lang w:eastAsia="ru-RU"/>
            </w:rPr>
          </w:rPrChange>
        </w:rPr>
        <w:t>перекупленность</w:t>
      </w:r>
      <w:proofErr w:type="spellEnd"/>
      <w:r w:rsidRPr="00A62953">
        <w:rPr>
          <w:rFonts w:eastAsia="Times New Roman" w:cstheme="minorHAnsi"/>
          <w:sz w:val="24"/>
          <w:szCs w:val="24"/>
          <w:lang w:eastAsia="ru-RU"/>
          <w:rPrChange w:id="2759" w:author="Даша" w:date="2018-07-11T14:53:00Z">
            <w:rPr>
              <w:rFonts w:ascii="Times New Roman" w:eastAsia="Times New Roman" w:hAnsi="Times New Roman" w:cs="Times New Roman"/>
              <w:sz w:val="24"/>
              <w:szCs w:val="24"/>
              <w:lang w:eastAsia="ru-RU"/>
            </w:rPr>
          </w:rPrChange>
        </w:rPr>
        <w:t xml:space="preserve"> и </w:t>
      </w:r>
      <w:proofErr w:type="spellStart"/>
      <w:r w:rsidRPr="00A62953">
        <w:rPr>
          <w:rFonts w:eastAsia="Times New Roman" w:cstheme="minorHAnsi"/>
          <w:sz w:val="24"/>
          <w:szCs w:val="24"/>
          <w:lang w:eastAsia="ru-RU"/>
          <w:rPrChange w:id="2760" w:author="Даша" w:date="2018-07-11T14:53:00Z">
            <w:rPr>
              <w:rFonts w:ascii="Times New Roman" w:eastAsia="Times New Roman" w:hAnsi="Times New Roman" w:cs="Times New Roman"/>
              <w:sz w:val="24"/>
              <w:szCs w:val="24"/>
              <w:lang w:eastAsia="ru-RU"/>
            </w:rPr>
          </w:rPrChange>
        </w:rPr>
        <w:t>перепроданность</w:t>
      </w:r>
      <w:proofErr w:type="spellEnd"/>
      <w:r w:rsidRPr="00A62953">
        <w:rPr>
          <w:rFonts w:eastAsia="Times New Roman" w:cstheme="minorHAnsi"/>
          <w:sz w:val="24"/>
          <w:szCs w:val="24"/>
          <w:lang w:eastAsia="ru-RU"/>
          <w:rPrChange w:id="2761" w:author="Даша" w:date="2018-07-11T14:53:00Z">
            <w:rPr>
              <w:rFonts w:ascii="Times New Roman" w:eastAsia="Times New Roman" w:hAnsi="Times New Roman" w:cs="Times New Roman"/>
              <w:sz w:val="24"/>
              <w:szCs w:val="24"/>
              <w:lang w:eastAsia="ru-RU"/>
            </w:rPr>
          </w:rPrChange>
        </w:rPr>
        <w:t xml:space="preserve"> на рынке. Его лучше совмещать с </w:t>
      </w:r>
      <w:proofErr w:type="spellStart"/>
      <w:r w:rsidRPr="00A62953">
        <w:rPr>
          <w:rFonts w:eastAsia="Times New Roman" w:cstheme="minorHAnsi"/>
          <w:sz w:val="24"/>
          <w:szCs w:val="24"/>
          <w:lang w:eastAsia="ru-RU"/>
          <w:rPrChange w:id="2762" w:author="Даша" w:date="2018-07-11T14:53:00Z">
            <w:rPr>
              <w:rFonts w:ascii="Times New Roman" w:eastAsia="Times New Roman" w:hAnsi="Times New Roman" w:cs="Times New Roman"/>
              <w:sz w:val="24"/>
              <w:szCs w:val="24"/>
              <w:lang w:eastAsia="ru-RU"/>
            </w:rPr>
          </w:rPrChange>
        </w:rPr>
        <w:t>Awesome</w:t>
      </w:r>
      <w:proofErr w:type="spellEnd"/>
      <w:r w:rsidRPr="00A62953">
        <w:rPr>
          <w:rFonts w:eastAsia="Times New Roman" w:cstheme="minorHAnsi"/>
          <w:sz w:val="24"/>
          <w:szCs w:val="24"/>
          <w:lang w:eastAsia="ru-RU"/>
          <w:rPrChange w:id="2763"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2764" w:author="Даша" w:date="2018-07-11T14:53:00Z">
            <w:rPr>
              <w:rFonts w:ascii="Times New Roman" w:eastAsia="Times New Roman" w:hAnsi="Times New Roman" w:cs="Times New Roman"/>
              <w:sz w:val="24"/>
              <w:szCs w:val="24"/>
              <w:lang w:eastAsia="ru-RU"/>
            </w:rPr>
          </w:rPrChange>
        </w:rPr>
        <w:t>Oscillator</w:t>
      </w:r>
      <w:proofErr w:type="spellEnd"/>
      <w:r w:rsidRPr="00A62953">
        <w:rPr>
          <w:rFonts w:eastAsia="Times New Roman" w:cstheme="minorHAnsi"/>
          <w:sz w:val="24"/>
          <w:szCs w:val="24"/>
          <w:lang w:eastAsia="ru-RU"/>
          <w:rPrChange w:id="2765" w:author="Даша" w:date="2018-07-11T14:53:00Z">
            <w:rPr>
              <w:rFonts w:ascii="Times New Roman" w:eastAsia="Times New Roman" w:hAnsi="Times New Roman" w:cs="Times New Roman"/>
              <w:sz w:val="24"/>
              <w:szCs w:val="24"/>
              <w:lang w:eastAsia="ru-RU"/>
            </w:rPr>
          </w:rPrChange>
        </w:rPr>
        <w:t xml:space="preserve"> и </w:t>
      </w:r>
      <w:proofErr w:type="spellStart"/>
      <w:r w:rsidRPr="00A62953">
        <w:rPr>
          <w:rFonts w:eastAsia="Times New Roman" w:cstheme="minorHAnsi"/>
          <w:sz w:val="24"/>
          <w:szCs w:val="24"/>
          <w:lang w:eastAsia="ru-RU"/>
          <w:rPrChange w:id="2766" w:author="Даша" w:date="2018-07-11T14:53:00Z">
            <w:rPr>
              <w:rFonts w:ascii="Times New Roman" w:eastAsia="Times New Roman" w:hAnsi="Times New Roman" w:cs="Times New Roman"/>
              <w:sz w:val="24"/>
              <w:szCs w:val="24"/>
              <w:lang w:eastAsia="ru-RU"/>
            </w:rPr>
          </w:rPrChange>
        </w:rPr>
        <w:t>EMA</w:t>
      </w:r>
      <w:proofErr w:type="spellEnd"/>
      <w:r w:rsidRPr="00A62953">
        <w:rPr>
          <w:rFonts w:eastAsia="Times New Roman" w:cstheme="minorHAnsi"/>
          <w:sz w:val="24"/>
          <w:szCs w:val="24"/>
          <w:lang w:eastAsia="ru-RU"/>
          <w:rPrChange w:id="2767" w:author="Даша" w:date="2018-07-11T14:53:00Z">
            <w:rPr>
              <w:rFonts w:ascii="Times New Roman" w:eastAsia="Times New Roman" w:hAnsi="Times New Roman" w:cs="Times New Roman"/>
              <w:sz w:val="24"/>
              <w:szCs w:val="24"/>
              <w:lang w:eastAsia="ru-RU"/>
            </w:rPr>
          </w:rPrChange>
        </w:rPr>
        <w:t xml:space="preserve">, что позволит подтвердить показания каждого и максимально выгодно занять позицию. </w:t>
      </w:r>
    </w:p>
    <w:p w14:paraId="4AF0620C" w14:textId="77777777" w:rsidR="008C6E67" w:rsidRPr="00A62953" w:rsidDel="009F698B" w:rsidRDefault="008C6E67">
      <w:pPr>
        <w:spacing w:after="0" w:line="240" w:lineRule="auto"/>
        <w:rPr>
          <w:del w:id="2768" w:author="Даша" w:date="2018-07-11T15:04:00Z"/>
          <w:rFonts w:eastAsia="Times New Roman" w:cstheme="minorHAnsi"/>
          <w:sz w:val="24"/>
          <w:szCs w:val="24"/>
          <w:lang w:eastAsia="ru-RU"/>
          <w:rPrChange w:id="2769" w:author="Даша" w:date="2018-07-11T14:53:00Z">
            <w:rPr>
              <w:del w:id="2770" w:author="Даша" w:date="2018-07-11T15:04:00Z"/>
              <w:rFonts w:ascii="Times New Roman" w:eastAsia="Times New Roman" w:hAnsi="Times New Roman" w:cs="Times New Roman"/>
              <w:sz w:val="24"/>
              <w:szCs w:val="24"/>
              <w:lang w:eastAsia="ru-RU"/>
            </w:rPr>
          </w:rPrChange>
        </w:rPr>
      </w:pPr>
    </w:p>
    <w:p w14:paraId="02EE564E" w14:textId="77777777" w:rsidR="008C6E67" w:rsidRPr="00A62953" w:rsidRDefault="008C6E67">
      <w:pPr>
        <w:spacing w:before="100" w:beforeAutospacing="1" w:after="100" w:afterAutospacing="1" w:line="240" w:lineRule="auto"/>
        <w:rPr>
          <w:rFonts w:eastAsia="Times New Roman" w:cstheme="minorHAnsi"/>
          <w:sz w:val="24"/>
          <w:szCs w:val="24"/>
          <w:lang w:eastAsia="ru-RU"/>
          <w:rPrChange w:id="2771"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2772" w:author="Даша" w:date="2018-07-11T14:53:00Z">
            <w:rPr>
              <w:rFonts w:ascii="Times New Roman" w:eastAsia="Times New Roman" w:hAnsi="Times New Roman" w:cs="Times New Roman"/>
              <w:sz w:val="24"/>
              <w:szCs w:val="24"/>
              <w:lang w:eastAsia="ru-RU"/>
            </w:rPr>
          </w:rPrChange>
        </w:rPr>
        <w:t xml:space="preserve">Часто на рынке наступает момент </w:t>
      </w:r>
      <w:proofErr w:type="spellStart"/>
      <w:r w:rsidRPr="00A62953">
        <w:rPr>
          <w:rFonts w:eastAsia="Times New Roman" w:cstheme="minorHAnsi"/>
          <w:sz w:val="24"/>
          <w:szCs w:val="24"/>
          <w:lang w:eastAsia="ru-RU"/>
          <w:rPrChange w:id="2773" w:author="Даша" w:date="2018-07-11T14:53:00Z">
            <w:rPr>
              <w:rFonts w:ascii="Times New Roman" w:eastAsia="Times New Roman" w:hAnsi="Times New Roman" w:cs="Times New Roman"/>
              <w:sz w:val="24"/>
              <w:szCs w:val="24"/>
              <w:lang w:eastAsia="ru-RU"/>
            </w:rPr>
          </w:rPrChange>
        </w:rPr>
        <w:t>перепроданности</w:t>
      </w:r>
      <w:proofErr w:type="spellEnd"/>
      <w:r w:rsidRPr="00A62953">
        <w:rPr>
          <w:rFonts w:eastAsia="Times New Roman" w:cstheme="minorHAnsi"/>
          <w:sz w:val="24"/>
          <w:szCs w:val="24"/>
          <w:lang w:eastAsia="ru-RU"/>
          <w:rPrChange w:id="2774" w:author="Даша" w:date="2018-07-11T14:53:00Z">
            <w:rPr>
              <w:rFonts w:ascii="Times New Roman" w:eastAsia="Times New Roman" w:hAnsi="Times New Roman" w:cs="Times New Roman"/>
              <w:sz w:val="24"/>
              <w:szCs w:val="24"/>
              <w:lang w:eastAsia="ru-RU"/>
            </w:rPr>
          </w:rPrChange>
        </w:rPr>
        <w:t xml:space="preserve"> или </w:t>
      </w:r>
      <w:proofErr w:type="spellStart"/>
      <w:r w:rsidRPr="00A62953">
        <w:rPr>
          <w:rFonts w:eastAsia="Times New Roman" w:cstheme="minorHAnsi"/>
          <w:sz w:val="24"/>
          <w:szCs w:val="24"/>
          <w:lang w:eastAsia="ru-RU"/>
          <w:rPrChange w:id="2775" w:author="Даша" w:date="2018-07-11T14:53:00Z">
            <w:rPr>
              <w:rFonts w:ascii="Times New Roman" w:eastAsia="Times New Roman" w:hAnsi="Times New Roman" w:cs="Times New Roman"/>
              <w:sz w:val="24"/>
              <w:szCs w:val="24"/>
              <w:lang w:eastAsia="ru-RU"/>
            </w:rPr>
          </w:rPrChange>
        </w:rPr>
        <w:t>перекупленности</w:t>
      </w:r>
      <w:proofErr w:type="spellEnd"/>
      <w:r w:rsidRPr="00A62953">
        <w:rPr>
          <w:rFonts w:eastAsia="Times New Roman" w:cstheme="minorHAnsi"/>
          <w:sz w:val="24"/>
          <w:szCs w:val="24"/>
          <w:lang w:eastAsia="ru-RU"/>
          <w:rPrChange w:id="2776" w:author="Даша" w:date="2018-07-11T14:53:00Z">
            <w:rPr>
              <w:rFonts w:ascii="Times New Roman" w:eastAsia="Times New Roman" w:hAnsi="Times New Roman" w:cs="Times New Roman"/>
              <w:sz w:val="24"/>
              <w:szCs w:val="24"/>
              <w:lang w:eastAsia="ru-RU"/>
            </w:rPr>
          </w:rPrChange>
        </w:rPr>
        <w:t xml:space="preserve">. С помощью этого индикатора можно попытаться определить точку продажи (области отмечены красным) и покупки (зеленые области). Нужно помнить, что в восходящем тренде индикатор </w:t>
      </w:r>
      <w:proofErr w:type="spellStart"/>
      <w:r w:rsidRPr="00A62953">
        <w:rPr>
          <w:rFonts w:eastAsia="Times New Roman" w:cstheme="minorHAnsi"/>
          <w:sz w:val="24"/>
          <w:szCs w:val="24"/>
          <w:lang w:eastAsia="ru-RU"/>
          <w:rPrChange w:id="2777" w:author="Даша" w:date="2018-07-11T14:53:00Z">
            <w:rPr>
              <w:rFonts w:ascii="Times New Roman" w:eastAsia="Times New Roman" w:hAnsi="Times New Roman" w:cs="Times New Roman"/>
              <w:sz w:val="24"/>
              <w:szCs w:val="24"/>
              <w:lang w:eastAsia="ru-RU"/>
            </w:rPr>
          </w:rPrChange>
        </w:rPr>
        <w:t>RSI</w:t>
      </w:r>
      <w:proofErr w:type="spellEnd"/>
      <w:r w:rsidRPr="00A62953">
        <w:rPr>
          <w:rFonts w:eastAsia="Times New Roman" w:cstheme="minorHAnsi"/>
          <w:sz w:val="24"/>
          <w:szCs w:val="24"/>
          <w:lang w:eastAsia="ru-RU"/>
          <w:rPrChange w:id="2778" w:author="Даша" w:date="2018-07-11T14:53:00Z">
            <w:rPr>
              <w:rFonts w:ascii="Times New Roman" w:eastAsia="Times New Roman" w:hAnsi="Times New Roman" w:cs="Times New Roman"/>
              <w:sz w:val="24"/>
              <w:szCs w:val="24"/>
              <w:lang w:eastAsia="ru-RU"/>
            </w:rPr>
          </w:rPrChange>
        </w:rPr>
        <w:t xml:space="preserve"> чаще находится в диапазоне от нижней границы до выхода за пределы верхней границы. Он редко опускается ниже зеленой области, но если так случилось, то это отличный сигнал для покупки. Когда тренд нисходящий, то все происходит в точности наоборот. Сравнивая ценовой график и </w:t>
      </w:r>
      <w:proofErr w:type="spellStart"/>
      <w:r w:rsidRPr="00A62953">
        <w:rPr>
          <w:rFonts w:eastAsia="Times New Roman" w:cstheme="minorHAnsi"/>
          <w:sz w:val="24"/>
          <w:szCs w:val="24"/>
          <w:lang w:eastAsia="ru-RU"/>
          <w:rPrChange w:id="2779" w:author="Даша" w:date="2018-07-11T14:53:00Z">
            <w:rPr>
              <w:rFonts w:ascii="Times New Roman" w:eastAsia="Times New Roman" w:hAnsi="Times New Roman" w:cs="Times New Roman"/>
              <w:sz w:val="24"/>
              <w:szCs w:val="24"/>
              <w:lang w:eastAsia="ru-RU"/>
            </w:rPr>
          </w:rPrChange>
        </w:rPr>
        <w:t>RSI</w:t>
      </w:r>
      <w:proofErr w:type="spellEnd"/>
      <w:r w:rsidRPr="00A62953">
        <w:rPr>
          <w:rFonts w:eastAsia="Times New Roman" w:cstheme="minorHAnsi"/>
          <w:sz w:val="24"/>
          <w:szCs w:val="24"/>
          <w:lang w:eastAsia="ru-RU"/>
          <w:rPrChange w:id="2780" w:author="Даша" w:date="2018-07-11T14:53:00Z">
            <w:rPr>
              <w:rFonts w:ascii="Times New Roman" w:eastAsia="Times New Roman" w:hAnsi="Times New Roman" w:cs="Times New Roman"/>
              <w:sz w:val="24"/>
              <w:szCs w:val="24"/>
              <w:lang w:eastAsia="ru-RU"/>
            </w:rPr>
          </w:rPrChange>
        </w:rPr>
        <w:t>, мысленно проведем черту на значении 50 – это «негласный» уровень, возле которого ценовой график консолидируется с большой вероятностью. При достижении этого уровня цена может изменить свое направление в зависимости от направления тренда. Обычно такие особенности прослеживаются во время быстрого роста цены.</w:t>
      </w:r>
    </w:p>
    <w:p w14:paraId="0C71B00D" w14:textId="77777777" w:rsidR="008C6E67" w:rsidRPr="00A62953" w:rsidRDefault="008C6E67">
      <w:pPr>
        <w:spacing w:after="0" w:line="240" w:lineRule="auto"/>
        <w:rPr>
          <w:rFonts w:eastAsia="Times New Roman" w:cstheme="minorHAnsi"/>
          <w:sz w:val="24"/>
          <w:szCs w:val="24"/>
          <w:lang w:eastAsia="ru-RU"/>
          <w:rPrChange w:id="2781" w:author="Даша" w:date="2018-07-11T14:53:00Z">
            <w:rPr>
              <w:rFonts w:ascii="Times New Roman" w:eastAsia="Times New Roman" w:hAnsi="Times New Roman" w:cs="Times New Roman"/>
              <w:sz w:val="24"/>
              <w:szCs w:val="24"/>
              <w:lang w:eastAsia="ru-RU"/>
            </w:rPr>
          </w:rPrChange>
        </w:rPr>
      </w:pPr>
      <w:proofErr w:type="spellStart"/>
      <w:r w:rsidRPr="00A62953">
        <w:rPr>
          <w:rFonts w:eastAsia="Times New Roman" w:cstheme="minorHAnsi"/>
          <w:b/>
          <w:bCs/>
          <w:sz w:val="24"/>
          <w:szCs w:val="24"/>
          <w:lang w:eastAsia="ru-RU"/>
          <w:rPrChange w:id="2782" w:author="Даша" w:date="2018-07-11T14:53:00Z">
            <w:rPr>
              <w:rFonts w:ascii="Times New Roman" w:eastAsia="Times New Roman" w:hAnsi="Times New Roman" w:cs="Times New Roman"/>
              <w:b/>
              <w:bCs/>
              <w:sz w:val="24"/>
              <w:szCs w:val="24"/>
              <w:lang w:eastAsia="ru-RU"/>
            </w:rPr>
          </w:rPrChange>
        </w:rPr>
        <w:t>RSI</w:t>
      </w:r>
      <w:proofErr w:type="spellEnd"/>
      <w:r w:rsidRPr="00A62953">
        <w:rPr>
          <w:rFonts w:eastAsia="Times New Roman" w:cstheme="minorHAnsi"/>
          <w:b/>
          <w:bCs/>
          <w:sz w:val="24"/>
          <w:szCs w:val="24"/>
          <w:lang w:eastAsia="ru-RU"/>
          <w:rPrChange w:id="2783" w:author="Даша" w:date="2018-07-11T14:53:00Z">
            <w:rPr>
              <w:rFonts w:ascii="Times New Roman" w:eastAsia="Times New Roman" w:hAnsi="Times New Roman" w:cs="Times New Roman"/>
              <w:b/>
              <w:bCs/>
              <w:sz w:val="24"/>
              <w:szCs w:val="24"/>
              <w:lang w:eastAsia="ru-RU"/>
            </w:rPr>
          </w:rPrChange>
        </w:rPr>
        <w:t xml:space="preserve"> </w:t>
      </w:r>
      <w:proofErr w:type="spellStart"/>
      <w:r w:rsidRPr="00A62953">
        <w:rPr>
          <w:rFonts w:eastAsia="Times New Roman" w:cstheme="minorHAnsi"/>
          <w:b/>
          <w:bCs/>
          <w:sz w:val="24"/>
          <w:szCs w:val="24"/>
          <w:lang w:eastAsia="ru-RU"/>
          <w:rPrChange w:id="2784" w:author="Даша" w:date="2018-07-11T14:53:00Z">
            <w:rPr>
              <w:rFonts w:ascii="Times New Roman" w:eastAsia="Times New Roman" w:hAnsi="Times New Roman" w:cs="Times New Roman"/>
              <w:b/>
              <w:bCs/>
              <w:sz w:val="24"/>
              <w:szCs w:val="24"/>
              <w:lang w:eastAsia="ru-RU"/>
            </w:rPr>
          </w:rPrChange>
        </w:rPr>
        <w:t>Stochastic</w:t>
      </w:r>
      <w:proofErr w:type="spellEnd"/>
      <w:r w:rsidRPr="00A62953">
        <w:rPr>
          <w:rFonts w:eastAsia="Times New Roman" w:cstheme="minorHAnsi"/>
          <w:b/>
          <w:bCs/>
          <w:sz w:val="24"/>
          <w:szCs w:val="24"/>
          <w:lang w:eastAsia="ru-RU"/>
          <w:rPrChange w:id="2785" w:author="Даша" w:date="2018-07-11T14:53:00Z">
            <w:rPr>
              <w:rFonts w:ascii="Times New Roman" w:eastAsia="Times New Roman" w:hAnsi="Times New Roman" w:cs="Times New Roman"/>
              <w:b/>
              <w:bCs/>
              <w:sz w:val="24"/>
              <w:szCs w:val="24"/>
              <w:lang w:eastAsia="ru-RU"/>
            </w:rPr>
          </w:rPrChange>
        </w:rPr>
        <w:t>.</w:t>
      </w:r>
      <w:r w:rsidRPr="00A62953">
        <w:rPr>
          <w:rFonts w:eastAsia="Times New Roman" w:cstheme="minorHAnsi"/>
          <w:sz w:val="24"/>
          <w:szCs w:val="24"/>
          <w:lang w:eastAsia="ru-RU"/>
          <w:rPrChange w:id="2786" w:author="Даша" w:date="2018-07-11T14:53:00Z">
            <w:rPr>
              <w:rFonts w:ascii="Times New Roman" w:eastAsia="Times New Roman" w:hAnsi="Times New Roman" w:cs="Times New Roman"/>
              <w:sz w:val="24"/>
              <w:szCs w:val="24"/>
              <w:lang w:eastAsia="ru-RU"/>
            </w:rPr>
          </w:rPrChange>
        </w:rPr>
        <w:t xml:space="preserve"> Стохастический индикатор, усредняющий движение </w:t>
      </w:r>
      <w:proofErr w:type="spellStart"/>
      <w:r w:rsidRPr="00A62953">
        <w:rPr>
          <w:rFonts w:eastAsia="Times New Roman" w:cstheme="minorHAnsi"/>
          <w:sz w:val="24"/>
          <w:szCs w:val="24"/>
          <w:lang w:eastAsia="ru-RU"/>
          <w:rPrChange w:id="2787" w:author="Даша" w:date="2018-07-11T14:53:00Z">
            <w:rPr>
              <w:rFonts w:ascii="Times New Roman" w:eastAsia="Times New Roman" w:hAnsi="Times New Roman" w:cs="Times New Roman"/>
              <w:sz w:val="24"/>
              <w:szCs w:val="24"/>
              <w:lang w:eastAsia="ru-RU"/>
            </w:rPr>
          </w:rPrChange>
        </w:rPr>
        <w:t>RSI</w:t>
      </w:r>
      <w:proofErr w:type="spellEnd"/>
      <w:r w:rsidRPr="00A62953">
        <w:rPr>
          <w:rFonts w:eastAsia="Times New Roman" w:cstheme="minorHAnsi"/>
          <w:sz w:val="24"/>
          <w:szCs w:val="24"/>
          <w:lang w:eastAsia="ru-RU"/>
          <w:rPrChange w:id="2788" w:author="Даша" w:date="2018-07-11T14:53:00Z">
            <w:rPr>
              <w:rFonts w:ascii="Times New Roman" w:eastAsia="Times New Roman" w:hAnsi="Times New Roman" w:cs="Times New Roman"/>
              <w:sz w:val="24"/>
              <w:szCs w:val="24"/>
              <w:lang w:eastAsia="ru-RU"/>
            </w:rPr>
          </w:rPrChange>
        </w:rPr>
        <w:t xml:space="preserve">, или показывающий силу его движения. </w:t>
      </w:r>
    </w:p>
    <w:p w14:paraId="007BA1AB" w14:textId="77777777" w:rsidR="008C6E67" w:rsidRPr="00A62953" w:rsidRDefault="008C6E67">
      <w:pPr>
        <w:spacing w:after="0" w:line="240" w:lineRule="auto"/>
        <w:rPr>
          <w:rFonts w:eastAsia="Times New Roman" w:cstheme="minorHAnsi"/>
          <w:sz w:val="24"/>
          <w:szCs w:val="24"/>
          <w:lang w:eastAsia="ru-RU"/>
          <w:rPrChange w:id="2789" w:author="Даша" w:date="2018-07-11T14:53:00Z">
            <w:rPr>
              <w:rFonts w:ascii="Times New Roman" w:eastAsia="Times New Roman" w:hAnsi="Times New Roman" w:cs="Times New Roman"/>
              <w:sz w:val="24"/>
              <w:szCs w:val="24"/>
              <w:lang w:eastAsia="ru-RU"/>
            </w:rPr>
          </w:rPrChange>
        </w:rPr>
      </w:pPr>
    </w:p>
    <w:p w14:paraId="21F5D768" w14:textId="77777777" w:rsidR="008C6E67" w:rsidRPr="00A62953" w:rsidRDefault="008C6E67">
      <w:pPr>
        <w:spacing w:after="0" w:line="240" w:lineRule="auto"/>
        <w:rPr>
          <w:rFonts w:eastAsia="Times New Roman" w:cstheme="minorHAnsi"/>
          <w:sz w:val="24"/>
          <w:szCs w:val="24"/>
          <w:lang w:eastAsia="ru-RU"/>
          <w:rPrChange w:id="2790"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2791" w:author="Даша" w:date="2018-07-11T14:53:00Z">
            <w:rPr>
              <w:rFonts w:ascii="Times New Roman" w:eastAsia="Times New Roman" w:hAnsi="Times New Roman" w:cs="Times New Roman"/>
              <w:sz w:val="24"/>
              <w:szCs w:val="24"/>
              <w:lang w:eastAsia="ru-RU"/>
            </w:rPr>
          </w:rPrChange>
        </w:rPr>
        <w:t xml:space="preserve">Данный индикатор предназначен для опытных игроков биржи, которые хорошо разбираются во всех особенностях биржи. Размашистые движения порой затрудняют восприятие тренда. Но ситуация проясняется, если использовать его вместе с </w:t>
      </w:r>
      <w:proofErr w:type="spellStart"/>
      <w:r w:rsidRPr="00A62953">
        <w:rPr>
          <w:rFonts w:eastAsia="Times New Roman" w:cstheme="minorHAnsi"/>
          <w:sz w:val="24"/>
          <w:szCs w:val="24"/>
          <w:lang w:eastAsia="ru-RU"/>
          <w:rPrChange w:id="2792" w:author="Даша" w:date="2018-07-11T14:53:00Z">
            <w:rPr>
              <w:rFonts w:ascii="Times New Roman" w:eastAsia="Times New Roman" w:hAnsi="Times New Roman" w:cs="Times New Roman"/>
              <w:sz w:val="24"/>
              <w:szCs w:val="24"/>
              <w:lang w:eastAsia="ru-RU"/>
            </w:rPr>
          </w:rPrChange>
        </w:rPr>
        <w:t>RSI</w:t>
      </w:r>
      <w:proofErr w:type="spellEnd"/>
      <w:r w:rsidRPr="00A62953">
        <w:rPr>
          <w:rFonts w:eastAsia="Times New Roman" w:cstheme="minorHAnsi"/>
          <w:sz w:val="24"/>
          <w:szCs w:val="24"/>
          <w:lang w:eastAsia="ru-RU"/>
          <w:rPrChange w:id="2793" w:author="Даша" w:date="2018-07-11T14:53:00Z">
            <w:rPr>
              <w:rFonts w:ascii="Times New Roman" w:eastAsia="Times New Roman" w:hAnsi="Times New Roman" w:cs="Times New Roman"/>
              <w:sz w:val="24"/>
              <w:szCs w:val="24"/>
              <w:lang w:eastAsia="ru-RU"/>
            </w:rPr>
          </w:rPrChange>
        </w:rPr>
        <w:t>. Тогда виден четкий сигнал к продаже и к покупке.</w:t>
      </w:r>
    </w:p>
    <w:p w14:paraId="6F558780" w14:textId="15D0CA48" w:rsidR="008C6E67" w:rsidRPr="00A62953" w:rsidRDefault="008C6E67">
      <w:pPr>
        <w:spacing w:after="0" w:line="240" w:lineRule="auto"/>
        <w:rPr>
          <w:rFonts w:eastAsia="Times New Roman" w:cstheme="minorHAnsi"/>
          <w:sz w:val="24"/>
          <w:szCs w:val="24"/>
          <w:lang w:eastAsia="ru-RU"/>
          <w:rPrChange w:id="2794"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2795" w:author="Даша" w:date="2018-07-11T14:53:00Z">
            <w:rPr>
              <w:rFonts w:ascii="Times New Roman" w:eastAsia="Times New Roman" w:hAnsi="Times New Roman" w:cs="Times New Roman"/>
              <w:sz w:val="24"/>
              <w:szCs w:val="24"/>
              <w:lang w:eastAsia="ru-RU"/>
            </w:rPr>
          </w:rPrChange>
        </w:rPr>
        <w:t xml:space="preserve">Во избежание огромного количества погрешностей индикаторов лучше использовать старшие </w:t>
      </w:r>
      <w:proofErr w:type="spellStart"/>
      <w:r w:rsidRPr="00A62953">
        <w:rPr>
          <w:rFonts w:eastAsia="Times New Roman" w:cstheme="minorHAnsi"/>
          <w:sz w:val="24"/>
          <w:szCs w:val="24"/>
          <w:lang w:eastAsia="ru-RU"/>
          <w:rPrChange w:id="2796" w:author="Даша" w:date="2018-07-11T14:53:00Z">
            <w:rPr>
              <w:rFonts w:ascii="Times New Roman" w:eastAsia="Times New Roman" w:hAnsi="Times New Roman" w:cs="Times New Roman"/>
              <w:sz w:val="24"/>
              <w:szCs w:val="24"/>
              <w:lang w:eastAsia="ru-RU"/>
            </w:rPr>
          </w:rPrChange>
        </w:rPr>
        <w:t>таймфреймы</w:t>
      </w:r>
      <w:proofErr w:type="spellEnd"/>
      <w:r w:rsidRPr="00A62953">
        <w:rPr>
          <w:rFonts w:eastAsia="Times New Roman" w:cstheme="minorHAnsi"/>
          <w:sz w:val="24"/>
          <w:szCs w:val="24"/>
          <w:lang w:eastAsia="ru-RU"/>
          <w:rPrChange w:id="2797" w:author="Даша" w:date="2018-07-11T14:53:00Z">
            <w:rPr>
              <w:rFonts w:ascii="Times New Roman" w:eastAsia="Times New Roman" w:hAnsi="Times New Roman" w:cs="Times New Roman"/>
              <w:sz w:val="24"/>
              <w:szCs w:val="24"/>
              <w:lang w:eastAsia="ru-RU"/>
            </w:rPr>
          </w:rPrChange>
        </w:rPr>
        <w:t xml:space="preserve"> (4</w:t>
      </w:r>
      <w:ins w:id="2798" w:author="Даша" w:date="2018-07-11T15:06:00Z">
        <w:r w:rsidR="002F28C8">
          <w:rPr>
            <w:rFonts w:eastAsia="Times New Roman" w:cstheme="minorHAnsi"/>
            <w:sz w:val="24"/>
            <w:szCs w:val="24"/>
            <w:lang w:eastAsia="ru-RU"/>
          </w:rPr>
          <w:t>-</w:t>
        </w:r>
      </w:ins>
      <w:del w:id="2799" w:author="Даша" w:date="2018-07-11T15:06:00Z">
        <w:r w:rsidRPr="00A62953" w:rsidDel="002F28C8">
          <w:rPr>
            <w:rFonts w:eastAsia="Times New Roman" w:cstheme="minorHAnsi"/>
            <w:sz w:val="24"/>
            <w:szCs w:val="24"/>
            <w:lang w:eastAsia="ru-RU"/>
            <w:rPrChange w:id="2800"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2801" w:author="Даша" w:date="2018-07-11T14:53:00Z">
            <w:rPr>
              <w:rFonts w:ascii="Times New Roman" w:eastAsia="Times New Roman" w:hAnsi="Times New Roman" w:cs="Times New Roman"/>
              <w:sz w:val="24"/>
              <w:szCs w:val="24"/>
              <w:lang w:eastAsia="ru-RU"/>
            </w:rPr>
          </w:rPrChange>
        </w:rPr>
        <w:t>6 часов). Но не стоит зацикливаться на одном интервале. На промежутках 15-30 мин можно точнее отслеживать пробитие уровней, а на дневных графиках проще всего определить глобальный тренд.</w:t>
      </w:r>
    </w:p>
    <w:p w14:paraId="4D076032" w14:textId="77777777" w:rsidR="00870B0D" w:rsidRDefault="00870B0D">
      <w:pPr>
        <w:spacing w:after="0" w:line="240" w:lineRule="auto"/>
        <w:rPr>
          <w:ins w:id="2802" w:author="Даша" w:date="2018-07-11T16:33:00Z"/>
          <w:rFonts w:eastAsia="Times New Roman" w:cstheme="minorHAnsi"/>
          <w:sz w:val="24"/>
          <w:szCs w:val="24"/>
          <w:lang w:eastAsia="ru-RU"/>
        </w:rPr>
      </w:pPr>
    </w:p>
    <w:p w14:paraId="3F3C2C54" w14:textId="23B760C0" w:rsidR="008C6E67" w:rsidRPr="00A62953" w:rsidRDefault="008C6E67">
      <w:pPr>
        <w:spacing w:after="0" w:line="240" w:lineRule="auto"/>
        <w:rPr>
          <w:rFonts w:eastAsia="Times New Roman" w:cstheme="minorHAnsi"/>
          <w:sz w:val="24"/>
          <w:szCs w:val="24"/>
          <w:lang w:eastAsia="ru-RU"/>
          <w:rPrChange w:id="2803"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2804" w:author="Даша" w:date="2018-07-11T14:53:00Z">
            <w:rPr>
              <w:rFonts w:ascii="Times New Roman" w:eastAsia="Times New Roman" w:hAnsi="Times New Roman" w:cs="Times New Roman"/>
              <w:sz w:val="24"/>
              <w:szCs w:val="24"/>
              <w:lang w:eastAsia="ru-RU"/>
            </w:rPr>
          </w:rPrChange>
        </w:rPr>
        <w:lastRenderedPageBreak/>
        <w:t>Ну и напоследок хотелось бы дать несколько советов начинающим трейдерам.</w:t>
      </w:r>
    </w:p>
    <w:p w14:paraId="027D6743" w14:textId="05ECE8ED" w:rsidR="008C6E67" w:rsidRPr="00A62953" w:rsidRDefault="008C6E67">
      <w:pPr>
        <w:spacing w:before="100" w:beforeAutospacing="1" w:after="100" w:afterAutospacing="1" w:line="240" w:lineRule="auto"/>
        <w:rPr>
          <w:rFonts w:eastAsia="Times New Roman" w:cstheme="minorHAnsi"/>
          <w:sz w:val="24"/>
          <w:szCs w:val="24"/>
          <w:lang w:eastAsia="ru-RU"/>
          <w:rPrChange w:id="2805"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2806" w:author="Даша" w:date="2018-07-11T14:53:00Z">
            <w:rPr>
              <w:rFonts w:ascii="Times New Roman" w:eastAsia="Times New Roman" w:hAnsi="Times New Roman" w:cs="Times New Roman"/>
              <w:sz w:val="24"/>
              <w:szCs w:val="24"/>
              <w:lang w:eastAsia="ru-RU"/>
            </w:rPr>
          </w:rPrChange>
        </w:rPr>
        <w:t>Запомните: только трезвый рассудок может привести вас к успеху. Ведь когда цена стремительно меняется</w:t>
      </w:r>
      <w:ins w:id="2807" w:author="Даша" w:date="2018-07-11T15:06:00Z">
        <w:r w:rsidR="002F28C8">
          <w:rPr>
            <w:rFonts w:eastAsia="Times New Roman" w:cstheme="minorHAnsi"/>
            <w:sz w:val="24"/>
            <w:szCs w:val="24"/>
            <w:lang w:eastAsia="ru-RU"/>
          </w:rPr>
          <w:t>,</w:t>
        </w:r>
      </w:ins>
      <w:r w:rsidRPr="00A62953">
        <w:rPr>
          <w:rFonts w:eastAsia="Times New Roman" w:cstheme="minorHAnsi"/>
          <w:sz w:val="24"/>
          <w:szCs w:val="24"/>
          <w:lang w:eastAsia="ru-RU"/>
          <w:rPrChange w:id="2808" w:author="Даша" w:date="2018-07-11T14:53:00Z">
            <w:rPr>
              <w:rFonts w:ascii="Times New Roman" w:eastAsia="Times New Roman" w:hAnsi="Times New Roman" w:cs="Times New Roman"/>
              <w:sz w:val="24"/>
              <w:szCs w:val="24"/>
              <w:lang w:eastAsia="ru-RU"/>
            </w:rPr>
          </w:rPrChange>
        </w:rPr>
        <w:t xml:space="preserve"> очень легко потерять самообладание, научитесь контролировать свои эмоции. Остальное – рулетка.</w:t>
      </w:r>
    </w:p>
    <w:p w14:paraId="1FEF3987" w14:textId="2F022BB7" w:rsidR="008C6E67" w:rsidRPr="00A62953" w:rsidRDefault="008C6E67">
      <w:pPr>
        <w:spacing w:before="100" w:beforeAutospacing="1" w:after="100" w:afterAutospacing="1" w:line="240" w:lineRule="auto"/>
        <w:rPr>
          <w:rFonts w:eastAsia="Times New Roman" w:cstheme="minorHAnsi"/>
          <w:sz w:val="24"/>
          <w:szCs w:val="24"/>
          <w:lang w:eastAsia="ru-RU"/>
          <w:rPrChange w:id="2809"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2810" w:author="Даша" w:date="2018-07-11T14:53:00Z">
            <w:rPr>
              <w:rFonts w:ascii="Times New Roman" w:eastAsia="Times New Roman" w:hAnsi="Times New Roman" w:cs="Times New Roman"/>
              <w:sz w:val="24"/>
              <w:szCs w:val="24"/>
              <w:lang w:eastAsia="ru-RU"/>
            </w:rPr>
          </w:rPrChange>
        </w:rPr>
        <w:t>Не стоит продавать квартиры, машины, дома, чтобы успеть купить биткоин. Также, обязательно запомните, что работать необходимо суммой</w:t>
      </w:r>
      <w:ins w:id="2811" w:author="Даша" w:date="2018-07-11T15:06:00Z">
        <w:r w:rsidR="002F28C8">
          <w:rPr>
            <w:rFonts w:eastAsia="Times New Roman" w:cstheme="minorHAnsi"/>
            <w:sz w:val="24"/>
            <w:szCs w:val="24"/>
            <w:lang w:eastAsia="ru-RU"/>
          </w:rPr>
          <w:t>,</w:t>
        </w:r>
      </w:ins>
      <w:r w:rsidRPr="00A62953">
        <w:rPr>
          <w:rFonts w:eastAsia="Times New Roman" w:cstheme="minorHAnsi"/>
          <w:sz w:val="24"/>
          <w:szCs w:val="24"/>
          <w:lang w:eastAsia="ru-RU"/>
          <w:rPrChange w:id="2812" w:author="Даша" w:date="2018-07-11T14:53:00Z">
            <w:rPr>
              <w:rFonts w:ascii="Times New Roman" w:eastAsia="Times New Roman" w:hAnsi="Times New Roman" w:cs="Times New Roman"/>
              <w:sz w:val="24"/>
              <w:szCs w:val="24"/>
              <w:lang w:eastAsia="ru-RU"/>
            </w:rPr>
          </w:rPrChange>
        </w:rPr>
        <w:t xml:space="preserve"> не критичной для вас! Не стоит вливать в биржи больше 30% своего дохода. Тогда вы </w:t>
      </w:r>
      <w:del w:id="2813" w:author="Даша" w:date="2018-07-11T16:33:00Z">
        <w:r w:rsidRPr="00A62953" w:rsidDel="00870B0D">
          <w:rPr>
            <w:rFonts w:eastAsia="Times New Roman" w:cstheme="minorHAnsi"/>
            <w:sz w:val="24"/>
            <w:szCs w:val="24"/>
            <w:lang w:eastAsia="ru-RU"/>
            <w:rPrChange w:id="2814" w:author="Даша" w:date="2018-07-11T14:53:00Z">
              <w:rPr>
                <w:rFonts w:ascii="Times New Roman" w:eastAsia="Times New Roman" w:hAnsi="Times New Roman" w:cs="Times New Roman"/>
                <w:sz w:val="24"/>
                <w:szCs w:val="24"/>
                <w:lang w:eastAsia="ru-RU"/>
              </w:rPr>
            </w:rPrChange>
          </w:rPr>
          <w:delText xml:space="preserve">будете спокойно жить и </w:delText>
        </w:r>
      </w:del>
      <w:r w:rsidRPr="00A62953">
        <w:rPr>
          <w:rFonts w:eastAsia="Times New Roman" w:cstheme="minorHAnsi"/>
          <w:sz w:val="24"/>
          <w:szCs w:val="24"/>
          <w:lang w:eastAsia="ru-RU"/>
          <w:rPrChange w:id="2815" w:author="Даша" w:date="2018-07-11T14:53:00Z">
            <w:rPr>
              <w:rFonts w:ascii="Times New Roman" w:eastAsia="Times New Roman" w:hAnsi="Times New Roman" w:cs="Times New Roman"/>
              <w:sz w:val="24"/>
              <w:szCs w:val="24"/>
              <w:lang w:eastAsia="ru-RU"/>
            </w:rPr>
          </w:rPrChange>
        </w:rPr>
        <w:t>сможете переживать рыночные взлеты и падения без больших потерь.</w:t>
      </w:r>
    </w:p>
    <w:p w14:paraId="377EAEC3" w14:textId="5EF1FDF7" w:rsidR="008C6E67" w:rsidRPr="00A62953" w:rsidRDefault="008C6E67">
      <w:pPr>
        <w:spacing w:before="100" w:beforeAutospacing="1" w:after="100" w:afterAutospacing="1" w:line="240" w:lineRule="auto"/>
        <w:rPr>
          <w:rFonts w:eastAsia="Times New Roman" w:cstheme="minorHAnsi"/>
          <w:sz w:val="24"/>
          <w:szCs w:val="24"/>
          <w:lang w:eastAsia="ru-RU"/>
          <w:rPrChange w:id="2816"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2817" w:author="Даша" w:date="2018-07-11T14:53:00Z">
            <w:rPr>
              <w:rFonts w:ascii="Times New Roman" w:eastAsia="Times New Roman" w:hAnsi="Times New Roman" w:cs="Times New Roman"/>
              <w:sz w:val="24"/>
              <w:szCs w:val="24"/>
              <w:lang w:eastAsia="ru-RU"/>
            </w:rPr>
          </w:rPrChange>
        </w:rPr>
        <w:t>Биржи позволяют торговать «в долг».</w:t>
      </w:r>
      <w:del w:id="2818" w:author="Даша" w:date="2018-07-11T16:34:00Z">
        <w:r w:rsidRPr="00A62953" w:rsidDel="00870B0D">
          <w:rPr>
            <w:rFonts w:eastAsia="Times New Roman" w:cstheme="minorHAnsi"/>
            <w:sz w:val="24"/>
            <w:szCs w:val="24"/>
            <w:lang w:eastAsia="ru-RU"/>
            <w:rPrChange w:id="2819" w:author="Даша" w:date="2018-07-11T14:53:00Z">
              <w:rPr>
                <w:rFonts w:ascii="Times New Roman" w:eastAsia="Times New Roman" w:hAnsi="Times New Roman" w:cs="Times New Roman"/>
                <w:sz w:val="24"/>
                <w:szCs w:val="24"/>
                <w:lang w:eastAsia="ru-RU"/>
              </w:rPr>
            </w:rPrChange>
          </w:rPr>
          <w:delText xml:space="preserve"> Новичкам строго воспрещено пользоваться этим хитрым инструментом</w:delText>
        </w:r>
      </w:del>
      <w:ins w:id="2820" w:author="Даша" w:date="2018-07-11T16:34:00Z">
        <w:r w:rsidR="00870B0D">
          <w:rPr>
            <w:rFonts w:eastAsia="Times New Roman" w:cstheme="minorHAnsi"/>
            <w:sz w:val="24"/>
            <w:szCs w:val="24"/>
            <w:lang w:eastAsia="ru-RU"/>
          </w:rPr>
          <w:t xml:space="preserve"> </w:t>
        </w:r>
      </w:ins>
      <w:del w:id="2821" w:author="Даша" w:date="2018-07-11T16:34:00Z">
        <w:r w:rsidRPr="00A62953" w:rsidDel="00870B0D">
          <w:rPr>
            <w:rFonts w:eastAsia="Times New Roman" w:cstheme="minorHAnsi"/>
            <w:sz w:val="24"/>
            <w:szCs w:val="24"/>
            <w:lang w:eastAsia="ru-RU"/>
            <w:rPrChange w:id="2822" w:author="Даша" w:date="2018-07-11T14:53:00Z">
              <w:rPr>
                <w:rFonts w:ascii="Times New Roman" w:eastAsia="Times New Roman" w:hAnsi="Times New Roman" w:cs="Times New Roman"/>
                <w:sz w:val="24"/>
                <w:szCs w:val="24"/>
                <w:lang w:eastAsia="ru-RU"/>
              </w:rPr>
            </w:rPrChange>
          </w:rPr>
          <w:delText>.</w:delText>
        </w:r>
      </w:del>
      <w:del w:id="2823" w:author="Даша" w:date="2018-07-11T16:33:00Z">
        <w:r w:rsidRPr="00A62953" w:rsidDel="00870B0D">
          <w:rPr>
            <w:rFonts w:eastAsia="Times New Roman" w:cstheme="minorHAnsi"/>
            <w:sz w:val="24"/>
            <w:szCs w:val="24"/>
            <w:lang w:eastAsia="ru-RU"/>
            <w:rPrChange w:id="2824" w:author="Даша" w:date="2018-07-11T14:53:00Z">
              <w:rPr>
                <w:rFonts w:ascii="Times New Roman" w:eastAsia="Times New Roman" w:hAnsi="Times New Roman" w:cs="Times New Roman"/>
                <w:sz w:val="24"/>
                <w:szCs w:val="24"/>
                <w:lang w:eastAsia="ru-RU"/>
              </w:rPr>
            </w:rPrChange>
          </w:rPr>
          <w:delText xml:space="preserve"> Что же это такое</w:delText>
        </w:r>
      </w:del>
      <w:del w:id="2825" w:author="Даша" w:date="2018-07-11T16:34:00Z">
        <w:r w:rsidRPr="00A62953" w:rsidDel="00870B0D">
          <w:rPr>
            <w:rFonts w:eastAsia="Times New Roman" w:cstheme="minorHAnsi"/>
            <w:sz w:val="24"/>
            <w:szCs w:val="24"/>
            <w:lang w:eastAsia="ru-RU"/>
            <w:rPrChange w:id="2826" w:author="Даша" w:date="2018-07-11T14:53:00Z">
              <w:rPr>
                <w:rFonts w:ascii="Times New Roman" w:eastAsia="Times New Roman" w:hAnsi="Times New Roman" w:cs="Times New Roman"/>
                <w:sz w:val="24"/>
                <w:szCs w:val="24"/>
                <w:lang w:eastAsia="ru-RU"/>
              </w:rPr>
            </w:rPrChange>
          </w:rPr>
          <w:delText xml:space="preserve">? </w:delText>
        </w:r>
      </w:del>
      <w:r w:rsidRPr="00A62953">
        <w:rPr>
          <w:rFonts w:eastAsia="Times New Roman" w:cstheme="minorHAnsi"/>
          <w:sz w:val="24"/>
          <w:szCs w:val="24"/>
          <w:lang w:eastAsia="ru-RU"/>
          <w:rPrChange w:id="2827" w:author="Даша" w:date="2018-07-11T14:53:00Z">
            <w:rPr>
              <w:rFonts w:ascii="Times New Roman" w:eastAsia="Times New Roman" w:hAnsi="Times New Roman" w:cs="Times New Roman"/>
              <w:sz w:val="24"/>
              <w:szCs w:val="24"/>
              <w:lang w:eastAsia="ru-RU"/>
            </w:rPr>
          </w:rPrChange>
        </w:rPr>
        <w:t>У биржи есть собственный «кредитный» отдел (кредиторами выступают пользователи биржи), где можно взять необходимую валюту под небольшие проценты.</w:t>
      </w:r>
      <w:ins w:id="2828" w:author="Даша" w:date="2018-07-11T16:34:00Z">
        <w:r w:rsidR="00870B0D">
          <w:rPr>
            <w:rFonts w:eastAsia="Times New Roman" w:cstheme="minorHAnsi"/>
            <w:sz w:val="24"/>
            <w:szCs w:val="24"/>
            <w:lang w:eastAsia="ru-RU"/>
          </w:rPr>
          <w:t xml:space="preserve"> </w:t>
        </w:r>
        <w:r w:rsidR="00870B0D" w:rsidRPr="008069C2">
          <w:rPr>
            <w:rFonts w:eastAsia="Times New Roman" w:cstheme="minorHAnsi"/>
            <w:sz w:val="24"/>
            <w:szCs w:val="24"/>
            <w:lang w:eastAsia="ru-RU"/>
          </w:rPr>
          <w:t>Н</w:t>
        </w:r>
        <w:r w:rsidR="00870B0D">
          <w:rPr>
            <w:rFonts w:eastAsia="Times New Roman" w:cstheme="minorHAnsi"/>
            <w:sz w:val="24"/>
            <w:szCs w:val="24"/>
            <w:lang w:eastAsia="ru-RU"/>
          </w:rPr>
          <w:t>о н</w:t>
        </w:r>
        <w:r w:rsidR="00870B0D" w:rsidRPr="008069C2">
          <w:rPr>
            <w:rFonts w:eastAsia="Times New Roman" w:cstheme="minorHAnsi"/>
            <w:sz w:val="24"/>
            <w:szCs w:val="24"/>
            <w:lang w:eastAsia="ru-RU"/>
          </w:rPr>
          <w:t>овичкам строго воспрещено пользоваться этим хитрым инструментом</w:t>
        </w:r>
      </w:ins>
    </w:p>
    <w:p w14:paraId="12033A98" w14:textId="04A8E704" w:rsidR="008C6E67" w:rsidRPr="00A62953" w:rsidDel="002F28C8" w:rsidRDefault="008C6E67">
      <w:pPr>
        <w:spacing w:after="0" w:line="240" w:lineRule="auto"/>
        <w:rPr>
          <w:del w:id="2829" w:author="Даша" w:date="2018-07-11T15:07:00Z"/>
          <w:rFonts w:eastAsia="Times New Roman" w:cstheme="minorHAnsi"/>
          <w:sz w:val="24"/>
          <w:szCs w:val="24"/>
          <w:lang w:eastAsia="ru-RU"/>
          <w:rPrChange w:id="2830" w:author="Даша" w:date="2018-07-11T14:53:00Z">
            <w:rPr>
              <w:del w:id="2831" w:author="Даша" w:date="2018-07-11T15:07:00Z"/>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2832" w:author="Даша" w:date="2018-07-11T14:53:00Z">
            <w:rPr>
              <w:rFonts w:ascii="Times New Roman" w:eastAsia="Times New Roman" w:hAnsi="Times New Roman" w:cs="Times New Roman"/>
              <w:sz w:val="24"/>
              <w:szCs w:val="24"/>
              <w:lang w:eastAsia="ru-RU"/>
            </w:rPr>
          </w:rPrChange>
        </w:rPr>
        <w:t xml:space="preserve">Принцип работы маржинальной торговли таков: продаются взятые в долг </w:t>
      </w:r>
      <w:proofErr w:type="spellStart"/>
      <w:r w:rsidRPr="00A62953">
        <w:rPr>
          <w:rFonts w:eastAsia="Times New Roman" w:cstheme="minorHAnsi"/>
          <w:sz w:val="24"/>
          <w:szCs w:val="24"/>
          <w:lang w:eastAsia="ru-RU"/>
          <w:rPrChange w:id="2833" w:author="Даша" w:date="2018-07-11T14:53:00Z">
            <w:rPr>
              <w:rFonts w:ascii="Times New Roman" w:eastAsia="Times New Roman" w:hAnsi="Times New Roman" w:cs="Times New Roman"/>
              <w:sz w:val="24"/>
              <w:szCs w:val="24"/>
              <w:lang w:eastAsia="ru-RU"/>
            </w:rPr>
          </w:rPrChange>
        </w:rPr>
        <w:t>биткоин</w:t>
      </w:r>
      <w:ins w:id="2834" w:author="Даша" w:date="2018-07-11T16:34:00Z">
        <w:r w:rsidR="00870B0D">
          <w:rPr>
            <w:rFonts w:eastAsia="Times New Roman" w:cstheme="minorHAnsi"/>
            <w:sz w:val="24"/>
            <w:szCs w:val="24"/>
            <w:lang w:eastAsia="ru-RU"/>
          </w:rPr>
          <w:t>ы</w:t>
        </w:r>
      </w:ins>
      <w:proofErr w:type="spellEnd"/>
      <w:r w:rsidRPr="00A62953">
        <w:rPr>
          <w:rFonts w:eastAsia="Times New Roman" w:cstheme="minorHAnsi"/>
          <w:sz w:val="24"/>
          <w:szCs w:val="24"/>
          <w:lang w:eastAsia="ru-RU"/>
          <w:rPrChange w:id="2835" w:author="Даша" w:date="2018-07-11T14:53:00Z">
            <w:rPr>
              <w:rFonts w:ascii="Times New Roman" w:eastAsia="Times New Roman" w:hAnsi="Times New Roman" w:cs="Times New Roman"/>
              <w:sz w:val="24"/>
              <w:szCs w:val="24"/>
              <w:lang w:eastAsia="ru-RU"/>
            </w:rPr>
          </w:rPrChange>
        </w:rPr>
        <w:t xml:space="preserve"> по самой высокой цене, затем откупаются по низкой и возвращаются владельцу. Оставшийся процент забирает себе трейдер. Это опасный инструмент, потому что система позволяет взять такое количество кредитной валюты, которое будет равняться стоимости депозита, умноженного на 3.3 (</w:t>
      </w:r>
      <w:proofErr w:type="spellStart"/>
      <w:r w:rsidRPr="00A62953">
        <w:rPr>
          <w:rFonts w:eastAsia="Times New Roman" w:cstheme="minorHAnsi"/>
          <w:sz w:val="24"/>
          <w:szCs w:val="24"/>
          <w:lang w:eastAsia="ru-RU"/>
          <w:rPrChange w:id="2836" w:author="Даша" w:date="2018-07-11T14:53:00Z">
            <w:rPr>
              <w:rFonts w:ascii="Times New Roman" w:eastAsia="Times New Roman" w:hAnsi="Times New Roman" w:cs="Times New Roman"/>
              <w:sz w:val="24"/>
              <w:szCs w:val="24"/>
              <w:lang w:eastAsia="ru-RU"/>
            </w:rPr>
          </w:rPrChange>
        </w:rPr>
        <w:t>Bitfinex</w:t>
      </w:r>
      <w:proofErr w:type="spellEnd"/>
      <w:r w:rsidRPr="00A62953">
        <w:rPr>
          <w:rFonts w:eastAsia="Times New Roman" w:cstheme="minorHAnsi"/>
          <w:sz w:val="24"/>
          <w:szCs w:val="24"/>
          <w:lang w:eastAsia="ru-RU"/>
          <w:rPrChange w:id="2837" w:author="Даша" w:date="2018-07-11T14:53:00Z">
            <w:rPr>
              <w:rFonts w:ascii="Times New Roman" w:eastAsia="Times New Roman" w:hAnsi="Times New Roman" w:cs="Times New Roman"/>
              <w:sz w:val="24"/>
              <w:szCs w:val="24"/>
              <w:lang w:eastAsia="ru-RU"/>
            </w:rPr>
          </w:rPrChange>
        </w:rPr>
        <w:t xml:space="preserve">). Умелые игроки умеют превратить этот инструмент в универсальное оружие, которое делает его непобедимым в любой ситуации. </w:t>
      </w:r>
    </w:p>
    <w:p w14:paraId="20EBA533" w14:textId="4BE40783" w:rsidR="008C6E67" w:rsidRPr="00A62953" w:rsidDel="002F28C8" w:rsidRDefault="008C6E67">
      <w:pPr>
        <w:spacing w:before="100" w:beforeAutospacing="1" w:after="100" w:afterAutospacing="1" w:line="240" w:lineRule="auto"/>
        <w:outlineLvl w:val="1"/>
        <w:rPr>
          <w:del w:id="2838" w:author="Даша" w:date="2018-07-11T15:07:00Z"/>
          <w:rFonts w:eastAsia="Times New Roman" w:cstheme="minorHAnsi"/>
          <w:b/>
          <w:bCs/>
          <w:sz w:val="36"/>
          <w:szCs w:val="36"/>
          <w:lang w:eastAsia="ru-RU"/>
          <w:rPrChange w:id="2839" w:author="Даша" w:date="2018-07-11T14:53:00Z">
            <w:rPr>
              <w:del w:id="2840" w:author="Даша" w:date="2018-07-11T15:07:00Z"/>
              <w:rFonts w:ascii="Times New Roman" w:eastAsia="Times New Roman" w:hAnsi="Times New Roman" w:cs="Times New Roman"/>
              <w:b/>
              <w:bCs/>
              <w:sz w:val="36"/>
              <w:szCs w:val="36"/>
              <w:lang w:eastAsia="ru-RU"/>
            </w:rPr>
          </w:rPrChange>
        </w:rPr>
      </w:pPr>
      <w:del w:id="2841" w:author="Даша" w:date="2018-07-11T15:07:00Z">
        <w:r w:rsidRPr="00A62953" w:rsidDel="002F28C8">
          <w:rPr>
            <w:rFonts w:eastAsia="Times New Roman" w:cstheme="minorHAnsi"/>
            <w:b/>
            <w:bCs/>
            <w:sz w:val="36"/>
            <w:szCs w:val="36"/>
            <w:lang w:eastAsia="ru-RU"/>
            <w:rPrChange w:id="2842" w:author="Даша" w:date="2018-07-11T14:53:00Z">
              <w:rPr>
                <w:rFonts w:ascii="Times New Roman" w:eastAsia="Times New Roman" w:hAnsi="Times New Roman" w:cs="Times New Roman"/>
                <w:b/>
                <w:bCs/>
                <w:sz w:val="36"/>
                <w:szCs w:val="36"/>
                <w:lang w:eastAsia="ru-RU"/>
              </w:rPr>
            </w:rPrChange>
          </w:rPr>
          <w:delText>Что такое стены покупок и биржевой стакан?</w:delText>
        </w:r>
      </w:del>
    </w:p>
    <w:p w14:paraId="0B2D500D" w14:textId="6FDC4194" w:rsidR="008C6E67" w:rsidRPr="00A62953" w:rsidDel="002F28C8" w:rsidRDefault="008C6E67">
      <w:pPr>
        <w:spacing w:after="0" w:line="240" w:lineRule="auto"/>
        <w:rPr>
          <w:del w:id="2843" w:author="Даша" w:date="2018-07-11T15:07:00Z"/>
          <w:rFonts w:eastAsia="Times New Roman" w:cstheme="minorHAnsi"/>
          <w:sz w:val="24"/>
          <w:szCs w:val="24"/>
          <w:lang w:eastAsia="ru-RU"/>
          <w:rPrChange w:id="2844" w:author="Даша" w:date="2018-07-11T14:53:00Z">
            <w:rPr>
              <w:del w:id="2845" w:author="Даша" w:date="2018-07-11T15:07:00Z"/>
              <w:rFonts w:ascii="Times New Roman" w:eastAsia="Times New Roman" w:hAnsi="Times New Roman" w:cs="Times New Roman"/>
              <w:sz w:val="24"/>
              <w:szCs w:val="24"/>
              <w:lang w:eastAsia="ru-RU"/>
            </w:rPr>
          </w:rPrChange>
        </w:rPr>
      </w:pPr>
      <w:del w:id="2846" w:author="Даша" w:date="2018-07-11T15:07:00Z">
        <w:r w:rsidRPr="00A62953" w:rsidDel="002F28C8">
          <w:rPr>
            <w:rFonts w:eastAsia="Times New Roman" w:cstheme="minorHAnsi"/>
            <w:sz w:val="24"/>
            <w:szCs w:val="24"/>
            <w:lang w:eastAsia="ru-RU"/>
            <w:rPrChange w:id="2847" w:author="Даша" w:date="2018-07-11T14:53:00Z">
              <w:rPr>
                <w:rFonts w:ascii="Times New Roman" w:eastAsia="Times New Roman" w:hAnsi="Times New Roman" w:cs="Times New Roman"/>
                <w:sz w:val="24"/>
                <w:szCs w:val="24"/>
                <w:lang w:eastAsia="ru-RU"/>
              </w:rPr>
            </w:rPrChange>
          </w:rPr>
          <w:delText>Для понимания сути нужно представить, как будто все продажи криптовалют происходят офлайн, как на обычном рынке. Все продавцы предлагают свой товар, а покупатели бродят между прилавками в надежде купить как можно больше товара по выгодной цене.</w:delText>
        </w:r>
      </w:del>
    </w:p>
    <w:p w14:paraId="6464B0E0" w14:textId="6FCCC845" w:rsidR="008C6E67" w:rsidRPr="00A62953" w:rsidDel="002F28C8" w:rsidRDefault="008C6E67">
      <w:pPr>
        <w:spacing w:after="0" w:line="240" w:lineRule="auto"/>
        <w:rPr>
          <w:del w:id="2848" w:author="Даша" w:date="2018-07-11T15:07:00Z"/>
          <w:rFonts w:eastAsia="Times New Roman" w:cstheme="minorHAnsi"/>
          <w:sz w:val="24"/>
          <w:szCs w:val="24"/>
          <w:lang w:eastAsia="ru-RU"/>
          <w:rPrChange w:id="2849" w:author="Даша" w:date="2018-07-11T14:53:00Z">
            <w:rPr>
              <w:del w:id="2850" w:author="Даша" w:date="2018-07-11T15:07:00Z"/>
              <w:rFonts w:ascii="Times New Roman" w:eastAsia="Times New Roman" w:hAnsi="Times New Roman" w:cs="Times New Roman"/>
              <w:sz w:val="24"/>
              <w:szCs w:val="24"/>
              <w:lang w:eastAsia="ru-RU"/>
            </w:rPr>
          </w:rPrChange>
        </w:rPr>
      </w:pPr>
    </w:p>
    <w:p w14:paraId="05E27D63" w14:textId="65B4F4E7" w:rsidR="008C6E67" w:rsidRPr="00A62953" w:rsidDel="002F28C8" w:rsidRDefault="008C6E67">
      <w:pPr>
        <w:spacing w:after="0" w:line="240" w:lineRule="auto"/>
        <w:rPr>
          <w:del w:id="2851" w:author="Даша" w:date="2018-07-11T15:07:00Z"/>
          <w:rFonts w:eastAsia="Times New Roman" w:cstheme="minorHAnsi"/>
          <w:sz w:val="24"/>
          <w:szCs w:val="24"/>
          <w:lang w:eastAsia="ru-RU"/>
          <w:rPrChange w:id="2852" w:author="Даша" w:date="2018-07-11T14:53:00Z">
            <w:rPr>
              <w:del w:id="2853" w:author="Даша" w:date="2018-07-11T15:07:00Z"/>
              <w:rFonts w:ascii="Times New Roman" w:eastAsia="Times New Roman" w:hAnsi="Times New Roman" w:cs="Times New Roman"/>
              <w:sz w:val="24"/>
              <w:szCs w:val="24"/>
              <w:lang w:eastAsia="ru-RU"/>
            </w:rPr>
          </w:rPrChange>
        </w:rPr>
      </w:pPr>
      <w:del w:id="2854" w:author="Даша" w:date="2018-07-11T15:07:00Z">
        <w:r w:rsidRPr="00A62953" w:rsidDel="002F28C8">
          <w:rPr>
            <w:rFonts w:eastAsia="Times New Roman" w:cstheme="minorHAnsi"/>
            <w:b/>
            <w:bCs/>
            <w:sz w:val="24"/>
            <w:szCs w:val="24"/>
            <w:lang w:eastAsia="ru-RU"/>
            <w:rPrChange w:id="2855" w:author="Даша" w:date="2018-07-11T14:53:00Z">
              <w:rPr>
                <w:rFonts w:ascii="Times New Roman" w:eastAsia="Times New Roman" w:hAnsi="Times New Roman" w:cs="Times New Roman"/>
                <w:b/>
                <w:bCs/>
                <w:sz w:val="24"/>
                <w:szCs w:val="24"/>
                <w:lang w:eastAsia="ru-RU"/>
              </w:rPr>
            </w:rPrChange>
          </w:rPr>
          <w:delText>EMA (Скользящие средние).</w:delText>
        </w:r>
        <w:r w:rsidRPr="00A62953" w:rsidDel="002F28C8">
          <w:rPr>
            <w:rFonts w:eastAsia="Times New Roman" w:cstheme="minorHAnsi"/>
            <w:sz w:val="24"/>
            <w:szCs w:val="24"/>
            <w:lang w:eastAsia="ru-RU"/>
            <w:rPrChange w:id="2856" w:author="Даша" w:date="2018-07-11T14:53:00Z">
              <w:rPr>
                <w:rFonts w:ascii="Times New Roman" w:eastAsia="Times New Roman" w:hAnsi="Times New Roman" w:cs="Times New Roman"/>
                <w:sz w:val="24"/>
                <w:szCs w:val="24"/>
                <w:lang w:eastAsia="ru-RU"/>
              </w:rPr>
            </w:rPrChange>
          </w:rPr>
          <w:delText xml:space="preserve"> Индикатор сглаживает цену периода и помогает точнее определить направление. Лучше использовать два индикатора с интервалами 15 и 30 свечей. </w:delText>
        </w:r>
      </w:del>
    </w:p>
    <w:p w14:paraId="5CF0E3AE" w14:textId="6A243BF9" w:rsidR="008C6E67" w:rsidRPr="00A62953" w:rsidDel="002F28C8" w:rsidRDefault="008C6E67">
      <w:pPr>
        <w:spacing w:after="0" w:line="240" w:lineRule="auto"/>
        <w:rPr>
          <w:del w:id="2857" w:author="Даша" w:date="2018-07-11T15:07:00Z"/>
          <w:rFonts w:eastAsia="Times New Roman" w:cstheme="minorHAnsi"/>
          <w:sz w:val="24"/>
          <w:szCs w:val="24"/>
          <w:lang w:eastAsia="ru-RU"/>
          <w:rPrChange w:id="2858" w:author="Даша" w:date="2018-07-11T14:53:00Z">
            <w:rPr>
              <w:del w:id="2859" w:author="Даша" w:date="2018-07-11T15:07:00Z"/>
              <w:rFonts w:ascii="Times New Roman" w:eastAsia="Times New Roman" w:hAnsi="Times New Roman" w:cs="Times New Roman"/>
              <w:sz w:val="24"/>
              <w:szCs w:val="24"/>
              <w:lang w:eastAsia="ru-RU"/>
            </w:rPr>
          </w:rPrChange>
        </w:rPr>
      </w:pPr>
      <w:del w:id="2860" w:author="Даша" w:date="2018-07-11T15:07:00Z">
        <w:r w:rsidRPr="00A62953" w:rsidDel="002F28C8">
          <w:rPr>
            <w:rFonts w:eastAsia="Times New Roman" w:cstheme="minorHAnsi"/>
            <w:sz w:val="24"/>
            <w:szCs w:val="24"/>
            <w:lang w:eastAsia="ru-RU"/>
            <w:rPrChange w:id="2861" w:author="Даша" w:date="2018-07-11T14:53:00Z">
              <w:rPr>
                <w:rFonts w:ascii="Times New Roman" w:eastAsia="Times New Roman" w:hAnsi="Times New Roman" w:cs="Times New Roman"/>
                <w:sz w:val="24"/>
                <w:szCs w:val="24"/>
                <w:lang w:eastAsia="ru-RU"/>
              </w:rPr>
            </w:rPrChange>
          </w:rPr>
          <w:delText>Здесь будем рассматривать функционал биржи Bitfinex.</w:delText>
        </w:r>
      </w:del>
    </w:p>
    <w:p w14:paraId="205B6434" w14:textId="624286D4" w:rsidR="008C6E67" w:rsidRPr="00A62953" w:rsidDel="002F28C8" w:rsidRDefault="008C6E67">
      <w:pPr>
        <w:spacing w:after="0" w:line="240" w:lineRule="auto"/>
        <w:rPr>
          <w:del w:id="2862" w:author="Даша" w:date="2018-07-11T15:07:00Z"/>
          <w:rFonts w:eastAsia="Times New Roman" w:cstheme="minorHAnsi"/>
          <w:sz w:val="24"/>
          <w:szCs w:val="24"/>
          <w:lang w:eastAsia="ru-RU"/>
          <w:rPrChange w:id="2863" w:author="Даша" w:date="2018-07-11T14:53:00Z">
            <w:rPr>
              <w:del w:id="2864" w:author="Даша" w:date="2018-07-11T15:07:00Z"/>
              <w:rFonts w:ascii="Times New Roman" w:eastAsia="Times New Roman" w:hAnsi="Times New Roman" w:cs="Times New Roman"/>
              <w:sz w:val="24"/>
              <w:szCs w:val="24"/>
              <w:lang w:eastAsia="ru-RU"/>
            </w:rPr>
          </w:rPrChange>
        </w:rPr>
      </w:pPr>
      <w:del w:id="2865" w:author="Даша" w:date="2018-07-11T15:07:00Z">
        <w:r w:rsidRPr="00A62953" w:rsidDel="002F28C8">
          <w:rPr>
            <w:rFonts w:eastAsia="Times New Roman" w:cstheme="minorHAnsi"/>
            <w:sz w:val="24"/>
            <w:szCs w:val="24"/>
            <w:lang w:eastAsia="ru-RU"/>
            <w:rPrChange w:id="2866" w:author="Даша" w:date="2018-07-11T14:53:00Z">
              <w:rPr>
                <w:rFonts w:ascii="Times New Roman" w:eastAsia="Times New Roman" w:hAnsi="Times New Roman" w:cs="Times New Roman"/>
                <w:sz w:val="24"/>
                <w:szCs w:val="24"/>
                <w:lang w:eastAsia="ru-RU"/>
              </w:rPr>
            </w:rPrChange>
          </w:rPr>
          <w:delText>Открываем список индикаторов, ищем EMA. Дважды</w:delText>
        </w:r>
        <w:r w:rsidRPr="002D7BD4" w:rsidDel="002F28C8">
          <w:rPr>
            <w:rFonts w:eastAsia="Times New Roman" w:cstheme="minorHAnsi"/>
            <w:sz w:val="24"/>
            <w:szCs w:val="24"/>
            <w:lang w:eastAsia="ru-RU"/>
            <w:rPrChange w:id="2867" w:author="Даша" w:date="2018-07-11T14:53:00Z">
              <w:rPr>
                <w:rFonts w:ascii="Times New Roman" w:eastAsia="Times New Roman" w:hAnsi="Times New Roman" w:cs="Times New Roman"/>
                <w:sz w:val="24"/>
                <w:szCs w:val="24"/>
                <w:lang w:val="en-US" w:eastAsia="ru-RU"/>
              </w:rPr>
            </w:rPrChange>
          </w:rPr>
          <w:delText xml:space="preserve"> </w:delText>
        </w:r>
        <w:r w:rsidRPr="00A62953" w:rsidDel="002F28C8">
          <w:rPr>
            <w:rFonts w:eastAsia="Times New Roman" w:cstheme="minorHAnsi"/>
            <w:sz w:val="24"/>
            <w:szCs w:val="24"/>
            <w:lang w:eastAsia="ru-RU"/>
            <w:rPrChange w:id="2868" w:author="Даша" w:date="2018-07-11T14:53:00Z">
              <w:rPr>
                <w:rFonts w:ascii="Times New Roman" w:eastAsia="Times New Roman" w:hAnsi="Times New Roman" w:cs="Times New Roman"/>
                <w:sz w:val="24"/>
                <w:szCs w:val="24"/>
                <w:lang w:eastAsia="ru-RU"/>
              </w:rPr>
            </w:rPrChange>
          </w:rPr>
          <w:delText>щелкаем</w:delText>
        </w:r>
        <w:r w:rsidRPr="002D7BD4" w:rsidDel="002F28C8">
          <w:rPr>
            <w:rFonts w:eastAsia="Times New Roman" w:cstheme="minorHAnsi"/>
            <w:sz w:val="24"/>
            <w:szCs w:val="24"/>
            <w:lang w:eastAsia="ru-RU"/>
            <w:rPrChange w:id="2869" w:author="Даша" w:date="2018-07-11T14:53:00Z">
              <w:rPr>
                <w:rFonts w:ascii="Times New Roman" w:eastAsia="Times New Roman" w:hAnsi="Times New Roman" w:cs="Times New Roman"/>
                <w:sz w:val="24"/>
                <w:szCs w:val="24"/>
                <w:lang w:val="en-US" w:eastAsia="ru-RU"/>
              </w:rPr>
            </w:rPrChange>
          </w:rPr>
          <w:delText xml:space="preserve"> </w:delText>
        </w:r>
        <w:r w:rsidRPr="00A62953" w:rsidDel="002F28C8">
          <w:rPr>
            <w:rFonts w:eastAsia="Times New Roman" w:cstheme="minorHAnsi"/>
            <w:sz w:val="24"/>
            <w:szCs w:val="24"/>
            <w:lang w:eastAsia="ru-RU"/>
            <w:rPrChange w:id="2870" w:author="Даша" w:date="2018-07-11T14:53:00Z">
              <w:rPr>
                <w:rFonts w:ascii="Times New Roman" w:eastAsia="Times New Roman" w:hAnsi="Times New Roman" w:cs="Times New Roman"/>
                <w:sz w:val="24"/>
                <w:szCs w:val="24"/>
                <w:lang w:eastAsia="ru-RU"/>
              </w:rPr>
            </w:rPrChange>
          </w:rPr>
          <w:delText>по</w:delText>
        </w:r>
        <w:r w:rsidRPr="002D7BD4" w:rsidDel="002F28C8">
          <w:rPr>
            <w:rFonts w:eastAsia="Times New Roman" w:cstheme="minorHAnsi"/>
            <w:sz w:val="24"/>
            <w:szCs w:val="24"/>
            <w:lang w:eastAsia="ru-RU"/>
            <w:rPrChange w:id="2871" w:author="Даша" w:date="2018-07-11T14:53:00Z">
              <w:rPr>
                <w:rFonts w:ascii="Times New Roman" w:eastAsia="Times New Roman" w:hAnsi="Times New Roman" w:cs="Times New Roman"/>
                <w:sz w:val="24"/>
                <w:szCs w:val="24"/>
                <w:lang w:val="en-US" w:eastAsia="ru-RU"/>
              </w:rPr>
            </w:rPrChange>
          </w:rPr>
          <w:delText xml:space="preserve"> </w:delText>
        </w:r>
        <w:r w:rsidRPr="00A62953" w:rsidDel="002F28C8">
          <w:rPr>
            <w:rFonts w:eastAsia="Times New Roman" w:cstheme="minorHAnsi"/>
            <w:sz w:val="24"/>
            <w:szCs w:val="24"/>
            <w:lang w:val="en-US" w:eastAsia="ru-RU"/>
            <w:rPrChange w:id="2872" w:author="Даша" w:date="2018-07-11T14:53:00Z">
              <w:rPr>
                <w:rFonts w:ascii="Times New Roman" w:eastAsia="Times New Roman" w:hAnsi="Times New Roman" w:cs="Times New Roman"/>
                <w:sz w:val="24"/>
                <w:szCs w:val="24"/>
                <w:lang w:val="en-US" w:eastAsia="ru-RU"/>
              </w:rPr>
            </w:rPrChange>
          </w:rPr>
          <w:delText>Moving</w:delText>
        </w:r>
        <w:r w:rsidRPr="002D7BD4" w:rsidDel="002F28C8">
          <w:rPr>
            <w:rFonts w:eastAsia="Times New Roman" w:cstheme="minorHAnsi"/>
            <w:sz w:val="24"/>
            <w:szCs w:val="24"/>
            <w:lang w:eastAsia="ru-RU"/>
            <w:rPrChange w:id="2873" w:author="Даша" w:date="2018-07-11T14:53:00Z">
              <w:rPr>
                <w:rFonts w:ascii="Times New Roman" w:eastAsia="Times New Roman" w:hAnsi="Times New Roman" w:cs="Times New Roman"/>
                <w:sz w:val="24"/>
                <w:szCs w:val="24"/>
                <w:lang w:val="en-US" w:eastAsia="ru-RU"/>
              </w:rPr>
            </w:rPrChange>
          </w:rPr>
          <w:delText xml:space="preserve"> </w:delText>
        </w:r>
        <w:r w:rsidRPr="00A62953" w:rsidDel="002F28C8">
          <w:rPr>
            <w:rFonts w:eastAsia="Times New Roman" w:cstheme="minorHAnsi"/>
            <w:sz w:val="24"/>
            <w:szCs w:val="24"/>
            <w:lang w:val="en-US" w:eastAsia="ru-RU"/>
            <w:rPrChange w:id="2874" w:author="Даша" w:date="2018-07-11T14:53:00Z">
              <w:rPr>
                <w:rFonts w:ascii="Times New Roman" w:eastAsia="Times New Roman" w:hAnsi="Times New Roman" w:cs="Times New Roman"/>
                <w:sz w:val="24"/>
                <w:szCs w:val="24"/>
                <w:lang w:val="en-US" w:eastAsia="ru-RU"/>
              </w:rPr>
            </w:rPrChange>
          </w:rPr>
          <w:delText>Average</w:delText>
        </w:r>
        <w:r w:rsidRPr="002D7BD4" w:rsidDel="002F28C8">
          <w:rPr>
            <w:rFonts w:eastAsia="Times New Roman" w:cstheme="minorHAnsi"/>
            <w:sz w:val="24"/>
            <w:szCs w:val="24"/>
            <w:lang w:eastAsia="ru-RU"/>
            <w:rPrChange w:id="2875" w:author="Даша" w:date="2018-07-11T14:53:00Z">
              <w:rPr>
                <w:rFonts w:ascii="Times New Roman" w:eastAsia="Times New Roman" w:hAnsi="Times New Roman" w:cs="Times New Roman"/>
                <w:sz w:val="24"/>
                <w:szCs w:val="24"/>
                <w:lang w:val="en-US" w:eastAsia="ru-RU"/>
              </w:rPr>
            </w:rPrChange>
          </w:rPr>
          <w:delText xml:space="preserve"> </w:delText>
        </w:r>
        <w:r w:rsidRPr="00A62953" w:rsidDel="002F28C8">
          <w:rPr>
            <w:rFonts w:eastAsia="Times New Roman" w:cstheme="minorHAnsi"/>
            <w:sz w:val="24"/>
            <w:szCs w:val="24"/>
            <w:lang w:val="en-US" w:eastAsia="ru-RU"/>
            <w:rPrChange w:id="2876" w:author="Даша" w:date="2018-07-11T14:53:00Z">
              <w:rPr>
                <w:rFonts w:ascii="Times New Roman" w:eastAsia="Times New Roman" w:hAnsi="Times New Roman" w:cs="Times New Roman"/>
                <w:sz w:val="24"/>
                <w:szCs w:val="24"/>
                <w:lang w:val="en-US" w:eastAsia="ru-RU"/>
              </w:rPr>
            </w:rPrChange>
          </w:rPr>
          <w:delText>Exponential</w:delText>
        </w:r>
        <w:r w:rsidRPr="002D7BD4" w:rsidDel="002F28C8">
          <w:rPr>
            <w:rFonts w:eastAsia="Times New Roman" w:cstheme="minorHAnsi"/>
            <w:sz w:val="24"/>
            <w:szCs w:val="24"/>
            <w:lang w:eastAsia="ru-RU"/>
            <w:rPrChange w:id="2877" w:author="Даша" w:date="2018-07-11T14:53:00Z">
              <w:rPr>
                <w:rFonts w:ascii="Times New Roman" w:eastAsia="Times New Roman" w:hAnsi="Times New Roman" w:cs="Times New Roman"/>
                <w:sz w:val="24"/>
                <w:szCs w:val="24"/>
                <w:lang w:val="en-US" w:eastAsia="ru-RU"/>
              </w:rPr>
            </w:rPrChange>
          </w:rPr>
          <w:delText xml:space="preserve">. </w:delText>
        </w:r>
        <w:r w:rsidRPr="00A62953" w:rsidDel="002F28C8">
          <w:rPr>
            <w:rFonts w:eastAsia="Times New Roman" w:cstheme="minorHAnsi"/>
            <w:sz w:val="24"/>
            <w:szCs w:val="24"/>
            <w:lang w:eastAsia="ru-RU"/>
            <w:rPrChange w:id="2878" w:author="Даша" w:date="2018-07-11T14:53:00Z">
              <w:rPr>
                <w:rFonts w:ascii="Times New Roman" w:eastAsia="Times New Roman" w:hAnsi="Times New Roman" w:cs="Times New Roman"/>
                <w:sz w:val="24"/>
                <w:szCs w:val="24"/>
                <w:lang w:eastAsia="ru-RU"/>
              </w:rPr>
            </w:rPrChange>
          </w:rPr>
          <w:delText xml:space="preserve">В настройках индикаторов выставляем Length 15 и 30 соответственно. На графике появились две синусоидальные линии, периодически пересекающиеся. Такого рода индикаторы называют опаздывающими и предсказать они ничего не смогут, зато определить направление тренда и подтвердить его не составит труда. Если ЕМА направлены вверх, то тренд восходящий а если в низ, то нисходящий. Если две ЕМА пересекаются, то это только подтверждает направление тренда. </w:delText>
        </w:r>
      </w:del>
    </w:p>
    <w:p w14:paraId="6D1FD822" w14:textId="2D3B540D" w:rsidR="008C6E67" w:rsidRPr="00A62953" w:rsidDel="002F28C8" w:rsidRDefault="008C6E67">
      <w:pPr>
        <w:spacing w:after="0" w:line="240" w:lineRule="auto"/>
        <w:rPr>
          <w:del w:id="2879" w:author="Даша" w:date="2018-07-11T15:07:00Z"/>
          <w:rFonts w:eastAsia="Times New Roman" w:cstheme="minorHAnsi"/>
          <w:sz w:val="24"/>
          <w:szCs w:val="24"/>
          <w:lang w:eastAsia="ru-RU"/>
          <w:rPrChange w:id="2880" w:author="Даша" w:date="2018-07-11T14:53:00Z">
            <w:rPr>
              <w:del w:id="2881" w:author="Даша" w:date="2018-07-11T15:07:00Z"/>
              <w:rFonts w:ascii="Times New Roman" w:eastAsia="Times New Roman" w:hAnsi="Times New Roman" w:cs="Times New Roman"/>
              <w:sz w:val="24"/>
              <w:szCs w:val="24"/>
              <w:lang w:eastAsia="ru-RU"/>
            </w:rPr>
          </w:rPrChange>
        </w:rPr>
      </w:pPr>
    </w:p>
    <w:p w14:paraId="79B387DC" w14:textId="19EE4954" w:rsidR="008C6E67" w:rsidRPr="00A62953" w:rsidDel="002F28C8" w:rsidRDefault="008C6E67">
      <w:pPr>
        <w:spacing w:before="100" w:beforeAutospacing="1" w:after="100" w:afterAutospacing="1" w:line="240" w:lineRule="auto"/>
        <w:rPr>
          <w:del w:id="2882" w:author="Даша" w:date="2018-07-11T15:07:00Z"/>
          <w:rFonts w:eastAsia="Times New Roman" w:cstheme="minorHAnsi"/>
          <w:sz w:val="24"/>
          <w:szCs w:val="24"/>
          <w:lang w:eastAsia="ru-RU"/>
          <w:rPrChange w:id="2883" w:author="Даша" w:date="2018-07-11T14:53:00Z">
            <w:rPr>
              <w:del w:id="2884" w:author="Даша" w:date="2018-07-11T15:07:00Z"/>
              <w:rFonts w:ascii="Times New Roman" w:eastAsia="Times New Roman" w:hAnsi="Times New Roman" w:cs="Times New Roman"/>
              <w:sz w:val="24"/>
              <w:szCs w:val="24"/>
              <w:lang w:eastAsia="ru-RU"/>
            </w:rPr>
          </w:rPrChange>
        </w:rPr>
      </w:pPr>
      <w:del w:id="2885" w:author="Даша" w:date="2018-07-11T15:07:00Z">
        <w:r w:rsidRPr="00A62953" w:rsidDel="002F28C8">
          <w:rPr>
            <w:rFonts w:eastAsia="Times New Roman" w:cstheme="minorHAnsi"/>
            <w:sz w:val="24"/>
            <w:szCs w:val="24"/>
            <w:lang w:eastAsia="ru-RU"/>
            <w:rPrChange w:id="2886" w:author="Даша" w:date="2018-07-11T14:53:00Z">
              <w:rPr>
                <w:rFonts w:ascii="Times New Roman" w:eastAsia="Times New Roman" w:hAnsi="Times New Roman" w:cs="Times New Roman"/>
                <w:sz w:val="24"/>
                <w:szCs w:val="24"/>
                <w:lang w:eastAsia="ru-RU"/>
              </w:rPr>
            </w:rPrChange>
          </w:rPr>
          <w:delText>Ширина между двумя ЕМА указывает на силу роста цены (волатильность). Если канал становится шире, то это указывает на скорое снижение цены и нужно поспешить продать свои активы, пока цена держится на еще столь высоком пределе.</w:delText>
        </w:r>
      </w:del>
    </w:p>
    <w:p w14:paraId="776FF855" w14:textId="47E606C5" w:rsidR="008C6E67" w:rsidRPr="00A62953" w:rsidDel="002F28C8" w:rsidRDefault="008C6E67">
      <w:pPr>
        <w:spacing w:after="0" w:line="240" w:lineRule="auto"/>
        <w:rPr>
          <w:del w:id="2887" w:author="Даша" w:date="2018-07-11T15:07:00Z"/>
          <w:rFonts w:eastAsia="Times New Roman" w:cstheme="minorHAnsi"/>
          <w:sz w:val="24"/>
          <w:szCs w:val="24"/>
          <w:lang w:eastAsia="ru-RU"/>
          <w:rPrChange w:id="2888" w:author="Даша" w:date="2018-07-11T14:53:00Z">
            <w:rPr>
              <w:del w:id="2889" w:author="Даша" w:date="2018-07-11T15:07:00Z"/>
              <w:rFonts w:ascii="Times New Roman" w:eastAsia="Times New Roman" w:hAnsi="Times New Roman" w:cs="Times New Roman"/>
              <w:sz w:val="24"/>
              <w:szCs w:val="24"/>
              <w:lang w:eastAsia="ru-RU"/>
            </w:rPr>
          </w:rPrChange>
        </w:rPr>
      </w:pPr>
      <w:del w:id="2890" w:author="Даша" w:date="2018-07-11T15:07:00Z">
        <w:r w:rsidRPr="00A62953" w:rsidDel="002F28C8">
          <w:rPr>
            <w:rFonts w:eastAsia="Times New Roman" w:cstheme="minorHAnsi"/>
            <w:b/>
            <w:bCs/>
            <w:sz w:val="24"/>
            <w:szCs w:val="24"/>
            <w:lang w:eastAsia="ru-RU"/>
            <w:rPrChange w:id="2891" w:author="Даша" w:date="2018-07-11T14:53:00Z">
              <w:rPr>
                <w:rFonts w:ascii="Times New Roman" w:eastAsia="Times New Roman" w:hAnsi="Times New Roman" w:cs="Times New Roman"/>
                <w:b/>
                <w:bCs/>
                <w:sz w:val="24"/>
                <w:szCs w:val="24"/>
                <w:lang w:eastAsia="ru-RU"/>
              </w:rPr>
            </w:rPrChange>
          </w:rPr>
          <w:delText>Awesome Oscillator.</w:delText>
        </w:r>
        <w:r w:rsidRPr="00A62953" w:rsidDel="002F28C8">
          <w:rPr>
            <w:rFonts w:eastAsia="Times New Roman" w:cstheme="minorHAnsi"/>
            <w:sz w:val="24"/>
            <w:szCs w:val="24"/>
            <w:lang w:eastAsia="ru-RU"/>
            <w:rPrChange w:id="2892" w:author="Даша" w:date="2018-07-11T14:53:00Z">
              <w:rPr>
                <w:rFonts w:ascii="Times New Roman" w:eastAsia="Times New Roman" w:hAnsi="Times New Roman" w:cs="Times New Roman"/>
                <w:sz w:val="24"/>
                <w:szCs w:val="24"/>
                <w:lang w:eastAsia="ru-RU"/>
              </w:rPr>
            </w:rPrChange>
          </w:rPr>
          <w:delText xml:space="preserve"> В переводе на русский язык «чудесный осциллятор».</w:delText>
        </w:r>
        <w:r w:rsidRPr="00A62953" w:rsidDel="002F28C8">
          <w:rPr>
            <w:rFonts w:eastAsia="Times New Roman" w:cstheme="minorHAnsi"/>
            <w:sz w:val="24"/>
            <w:szCs w:val="24"/>
            <w:lang w:eastAsia="ru-RU"/>
            <w:rPrChange w:id="2893" w:author="Даша" w:date="2018-07-11T14:53:00Z">
              <w:rPr>
                <w:rFonts w:ascii="Times New Roman" w:eastAsia="Times New Roman" w:hAnsi="Times New Roman" w:cs="Times New Roman"/>
                <w:sz w:val="24"/>
                <w:szCs w:val="24"/>
                <w:lang w:eastAsia="ru-RU"/>
              </w:rPr>
            </w:rPrChange>
          </w:rPr>
          <w:br/>
          <w:delText xml:space="preserve">Помогает найти хорошую точку входа, но выходить из позиции выгодно получится не всегда. </w:delText>
        </w:r>
      </w:del>
    </w:p>
    <w:p w14:paraId="1D96C6FF" w14:textId="5E9E889C" w:rsidR="008C6E67" w:rsidRPr="00A62953" w:rsidDel="002F28C8" w:rsidRDefault="008C6E67">
      <w:pPr>
        <w:spacing w:after="0" w:line="240" w:lineRule="auto"/>
        <w:rPr>
          <w:del w:id="2894" w:author="Даша" w:date="2018-07-11T15:07:00Z"/>
          <w:rFonts w:eastAsia="Times New Roman" w:cstheme="minorHAnsi"/>
          <w:sz w:val="24"/>
          <w:szCs w:val="24"/>
          <w:lang w:eastAsia="ru-RU"/>
          <w:rPrChange w:id="2895" w:author="Даша" w:date="2018-07-11T14:53:00Z">
            <w:rPr>
              <w:del w:id="2896" w:author="Даша" w:date="2018-07-11T15:07:00Z"/>
              <w:rFonts w:ascii="Times New Roman" w:eastAsia="Times New Roman" w:hAnsi="Times New Roman" w:cs="Times New Roman"/>
              <w:sz w:val="24"/>
              <w:szCs w:val="24"/>
              <w:lang w:eastAsia="ru-RU"/>
            </w:rPr>
          </w:rPrChange>
        </w:rPr>
      </w:pPr>
    </w:p>
    <w:p w14:paraId="3C5CF0B1" w14:textId="276331A9" w:rsidR="008C6E67" w:rsidRPr="00A62953" w:rsidDel="002F28C8" w:rsidRDefault="008C6E67">
      <w:pPr>
        <w:spacing w:after="0" w:line="240" w:lineRule="auto"/>
        <w:rPr>
          <w:del w:id="2897" w:author="Даша" w:date="2018-07-11T15:07:00Z"/>
          <w:rFonts w:eastAsia="Times New Roman" w:cstheme="minorHAnsi"/>
          <w:sz w:val="24"/>
          <w:szCs w:val="24"/>
          <w:lang w:eastAsia="ru-RU"/>
          <w:rPrChange w:id="2898" w:author="Даша" w:date="2018-07-11T14:53:00Z">
            <w:rPr>
              <w:del w:id="2899" w:author="Даша" w:date="2018-07-11T15:07:00Z"/>
              <w:rFonts w:ascii="Times New Roman" w:eastAsia="Times New Roman" w:hAnsi="Times New Roman" w:cs="Times New Roman"/>
              <w:sz w:val="24"/>
              <w:szCs w:val="24"/>
              <w:lang w:eastAsia="ru-RU"/>
            </w:rPr>
          </w:rPrChange>
        </w:rPr>
      </w:pPr>
      <w:del w:id="2900" w:author="Даша" w:date="2018-07-11T15:07:00Z">
        <w:r w:rsidRPr="00A62953" w:rsidDel="002F28C8">
          <w:rPr>
            <w:rFonts w:eastAsia="Times New Roman" w:cstheme="minorHAnsi"/>
            <w:sz w:val="24"/>
            <w:szCs w:val="24"/>
            <w:lang w:eastAsia="ru-RU"/>
            <w:rPrChange w:id="2901" w:author="Даша" w:date="2018-07-11T14:53:00Z">
              <w:rPr>
                <w:rFonts w:ascii="Times New Roman" w:eastAsia="Times New Roman" w:hAnsi="Times New Roman" w:cs="Times New Roman"/>
                <w:sz w:val="24"/>
                <w:szCs w:val="24"/>
                <w:lang w:eastAsia="ru-RU"/>
              </w:rPr>
            </w:rPrChange>
          </w:rPr>
          <w:delText>Вмест</w:delText>
        </w:r>
        <w:r w:rsidR="00456720" w:rsidRPr="00A62953" w:rsidDel="002F28C8">
          <w:rPr>
            <w:rFonts w:eastAsia="Times New Roman" w:cstheme="minorHAnsi"/>
            <w:sz w:val="24"/>
            <w:szCs w:val="24"/>
            <w:lang w:eastAsia="ru-RU"/>
            <w:rPrChange w:id="2902" w:author="Даша" w:date="2018-07-11T14:53:00Z">
              <w:rPr>
                <w:rFonts w:ascii="Times New Roman" w:eastAsia="Times New Roman" w:hAnsi="Times New Roman" w:cs="Times New Roman"/>
                <w:sz w:val="24"/>
                <w:szCs w:val="24"/>
                <w:lang w:eastAsia="ru-RU"/>
              </w:rPr>
            </w:rPrChange>
          </w:rPr>
          <w:delText>е с графиком цены выглядит так:</w:delText>
        </w:r>
      </w:del>
    </w:p>
    <w:p w14:paraId="548A77CA" w14:textId="2374D7FE" w:rsidR="008C6E67" w:rsidRPr="00A62953" w:rsidDel="002F28C8" w:rsidRDefault="008C6E67">
      <w:pPr>
        <w:spacing w:before="100" w:beforeAutospacing="1" w:after="100" w:afterAutospacing="1" w:line="240" w:lineRule="auto"/>
        <w:rPr>
          <w:del w:id="2903" w:author="Даша" w:date="2018-07-11T15:07:00Z"/>
          <w:rFonts w:eastAsia="Times New Roman" w:cstheme="minorHAnsi"/>
          <w:sz w:val="24"/>
          <w:szCs w:val="24"/>
          <w:lang w:eastAsia="ru-RU"/>
          <w:rPrChange w:id="2904" w:author="Даша" w:date="2018-07-11T14:53:00Z">
            <w:rPr>
              <w:del w:id="2905" w:author="Даша" w:date="2018-07-11T15:07:00Z"/>
              <w:rFonts w:ascii="Times New Roman" w:eastAsia="Times New Roman" w:hAnsi="Times New Roman" w:cs="Times New Roman"/>
              <w:sz w:val="24"/>
              <w:szCs w:val="24"/>
              <w:lang w:eastAsia="ru-RU"/>
            </w:rPr>
          </w:rPrChange>
        </w:rPr>
      </w:pPr>
      <w:del w:id="2906" w:author="Даша" w:date="2018-07-11T15:07:00Z">
        <w:r w:rsidRPr="00A62953" w:rsidDel="002F28C8">
          <w:rPr>
            <w:rFonts w:eastAsia="Times New Roman" w:cstheme="minorHAnsi"/>
            <w:sz w:val="24"/>
            <w:szCs w:val="24"/>
            <w:lang w:eastAsia="ru-RU"/>
            <w:rPrChange w:id="2907" w:author="Даша" w:date="2018-07-11T14:53:00Z">
              <w:rPr>
                <w:rFonts w:ascii="Times New Roman" w:eastAsia="Times New Roman" w:hAnsi="Times New Roman" w:cs="Times New Roman"/>
                <w:sz w:val="24"/>
                <w:szCs w:val="24"/>
                <w:lang w:eastAsia="ru-RU"/>
              </w:rPr>
            </w:rPrChange>
          </w:rPr>
          <w:delText>Для примера рассмотрим стандартные варианты торговли по чудесному осциллятору:</w:delText>
        </w:r>
      </w:del>
    </w:p>
    <w:p w14:paraId="5F2250C7" w14:textId="0C7C49F4" w:rsidR="008C6E67" w:rsidRPr="00A62953" w:rsidDel="002F28C8" w:rsidRDefault="008C6E67">
      <w:pPr>
        <w:numPr>
          <w:ilvl w:val="0"/>
          <w:numId w:val="44"/>
        </w:numPr>
        <w:spacing w:before="100" w:beforeAutospacing="1" w:after="100" w:afterAutospacing="1" w:line="240" w:lineRule="auto"/>
        <w:rPr>
          <w:del w:id="2908" w:author="Даша" w:date="2018-07-11T15:07:00Z"/>
          <w:rFonts w:eastAsia="Times New Roman" w:cstheme="minorHAnsi"/>
          <w:sz w:val="24"/>
          <w:szCs w:val="24"/>
          <w:lang w:eastAsia="ru-RU"/>
          <w:rPrChange w:id="2909" w:author="Даша" w:date="2018-07-11T14:53:00Z">
            <w:rPr>
              <w:del w:id="2910" w:author="Даша" w:date="2018-07-11T15:07:00Z"/>
              <w:rFonts w:ascii="Times New Roman" w:eastAsia="Times New Roman" w:hAnsi="Times New Roman" w:cs="Times New Roman"/>
              <w:sz w:val="24"/>
              <w:szCs w:val="24"/>
              <w:lang w:eastAsia="ru-RU"/>
            </w:rPr>
          </w:rPrChange>
        </w:rPr>
      </w:pPr>
      <w:del w:id="2911" w:author="Даша" w:date="2018-07-11T15:07:00Z">
        <w:r w:rsidRPr="00A62953" w:rsidDel="002F28C8">
          <w:rPr>
            <w:rFonts w:eastAsia="Times New Roman" w:cstheme="minorHAnsi"/>
            <w:sz w:val="24"/>
            <w:szCs w:val="24"/>
            <w:lang w:eastAsia="ru-RU"/>
            <w:rPrChange w:id="2912" w:author="Даша" w:date="2018-07-11T14:53:00Z">
              <w:rPr>
                <w:rFonts w:ascii="Times New Roman" w:eastAsia="Times New Roman" w:hAnsi="Times New Roman" w:cs="Times New Roman"/>
                <w:sz w:val="24"/>
                <w:szCs w:val="24"/>
                <w:lang w:eastAsia="ru-RU"/>
              </w:rPr>
            </w:rPrChange>
          </w:rPr>
          <w:delText>Покупать при пересечении осциллятором нулевой линии снизу вверх, продавать при пересечении сверху вниз. Но это редко бывает выгодно, а на слабом рынке — убыточно.</w:delText>
        </w:r>
      </w:del>
    </w:p>
    <w:p w14:paraId="4281DEAD" w14:textId="172DD21C" w:rsidR="008C6E67" w:rsidRPr="00A62953" w:rsidDel="002F28C8" w:rsidRDefault="008C6E67">
      <w:pPr>
        <w:numPr>
          <w:ilvl w:val="0"/>
          <w:numId w:val="44"/>
        </w:numPr>
        <w:spacing w:before="100" w:beforeAutospacing="1" w:after="100" w:afterAutospacing="1" w:line="240" w:lineRule="auto"/>
        <w:rPr>
          <w:del w:id="2913" w:author="Даша" w:date="2018-07-11T15:07:00Z"/>
          <w:rFonts w:eastAsia="Times New Roman" w:cstheme="minorHAnsi"/>
          <w:sz w:val="24"/>
          <w:szCs w:val="24"/>
          <w:lang w:eastAsia="ru-RU"/>
          <w:rPrChange w:id="2914" w:author="Даша" w:date="2018-07-11T14:53:00Z">
            <w:rPr>
              <w:del w:id="2915" w:author="Даша" w:date="2018-07-11T15:07:00Z"/>
              <w:rFonts w:ascii="Times New Roman" w:eastAsia="Times New Roman" w:hAnsi="Times New Roman" w:cs="Times New Roman"/>
              <w:sz w:val="24"/>
              <w:szCs w:val="24"/>
              <w:lang w:eastAsia="ru-RU"/>
            </w:rPr>
          </w:rPrChange>
        </w:rPr>
      </w:pPr>
      <w:del w:id="2916" w:author="Даша" w:date="2018-07-11T15:07:00Z">
        <w:r w:rsidRPr="00A62953" w:rsidDel="002F28C8">
          <w:rPr>
            <w:rFonts w:eastAsia="Times New Roman" w:cstheme="minorHAnsi"/>
            <w:sz w:val="24"/>
            <w:szCs w:val="24"/>
            <w:lang w:eastAsia="ru-RU"/>
            <w:rPrChange w:id="2917" w:author="Даша" w:date="2018-07-11T14:53:00Z">
              <w:rPr>
                <w:rFonts w:ascii="Times New Roman" w:eastAsia="Times New Roman" w:hAnsi="Times New Roman" w:cs="Times New Roman"/>
                <w:sz w:val="24"/>
                <w:szCs w:val="24"/>
                <w:lang w:eastAsia="ru-RU"/>
              </w:rPr>
            </w:rPrChange>
          </w:rPr>
          <w:delText>Искать сигналы. Например, при образовании двух локальных минимумов. Если второй выше первого, стоит задуматься о покупке. </w:delText>
        </w:r>
      </w:del>
    </w:p>
    <w:p w14:paraId="0B485A68" w14:textId="46B13185" w:rsidR="008C6E67" w:rsidRPr="00A62953" w:rsidDel="002F28C8" w:rsidRDefault="008C6E67">
      <w:pPr>
        <w:spacing w:after="0" w:line="240" w:lineRule="auto"/>
        <w:rPr>
          <w:del w:id="2918" w:author="Даша" w:date="2018-07-11T15:07:00Z"/>
          <w:rFonts w:eastAsia="Times New Roman" w:cstheme="minorHAnsi"/>
          <w:sz w:val="24"/>
          <w:szCs w:val="24"/>
          <w:lang w:eastAsia="ru-RU"/>
          <w:rPrChange w:id="2919" w:author="Даша" w:date="2018-07-11T14:53:00Z">
            <w:rPr>
              <w:del w:id="2920" w:author="Даша" w:date="2018-07-11T15:07:00Z"/>
              <w:rFonts w:ascii="Times New Roman" w:eastAsia="Times New Roman" w:hAnsi="Times New Roman" w:cs="Times New Roman"/>
              <w:sz w:val="24"/>
              <w:szCs w:val="24"/>
              <w:lang w:eastAsia="ru-RU"/>
            </w:rPr>
          </w:rPrChange>
        </w:rPr>
      </w:pPr>
      <w:del w:id="2921" w:author="Даша" w:date="2018-07-11T15:07:00Z">
        <w:r w:rsidRPr="00A62953" w:rsidDel="002F28C8">
          <w:rPr>
            <w:rFonts w:eastAsia="Times New Roman" w:cstheme="minorHAnsi"/>
            <w:b/>
            <w:bCs/>
            <w:sz w:val="24"/>
            <w:szCs w:val="24"/>
            <w:lang w:eastAsia="ru-RU"/>
            <w:rPrChange w:id="2922" w:author="Даша" w:date="2018-07-11T14:53:00Z">
              <w:rPr>
                <w:rFonts w:ascii="Times New Roman" w:eastAsia="Times New Roman" w:hAnsi="Times New Roman" w:cs="Times New Roman"/>
                <w:b/>
                <w:bCs/>
                <w:sz w:val="24"/>
                <w:szCs w:val="24"/>
                <w:lang w:eastAsia="ru-RU"/>
              </w:rPr>
            </w:rPrChange>
          </w:rPr>
          <w:delText>RSI. Индекс относительной силы.</w:delText>
        </w:r>
        <w:r w:rsidRPr="00A62953" w:rsidDel="002F28C8">
          <w:rPr>
            <w:rFonts w:eastAsia="Times New Roman" w:cstheme="minorHAnsi"/>
            <w:sz w:val="24"/>
            <w:szCs w:val="24"/>
            <w:lang w:eastAsia="ru-RU"/>
            <w:rPrChange w:id="2923" w:author="Даша" w:date="2018-07-11T14:53:00Z">
              <w:rPr>
                <w:rFonts w:ascii="Times New Roman" w:eastAsia="Times New Roman" w:hAnsi="Times New Roman" w:cs="Times New Roman"/>
                <w:sz w:val="24"/>
                <w:szCs w:val="24"/>
                <w:lang w:eastAsia="ru-RU"/>
              </w:rPr>
            </w:rPrChange>
          </w:rPr>
          <w:delText xml:space="preserve"> Данный инструмент показывает перекупленность и перепроданность на рынке. Его лучше совмещать с Awesome Oscillator и EMA, что позволит подтвердить показания каждого и максимально выгодно занять позицию. </w:delText>
        </w:r>
      </w:del>
    </w:p>
    <w:p w14:paraId="71C10D2A" w14:textId="16C58679" w:rsidR="008C6E67" w:rsidRPr="00A62953" w:rsidDel="002F28C8" w:rsidRDefault="008C6E67">
      <w:pPr>
        <w:spacing w:after="0" w:line="240" w:lineRule="auto"/>
        <w:rPr>
          <w:del w:id="2924" w:author="Даша" w:date="2018-07-11T15:07:00Z"/>
          <w:rFonts w:eastAsia="Times New Roman" w:cstheme="minorHAnsi"/>
          <w:sz w:val="24"/>
          <w:szCs w:val="24"/>
          <w:lang w:eastAsia="ru-RU"/>
          <w:rPrChange w:id="2925" w:author="Даша" w:date="2018-07-11T14:53:00Z">
            <w:rPr>
              <w:del w:id="2926" w:author="Даша" w:date="2018-07-11T15:07:00Z"/>
              <w:rFonts w:ascii="Times New Roman" w:eastAsia="Times New Roman" w:hAnsi="Times New Roman" w:cs="Times New Roman"/>
              <w:sz w:val="24"/>
              <w:szCs w:val="24"/>
              <w:lang w:eastAsia="ru-RU"/>
            </w:rPr>
          </w:rPrChange>
        </w:rPr>
      </w:pPr>
    </w:p>
    <w:p w14:paraId="1622E5BE" w14:textId="26B53173" w:rsidR="008C6E67" w:rsidRPr="00A62953" w:rsidDel="002F28C8" w:rsidRDefault="008C6E67">
      <w:pPr>
        <w:spacing w:before="100" w:beforeAutospacing="1" w:after="100" w:afterAutospacing="1" w:line="240" w:lineRule="auto"/>
        <w:rPr>
          <w:del w:id="2927" w:author="Даша" w:date="2018-07-11T15:07:00Z"/>
          <w:rFonts w:eastAsia="Times New Roman" w:cstheme="minorHAnsi"/>
          <w:sz w:val="24"/>
          <w:szCs w:val="24"/>
          <w:lang w:eastAsia="ru-RU"/>
          <w:rPrChange w:id="2928" w:author="Даша" w:date="2018-07-11T14:53:00Z">
            <w:rPr>
              <w:del w:id="2929" w:author="Даша" w:date="2018-07-11T15:07:00Z"/>
              <w:rFonts w:ascii="Times New Roman" w:eastAsia="Times New Roman" w:hAnsi="Times New Roman" w:cs="Times New Roman"/>
              <w:sz w:val="24"/>
              <w:szCs w:val="24"/>
              <w:lang w:eastAsia="ru-RU"/>
            </w:rPr>
          </w:rPrChange>
        </w:rPr>
      </w:pPr>
      <w:del w:id="2930" w:author="Даша" w:date="2018-07-11T15:07:00Z">
        <w:r w:rsidRPr="00A62953" w:rsidDel="002F28C8">
          <w:rPr>
            <w:rFonts w:eastAsia="Times New Roman" w:cstheme="minorHAnsi"/>
            <w:sz w:val="24"/>
            <w:szCs w:val="24"/>
            <w:lang w:eastAsia="ru-RU"/>
            <w:rPrChange w:id="2931" w:author="Даша" w:date="2018-07-11T14:53:00Z">
              <w:rPr>
                <w:rFonts w:ascii="Times New Roman" w:eastAsia="Times New Roman" w:hAnsi="Times New Roman" w:cs="Times New Roman"/>
                <w:sz w:val="24"/>
                <w:szCs w:val="24"/>
                <w:lang w:eastAsia="ru-RU"/>
              </w:rPr>
            </w:rPrChange>
          </w:rPr>
          <w:delText>Часто на рынке наступает момент перепроданности или перекупленности. С помощью этого индикатора можно попытаться определить точку продажи (области отмечены красным) и покупки (зеленые области). Нужно помнить, что в восходящем тренде индикатор RSI чаще находится в диапазоне от нижней границы до выхода за пределы верхней границы. Он редко опускается ниже зеленой области, но если так случилось, то это отличный сигнал для покупки. Когда тренд нисходящий, то все происходит в точности наоборот. Сравнивая ценовой график и RSI, мысленно проведем черту на значении 50 – это «негласный» уровень, возле которого ценовой график консолидируется с большой вероятностью. При достижении этого уровня цена может изменить свое направление в зависимости от направления тренда. Обычно такие особенности прослеживаются во время быстрого роста цены.</w:delText>
        </w:r>
      </w:del>
    </w:p>
    <w:p w14:paraId="53D469A3" w14:textId="2372C6A7" w:rsidR="008C6E67" w:rsidRPr="00A62953" w:rsidDel="002F28C8" w:rsidRDefault="008C6E67">
      <w:pPr>
        <w:spacing w:after="0" w:line="240" w:lineRule="auto"/>
        <w:rPr>
          <w:del w:id="2932" w:author="Даша" w:date="2018-07-11T15:07:00Z"/>
          <w:rFonts w:eastAsia="Times New Roman" w:cstheme="minorHAnsi"/>
          <w:sz w:val="24"/>
          <w:szCs w:val="24"/>
          <w:lang w:eastAsia="ru-RU"/>
          <w:rPrChange w:id="2933" w:author="Даша" w:date="2018-07-11T14:53:00Z">
            <w:rPr>
              <w:del w:id="2934" w:author="Даша" w:date="2018-07-11T15:07:00Z"/>
              <w:rFonts w:ascii="Times New Roman" w:eastAsia="Times New Roman" w:hAnsi="Times New Roman" w:cs="Times New Roman"/>
              <w:sz w:val="24"/>
              <w:szCs w:val="24"/>
              <w:lang w:eastAsia="ru-RU"/>
            </w:rPr>
          </w:rPrChange>
        </w:rPr>
      </w:pPr>
      <w:del w:id="2935" w:author="Даша" w:date="2018-07-11T15:07:00Z">
        <w:r w:rsidRPr="00A62953" w:rsidDel="002F28C8">
          <w:rPr>
            <w:rFonts w:eastAsia="Times New Roman" w:cstheme="minorHAnsi"/>
            <w:b/>
            <w:bCs/>
            <w:sz w:val="24"/>
            <w:szCs w:val="24"/>
            <w:lang w:eastAsia="ru-RU"/>
            <w:rPrChange w:id="2936" w:author="Даша" w:date="2018-07-11T14:53:00Z">
              <w:rPr>
                <w:rFonts w:ascii="Times New Roman" w:eastAsia="Times New Roman" w:hAnsi="Times New Roman" w:cs="Times New Roman"/>
                <w:b/>
                <w:bCs/>
                <w:sz w:val="24"/>
                <w:szCs w:val="24"/>
                <w:lang w:eastAsia="ru-RU"/>
              </w:rPr>
            </w:rPrChange>
          </w:rPr>
          <w:delText>RSI Stochastic.</w:delText>
        </w:r>
        <w:r w:rsidRPr="00A62953" w:rsidDel="002F28C8">
          <w:rPr>
            <w:rFonts w:eastAsia="Times New Roman" w:cstheme="minorHAnsi"/>
            <w:sz w:val="24"/>
            <w:szCs w:val="24"/>
            <w:lang w:eastAsia="ru-RU"/>
            <w:rPrChange w:id="2937" w:author="Даша" w:date="2018-07-11T14:53:00Z">
              <w:rPr>
                <w:rFonts w:ascii="Times New Roman" w:eastAsia="Times New Roman" w:hAnsi="Times New Roman" w:cs="Times New Roman"/>
                <w:sz w:val="24"/>
                <w:szCs w:val="24"/>
                <w:lang w:eastAsia="ru-RU"/>
              </w:rPr>
            </w:rPrChange>
          </w:rPr>
          <w:delText xml:space="preserve"> Стохастический индикатор, усредняющий движение RSI, или показывающий силу его движения. </w:delText>
        </w:r>
      </w:del>
    </w:p>
    <w:p w14:paraId="16E57439" w14:textId="053BB26A" w:rsidR="008C6E67" w:rsidRPr="00A62953" w:rsidDel="002F28C8" w:rsidRDefault="008C6E67">
      <w:pPr>
        <w:spacing w:after="0" w:line="240" w:lineRule="auto"/>
        <w:rPr>
          <w:del w:id="2938" w:author="Даша" w:date="2018-07-11T15:07:00Z"/>
          <w:rFonts w:eastAsia="Times New Roman" w:cstheme="minorHAnsi"/>
          <w:sz w:val="24"/>
          <w:szCs w:val="24"/>
          <w:lang w:eastAsia="ru-RU"/>
          <w:rPrChange w:id="2939" w:author="Даша" w:date="2018-07-11T14:53:00Z">
            <w:rPr>
              <w:del w:id="2940" w:author="Даша" w:date="2018-07-11T15:07:00Z"/>
              <w:rFonts w:ascii="Times New Roman" w:eastAsia="Times New Roman" w:hAnsi="Times New Roman" w:cs="Times New Roman"/>
              <w:sz w:val="24"/>
              <w:szCs w:val="24"/>
              <w:lang w:eastAsia="ru-RU"/>
            </w:rPr>
          </w:rPrChange>
        </w:rPr>
      </w:pPr>
    </w:p>
    <w:p w14:paraId="7BA878A8" w14:textId="2D188DF2" w:rsidR="008C6E67" w:rsidRPr="00A62953" w:rsidDel="002F28C8" w:rsidRDefault="008C6E67">
      <w:pPr>
        <w:spacing w:after="0" w:line="240" w:lineRule="auto"/>
        <w:rPr>
          <w:del w:id="2941" w:author="Даша" w:date="2018-07-11T15:07:00Z"/>
          <w:rFonts w:eastAsia="Times New Roman" w:cstheme="minorHAnsi"/>
          <w:sz w:val="24"/>
          <w:szCs w:val="24"/>
          <w:lang w:eastAsia="ru-RU"/>
          <w:rPrChange w:id="2942" w:author="Даша" w:date="2018-07-11T14:53:00Z">
            <w:rPr>
              <w:del w:id="2943" w:author="Даша" w:date="2018-07-11T15:07:00Z"/>
              <w:rFonts w:ascii="Times New Roman" w:eastAsia="Times New Roman" w:hAnsi="Times New Roman" w:cs="Times New Roman"/>
              <w:sz w:val="24"/>
              <w:szCs w:val="24"/>
              <w:lang w:eastAsia="ru-RU"/>
            </w:rPr>
          </w:rPrChange>
        </w:rPr>
      </w:pPr>
      <w:del w:id="2944" w:author="Даша" w:date="2018-07-11T15:07:00Z">
        <w:r w:rsidRPr="00A62953" w:rsidDel="002F28C8">
          <w:rPr>
            <w:rFonts w:eastAsia="Times New Roman" w:cstheme="minorHAnsi"/>
            <w:sz w:val="24"/>
            <w:szCs w:val="24"/>
            <w:lang w:eastAsia="ru-RU"/>
            <w:rPrChange w:id="2945" w:author="Даша" w:date="2018-07-11T14:53:00Z">
              <w:rPr>
                <w:rFonts w:ascii="Times New Roman" w:eastAsia="Times New Roman" w:hAnsi="Times New Roman" w:cs="Times New Roman"/>
                <w:sz w:val="24"/>
                <w:szCs w:val="24"/>
                <w:lang w:eastAsia="ru-RU"/>
              </w:rPr>
            </w:rPrChange>
          </w:rPr>
          <w:delText>Данный индикатор предназначен для опытных игроков биржи, которые хорошо разбираются во всех особенностях биржи. Размашистые движения порой затрудняют восприятие тренда. Но ситуация проясняется, если использовать его вместе с RSI. Тогда виден четкий сигнал к продаже и к покупке.</w:delText>
        </w:r>
      </w:del>
    </w:p>
    <w:p w14:paraId="0929CFF4" w14:textId="01E2B976" w:rsidR="008C6E67" w:rsidRPr="00A62953" w:rsidDel="002F28C8" w:rsidRDefault="008C6E67">
      <w:pPr>
        <w:spacing w:after="0" w:line="240" w:lineRule="auto"/>
        <w:rPr>
          <w:del w:id="2946" w:author="Даша" w:date="2018-07-11T15:07:00Z"/>
          <w:rFonts w:eastAsia="Times New Roman" w:cstheme="minorHAnsi"/>
          <w:sz w:val="24"/>
          <w:szCs w:val="24"/>
          <w:lang w:eastAsia="ru-RU"/>
          <w:rPrChange w:id="2947" w:author="Даша" w:date="2018-07-11T14:53:00Z">
            <w:rPr>
              <w:del w:id="2948" w:author="Даша" w:date="2018-07-11T15:07:00Z"/>
              <w:rFonts w:ascii="Times New Roman" w:eastAsia="Times New Roman" w:hAnsi="Times New Roman" w:cs="Times New Roman"/>
              <w:sz w:val="24"/>
              <w:szCs w:val="24"/>
              <w:lang w:eastAsia="ru-RU"/>
            </w:rPr>
          </w:rPrChange>
        </w:rPr>
      </w:pPr>
      <w:del w:id="2949" w:author="Даша" w:date="2018-07-11T15:07:00Z">
        <w:r w:rsidRPr="00A62953" w:rsidDel="002F28C8">
          <w:rPr>
            <w:rFonts w:eastAsia="Times New Roman" w:cstheme="minorHAnsi"/>
            <w:sz w:val="24"/>
            <w:szCs w:val="24"/>
            <w:lang w:eastAsia="ru-RU"/>
            <w:rPrChange w:id="2950" w:author="Даша" w:date="2018-07-11T14:53:00Z">
              <w:rPr>
                <w:rFonts w:ascii="Times New Roman" w:eastAsia="Times New Roman" w:hAnsi="Times New Roman" w:cs="Times New Roman"/>
                <w:sz w:val="24"/>
                <w:szCs w:val="24"/>
                <w:lang w:eastAsia="ru-RU"/>
              </w:rPr>
            </w:rPrChange>
          </w:rPr>
          <w:delText>Во избежание огромного количества погрешностей индикаторов лучше использовать старшие таймфреймы (4—6 часов). Но не стоит зацикливаться на одном интервале. На промежутках 15-30 мин можно точнее отслеживать пробитие уровней, а на дневных графиках проще всего определить глобальный тренд.</w:delText>
        </w:r>
      </w:del>
    </w:p>
    <w:p w14:paraId="241B6E21" w14:textId="5C985905" w:rsidR="008C6E67" w:rsidRPr="00A62953" w:rsidDel="002F28C8" w:rsidRDefault="008C6E67">
      <w:pPr>
        <w:spacing w:after="0" w:line="240" w:lineRule="auto"/>
        <w:rPr>
          <w:del w:id="2951" w:author="Даша" w:date="2018-07-11T15:07:00Z"/>
          <w:rFonts w:eastAsia="Times New Roman" w:cstheme="minorHAnsi"/>
          <w:sz w:val="24"/>
          <w:szCs w:val="24"/>
          <w:lang w:eastAsia="ru-RU"/>
          <w:rPrChange w:id="2952" w:author="Даша" w:date="2018-07-11T14:53:00Z">
            <w:rPr>
              <w:del w:id="2953" w:author="Даша" w:date="2018-07-11T15:07:00Z"/>
              <w:rFonts w:ascii="Times New Roman" w:eastAsia="Times New Roman" w:hAnsi="Times New Roman" w:cs="Times New Roman"/>
              <w:sz w:val="24"/>
              <w:szCs w:val="24"/>
              <w:lang w:eastAsia="ru-RU"/>
            </w:rPr>
          </w:rPrChange>
        </w:rPr>
      </w:pPr>
      <w:del w:id="2954" w:author="Даша" w:date="2018-07-11T15:07:00Z">
        <w:r w:rsidRPr="00A62953" w:rsidDel="002F28C8">
          <w:rPr>
            <w:rFonts w:eastAsia="Times New Roman" w:cstheme="minorHAnsi"/>
            <w:sz w:val="24"/>
            <w:szCs w:val="24"/>
            <w:lang w:eastAsia="ru-RU"/>
            <w:rPrChange w:id="2955" w:author="Даша" w:date="2018-07-11T14:53:00Z">
              <w:rPr>
                <w:rFonts w:ascii="Times New Roman" w:eastAsia="Times New Roman" w:hAnsi="Times New Roman" w:cs="Times New Roman"/>
                <w:sz w:val="24"/>
                <w:szCs w:val="24"/>
                <w:lang w:eastAsia="ru-RU"/>
              </w:rPr>
            </w:rPrChange>
          </w:rPr>
          <w:delText>Ну и напоследок хотелось бы дать несколько советов начинающим трейдерам.</w:delText>
        </w:r>
      </w:del>
    </w:p>
    <w:p w14:paraId="4B5C9B17" w14:textId="5B9C04FC" w:rsidR="008C6E67" w:rsidRPr="00A62953" w:rsidDel="002F28C8" w:rsidRDefault="008C6E67">
      <w:pPr>
        <w:spacing w:before="100" w:beforeAutospacing="1" w:after="100" w:afterAutospacing="1" w:line="240" w:lineRule="auto"/>
        <w:rPr>
          <w:del w:id="2956" w:author="Даша" w:date="2018-07-11T15:07:00Z"/>
          <w:rFonts w:eastAsia="Times New Roman" w:cstheme="minorHAnsi"/>
          <w:sz w:val="24"/>
          <w:szCs w:val="24"/>
          <w:lang w:eastAsia="ru-RU"/>
          <w:rPrChange w:id="2957" w:author="Даша" w:date="2018-07-11T14:53:00Z">
            <w:rPr>
              <w:del w:id="2958" w:author="Даша" w:date="2018-07-11T15:07:00Z"/>
              <w:rFonts w:ascii="Times New Roman" w:eastAsia="Times New Roman" w:hAnsi="Times New Roman" w:cs="Times New Roman"/>
              <w:sz w:val="24"/>
              <w:szCs w:val="24"/>
              <w:lang w:eastAsia="ru-RU"/>
            </w:rPr>
          </w:rPrChange>
        </w:rPr>
      </w:pPr>
      <w:del w:id="2959" w:author="Даша" w:date="2018-07-11T15:07:00Z">
        <w:r w:rsidRPr="00A62953" w:rsidDel="002F28C8">
          <w:rPr>
            <w:rFonts w:eastAsia="Times New Roman" w:cstheme="minorHAnsi"/>
            <w:sz w:val="24"/>
            <w:szCs w:val="24"/>
            <w:lang w:eastAsia="ru-RU"/>
            <w:rPrChange w:id="2960" w:author="Даша" w:date="2018-07-11T14:53:00Z">
              <w:rPr>
                <w:rFonts w:ascii="Times New Roman" w:eastAsia="Times New Roman" w:hAnsi="Times New Roman" w:cs="Times New Roman"/>
                <w:sz w:val="24"/>
                <w:szCs w:val="24"/>
                <w:lang w:eastAsia="ru-RU"/>
              </w:rPr>
            </w:rPrChange>
          </w:rPr>
          <w:delText>Запомните: только трезвый рассудок может привести вас к успеху. Ведь когда цена стремительно меняется очень легко потерять самообладание, научитесь контролировать свои эмоции. Остальное – рулетка.</w:delText>
        </w:r>
      </w:del>
    </w:p>
    <w:p w14:paraId="3AB6968D" w14:textId="5DF9814E" w:rsidR="008C6E67" w:rsidRPr="00A62953" w:rsidDel="002F28C8" w:rsidRDefault="008C6E67">
      <w:pPr>
        <w:spacing w:before="100" w:beforeAutospacing="1" w:after="100" w:afterAutospacing="1" w:line="240" w:lineRule="auto"/>
        <w:rPr>
          <w:del w:id="2961" w:author="Даша" w:date="2018-07-11T15:07:00Z"/>
          <w:rFonts w:eastAsia="Times New Roman" w:cstheme="minorHAnsi"/>
          <w:sz w:val="24"/>
          <w:szCs w:val="24"/>
          <w:lang w:eastAsia="ru-RU"/>
          <w:rPrChange w:id="2962" w:author="Даша" w:date="2018-07-11T14:53:00Z">
            <w:rPr>
              <w:del w:id="2963" w:author="Даша" w:date="2018-07-11T15:07:00Z"/>
              <w:rFonts w:ascii="Times New Roman" w:eastAsia="Times New Roman" w:hAnsi="Times New Roman" w:cs="Times New Roman"/>
              <w:sz w:val="24"/>
              <w:szCs w:val="24"/>
              <w:lang w:eastAsia="ru-RU"/>
            </w:rPr>
          </w:rPrChange>
        </w:rPr>
      </w:pPr>
      <w:del w:id="2964" w:author="Даша" w:date="2018-07-11T15:07:00Z">
        <w:r w:rsidRPr="00A62953" w:rsidDel="002F28C8">
          <w:rPr>
            <w:rFonts w:eastAsia="Times New Roman" w:cstheme="minorHAnsi"/>
            <w:sz w:val="24"/>
            <w:szCs w:val="24"/>
            <w:lang w:eastAsia="ru-RU"/>
            <w:rPrChange w:id="2965" w:author="Даша" w:date="2018-07-11T14:53:00Z">
              <w:rPr>
                <w:rFonts w:ascii="Times New Roman" w:eastAsia="Times New Roman" w:hAnsi="Times New Roman" w:cs="Times New Roman"/>
                <w:sz w:val="24"/>
                <w:szCs w:val="24"/>
                <w:lang w:eastAsia="ru-RU"/>
              </w:rPr>
            </w:rPrChange>
          </w:rPr>
          <w:delText>Не стоит продавать квартиры, машины, дома, чтобы успеть купить биткоин. Также, обязательно запомните, что работать необходимо суммой не критичной для вас! Не стоит вливать в биржи больше 30% своего дохода. Тогда вы будете спокойно жить и сможете переживать рыночные взлеты и падения без больших потерь.</w:delText>
        </w:r>
      </w:del>
    </w:p>
    <w:p w14:paraId="09BA66DC" w14:textId="553528A7" w:rsidR="008C6E67" w:rsidRPr="00A62953" w:rsidDel="002F28C8" w:rsidRDefault="008C6E67">
      <w:pPr>
        <w:spacing w:before="100" w:beforeAutospacing="1" w:after="100" w:afterAutospacing="1" w:line="240" w:lineRule="auto"/>
        <w:rPr>
          <w:del w:id="2966" w:author="Даша" w:date="2018-07-11T15:07:00Z"/>
          <w:rFonts w:eastAsia="Times New Roman" w:cstheme="minorHAnsi"/>
          <w:sz w:val="24"/>
          <w:szCs w:val="24"/>
          <w:lang w:eastAsia="ru-RU"/>
          <w:rPrChange w:id="2967" w:author="Даша" w:date="2018-07-11T14:53:00Z">
            <w:rPr>
              <w:del w:id="2968" w:author="Даша" w:date="2018-07-11T15:07:00Z"/>
              <w:rFonts w:ascii="Times New Roman" w:eastAsia="Times New Roman" w:hAnsi="Times New Roman" w:cs="Times New Roman"/>
              <w:sz w:val="24"/>
              <w:szCs w:val="24"/>
              <w:lang w:eastAsia="ru-RU"/>
            </w:rPr>
          </w:rPrChange>
        </w:rPr>
      </w:pPr>
      <w:del w:id="2969" w:author="Даша" w:date="2018-07-11T15:07:00Z">
        <w:r w:rsidRPr="00A62953" w:rsidDel="002F28C8">
          <w:rPr>
            <w:rFonts w:eastAsia="Times New Roman" w:cstheme="minorHAnsi"/>
            <w:sz w:val="24"/>
            <w:szCs w:val="24"/>
            <w:lang w:eastAsia="ru-RU"/>
            <w:rPrChange w:id="2970" w:author="Даша" w:date="2018-07-11T14:53:00Z">
              <w:rPr>
                <w:rFonts w:ascii="Times New Roman" w:eastAsia="Times New Roman" w:hAnsi="Times New Roman" w:cs="Times New Roman"/>
                <w:sz w:val="24"/>
                <w:szCs w:val="24"/>
                <w:lang w:eastAsia="ru-RU"/>
              </w:rPr>
            </w:rPrChange>
          </w:rPr>
          <w:delText>Биржи позволяют торговать «в долг». Новичкам строго воспрещено пользоваться этим хитрым инструментом. Что же это такое? У биржи есть собственный «кредитный» отдел (кредиторами выступают пользователи биржи), где можно взять необходимую валюту под небольшие проценты.</w:delText>
        </w:r>
      </w:del>
    </w:p>
    <w:p w14:paraId="1C78883A" w14:textId="49051BFC" w:rsidR="00A62953" w:rsidRPr="00A62953" w:rsidRDefault="008C6E67">
      <w:pPr>
        <w:spacing w:after="0" w:line="240" w:lineRule="auto"/>
        <w:rPr>
          <w:ins w:id="2971" w:author="Даша" w:date="2018-07-11T14:53:00Z"/>
          <w:rFonts w:eastAsia="Times New Roman" w:cstheme="minorHAnsi"/>
          <w:sz w:val="24"/>
          <w:szCs w:val="24"/>
          <w:lang w:eastAsia="ru-RU"/>
          <w:rPrChange w:id="2972" w:author="Даша" w:date="2018-07-11T14:53:00Z">
            <w:rPr>
              <w:ins w:id="2973" w:author="Даша" w:date="2018-07-11T14:53:00Z"/>
              <w:rFonts w:ascii="Times New Roman" w:eastAsia="Times New Roman" w:hAnsi="Times New Roman" w:cs="Times New Roman"/>
              <w:sz w:val="24"/>
              <w:szCs w:val="24"/>
              <w:lang w:eastAsia="ru-RU"/>
            </w:rPr>
          </w:rPrChange>
        </w:rPr>
      </w:pPr>
      <w:del w:id="2974" w:author="Даша" w:date="2018-07-11T15:07:00Z">
        <w:r w:rsidRPr="00A62953" w:rsidDel="002F28C8">
          <w:rPr>
            <w:rFonts w:eastAsia="Times New Roman" w:cstheme="minorHAnsi"/>
            <w:sz w:val="24"/>
            <w:szCs w:val="24"/>
            <w:lang w:eastAsia="ru-RU"/>
            <w:rPrChange w:id="2975" w:author="Даша" w:date="2018-07-11T14:53:00Z">
              <w:rPr>
                <w:rFonts w:ascii="Times New Roman" w:eastAsia="Times New Roman" w:hAnsi="Times New Roman" w:cs="Times New Roman"/>
                <w:sz w:val="24"/>
                <w:szCs w:val="24"/>
                <w:lang w:eastAsia="ru-RU"/>
              </w:rPr>
            </w:rPrChange>
          </w:rPr>
          <w:delText xml:space="preserve">Принцип работы маржинальной торговли таков: продаются взятые в долг биткоин по самой высокой цене, затем откупаются по низкой и возвращаются владельцу. Оставшийся процент забирает себе трейдер. Это опасный инструмент, потому что система позволяет взять такое количество кредитной валюты, которое будет равняться стоимости депозита, умноженного на 3.3 (Bitfinex). Умелые игроки умеют превратить этот инструмент в универсальное оружие, которое делает его непобедимым в любой ситуации. </w:delText>
        </w:r>
      </w:del>
    </w:p>
    <w:p w14:paraId="4C84702C" w14:textId="1505E535" w:rsidR="00A62953" w:rsidRPr="00010A73" w:rsidRDefault="00A62953" w:rsidP="00A62953">
      <w:pPr>
        <w:pStyle w:val="2"/>
        <w:rPr>
          <w:ins w:id="2976" w:author="Даша" w:date="2018-07-11T14:53:00Z"/>
          <w:rFonts w:asciiTheme="minorHAnsi" w:hAnsiTheme="minorHAnsi" w:cstheme="minorHAnsi"/>
          <w:sz w:val="24"/>
          <w:szCs w:val="24"/>
          <w:rPrChange w:id="2977" w:author="Даша" w:date="2018-07-11T14:53:00Z">
            <w:rPr>
              <w:ins w:id="2978" w:author="Даша" w:date="2018-07-11T14:53:00Z"/>
            </w:rPr>
          </w:rPrChange>
        </w:rPr>
      </w:pPr>
      <w:commentRangeStart w:id="2979"/>
      <w:ins w:id="2980" w:author="Даша" w:date="2018-07-11T14:53:00Z">
        <w:r w:rsidRPr="00010A73">
          <w:rPr>
            <w:rFonts w:asciiTheme="minorHAnsi" w:hAnsiTheme="minorHAnsi" w:cstheme="minorHAnsi"/>
            <w:sz w:val="24"/>
            <w:szCs w:val="24"/>
            <w:rPrChange w:id="2981" w:author="Даша" w:date="2018-07-11T14:53:00Z">
              <w:rPr/>
            </w:rPrChange>
          </w:rPr>
          <w:t xml:space="preserve">Для того чтобы разобраться во всех тонкостях </w:t>
        </w:r>
        <w:proofErr w:type="spellStart"/>
        <w:r w:rsidRPr="00010A73">
          <w:rPr>
            <w:rFonts w:asciiTheme="minorHAnsi" w:hAnsiTheme="minorHAnsi" w:cstheme="minorHAnsi"/>
            <w:sz w:val="24"/>
            <w:szCs w:val="24"/>
            <w:rPrChange w:id="2982" w:author="Даша" w:date="2018-07-11T14:53:00Z">
              <w:rPr/>
            </w:rPrChange>
          </w:rPr>
          <w:t>криптобирж</w:t>
        </w:r>
        <w:proofErr w:type="spellEnd"/>
        <w:r w:rsidRPr="00010A73">
          <w:rPr>
            <w:rFonts w:asciiTheme="minorHAnsi" w:hAnsiTheme="minorHAnsi" w:cstheme="minorHAnsi"/>
            <w:sz w:val="24"/>
            <w:szCs w:val="24"/>
            <w:rPrChange w:id="2983" w:author="Даша" w:date="2018-07-11T14:53:00Z">
              <w:rPr/>
            </w:rPrChange>
          </w:rPr>
          <w:t>, вам просто стоит довериться нам, Профессионалам своего дела. Наши специалисты помогут вам поэтапно разобраться, как это работает, помогут изучить это направление, получать самые актуальные новости</w:t>
        </w:r>
      </w:ins>
      <w:r w:rsidR="00022CFF" w:rsidRPr="00010A73">
        <w:rPr>
          <w:rFonts w:asciiTheme="minorHAnsi" w:hAnsiTheme="minorHAnsi" w:cstheme="minorHAnsi"/>
          <w:sz w:val="24"/>
          <w:szCs w:val="24"/>
        </w:rPr>
        <w:t>;</w:t>
      </w:r>
      <w:ins w:id="2984" w:author="Даша" w:date="2018-07-11T14:53:00Z">
        <w:r w:rsidRPr="00010A73">
          <w:rPr>
            <w:rFonts w:asciiTheme="minorHAnsi" w:hAnsiTheme="minorHAnsi" w:cstheme="minorHAnsi"/>
            <w:sz w:val="24"/>
            <w:szCs w:val="24"/>
            <w:rPrChange w:id="2985" w:author="Даша" w:date="2018-07-11T14:53:00Z">
              <w:rPr/>
            </w:rPrChange>
          </w:rPr>
          <w:t xml:space="preserve"> и, самое главное, мы будем рекомендовать вам, какие </w:t>
        </w:r>
      </w:ins>
      <w:r w:rsidR="007208D0">
        <w:rPr>
          <w:rFonts w:asciiTheme="minorHAnsi" w:hAnsiTheme="minorHAnsi" w:cstheme="minorHAnsi"/>
          <w:sz w:val="24"/>
          <w:szCs w:val="24"/>
        </w:rPr>
        <w:t>к</w:t>
      </w:r>
      <w:ins w:id="2986" w:author="Даша" w:date="2018-07-11T14:53:00Z">
        <w:r w:rsidRPr="00010A73">
          <w:rPr>
            <w:rFonts w:asciiTheme="minorHAnsi" w:hAnsiTheme="minorHAnsi" w:cstheme="minorHAnsi"/>
            <w:sz w:val="24"/>
            <w:szCs w:val="24"/>
            <w:rPrChange w:id="2987" w:author="Даша" w:date="2018-07-11T14:53:00Z">
              <w:rPr/>
            </w:rPrChange>
          </w:rPr>
          <w:t xml:space="preserve">риптовалюты стоит покупать, а какие нет, поможем сформировать инвестиционный портфель в зависимости от вашего бюджета и срока, на который вы рассчитываете. </w:t>
        </w:r>
      </w:ins>
    </w:p>
    <w:p w14:paraId="4298367D" w14:textId="38701B95" w:rsidR="00010A73" w:rsidRDefault="00A62953" w:rsidP="00010A73">
      <w:pPr>
        <w:pStyle w:val="2"/>
        <w:rPr>
          <w:rFonts w:asciiTheme="minorHAnsi" w:hAnsiTheme="minorHAnsi" w:cstheme="minorHAnsi"/>
        </w:rPr>
      </w:pPr>
      <w:ins w:id="2988" w:author="Даша" w:date="2018-07-11T14:53:00Z">
        <w:r w:rsidRPr="00010A73">
          <w:rPr>
            <w:rFonts w:asciiTheme="minorHAnsi" w:hAnsiTheme="minorHAnsi" w:cstheme="minorHAnsi"/>
            <w:sz w:val="24"/>
            <w:szCs w:val="24"/>
            <w:rPrChange w:id="2989" w:author="Даша" w:date="2018-07-11T14:53:00Z">
              <w:rPr/>
            </w:rPrChange>
          </w:rPr>
          <w:t>С нами вы всегда ЗАРАБОТАЕТЕ огромные деньги, так как у нас огромный штат аналитиков и более 25 больших, проверенных источников информации со всего мира. Поэтому не упустите возможность шагать в ногу со временем и быть всегда в ТРЕНДЕ</w:t>
        </w:r>
      </w:ins>
      <w:r w:rsidR="007208D0">
        <w:rPr>
          <w:rFonts w:asciiTheme="minorHAnsi" w:hAnsiTheme="minorHAnsi" w:cstheme="minorHAnsi"/>
          <w:sz w:val="24"/>
          <w:szCs w:val="24"/>
        </w:rPr>
        <w:t>!</w:t>
      </w:r>
      <w:ins w:id="2990" w:author="Даша" w:date="2018-07-11T14:53:00Z">
        <w:r w:rsidRPr="00A62953">
          <w:rPr>
            <w:rFonts w:asciiTheme="minorHAnsi" w:hAnsiTheme="minorHAnsi" w:cstheme="minorHAnsi"/>
            <w:rPrChange w:id="2991" w:author="Даша" w:date="2018-07-11T14:53:00Z">
              <w:rPr/>
            </w:rPrChange>
          </w:rPr>
          <w:t xml:space="preserve"> </w:t>
        </w:r>
        <w:r w:rsidRPr="00A62953">
          <w:rPr>
            <w:rFonts w:asciiTheme="minorHAnsi" w:hAnsiTheme="minorHAnsi" w:cstheme="minorHAnsi"/>
            <w:rPrChange w:id="2992" w:author="Даша" w:date="2018-07-11T14:53:00Z">
              <w:rPr/>
            </w:rPrChange>
          </w:rPr>
          <w:br/>
        </w:r>
      </w:ins>
      <w:commentRangeEnd w:id="2979"/>
      <w:ins w:id="2993" w:author="Даша" w:date="2018-07-11T16:35:00Z">
        <w:r w:rsidR="00870B0D">
          <w:rPr>
            <w:rStyle w:val="a8"/>
            <w:rFonts w:asciiTheme="minorHAnsi" w:eastAsiaTheme="minorHAnsi" w:hAnsiTheme="minorHAnsi" w:cstheme="minorBidi"/>
            <w:b w:val="0"/>
            <w:bCs w:val="0"/>
            <w:lang w:eastAsia="en-US"/>
          </w:rPr>
          <w:commentReference w:id="2979"/>
        </w:r>
      </w:ins>
    </w:p>
    <w:p w14:paraId="1AB7E702" w14:textId="0A3C33B4" w:rsidR="0050627A" w:rsidRPr="00A62953" w:rsidRDefault="0050627A" w:rsidP="00010A73">
      <w:pPr>
        <w:pStyle w:val="2"/>
        <w:rPr>
          <w:rFonts w:asciiTheme="minorHAnsi" w:hAnsiTheme="minorHAnsi" w:cstheme="minorHAnsi"/>
          <w:rPrChange w:id="2994" w:author="Даша" w:date="2018-07-11T14:53:00Z">
            <w:rPr/>
          </w:rPrChange>
        </w:rPr>
      </w:pPr>
      <w:r w:rsidRPr="00A62953">
        <w:rPr>
          <w:rFonts w:asciiTheme="minorHAnsi" w:hAnsiTheme="minorHAnsi" w:cstheme="minorHAnsi"/>
          <w:rPrChange w:id="2995" w:author="Даша" w:date="2018-07-11T14:53:00Z">
            <w:rPr/>
          </w:rPrChange>
        </w:rPr>
        <w:t>Словарь терминов</w:t>
      </w:r>
    </w:p>
    <w:p w14:paraId="1C25F7A5" w14:textId="640F621E" w:rsidR="0050627A" w:rsidRPr="00A62953" w:rsidRDefault="0050627A">
      <w:pPr>
        <w:spacing w:after="0" w:line="240" w:lineRule="auto"/>
        <w:rPr>
          <w:rFonts w:eastAsia="Times New Roman" w:cstheme="minorHAnsi"/>
          <w:sz w:val="24"/>
          <w:szCs w:val="24"/>
          <w:lang w:eastAsia="ru-RU"/>
          <w:rPrChange w:id="2996"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2997" w:author="Даша" w:date="2018-07-11T14:53:00Z">
            <w:rPr>
              <w:rFonts w:ascii="Times New Roman" w:eastAsia="Times New Roman" w:hAnsi="Times New Roman" w:cs="Times New Roman"/>
              <w:sz w:val="24"/>
              <w:szCs w:val="24"/>
              <w:lang w:eastAsia="ru-RU"/>
            </w:rPr>
          </w:rPrChange>
        </w:rPr>
        <w:t>Биржа криптовалют характеризуется своим специфическим словарем</w:t>
      </w:r>
      <w:del w:id="2998" w:author="Даша" w:date="2018-07-11T15:08:00Z">
        <w:r w:rsidRPr="00A62953" w:rsidDel="002F28C8">
          <w:rPr>
            <w:rFonts w:eastAsia="Times New Roman" w:cstheme="minorHAnsi"/>
            <w:sz w:val="24"/>
            <w:szCs w:val="24"/>
            <w:lang w:eastAsia="ru-RU"/>
            <w:rPrChange w:id="2999" w:author="Даша" w:date="2018-07-11T14:53:00Z">
              <w:rPr>
                <w:rFonts w:ascii="Times New Roman" w:eastAsia="Times New Roman" w:hAnsi="Times New Roman" w:cs="Times New Roman"/>
                <w:sz w:val="24"/>
                <w:szCs w:val="24"/>
                <w:lang w:eastAsia="ru-RU"/>
              </w:rPr>
            </w:rPrChange>
          </w:rPr>
          <w:delText>, используемым ее участниками</w:delText>
        </w:r>
      </w:del>
      <w:r w:rsidRPr="00A62953">
        <w:rPr>
          <w:rFonts w:eastAsia="Times New Roman" w:cstheme="minorHAnsi"/>
          <w:sz w:val="24"/>
          <w:szCs w:val="24"/>
          <w:lang w:eastAsia="ru-RU"/>
          <w:rPrChange w:id="3000" w:author="Даша" w:date="2018-07-11T14:53:00Z">
            <w:rPr>
              <w:rFonts w:ascii="Times New Roman" w:eastAsia="Times New Roman" w:hAnsi="Times New Roman" w:cs="Times New Roman"/>
              <w:sz w:val="24"/>
              <w:szCs w:val="24"/>
              <w:lang w:eastAsia="ru-RU"/>
            </w:rPr>
          </w:rPrChange>
        </w:rPr>
        <w:t>. Очень важно, особенно для новичков, понимать все определения, используемые опытными участниками в своих записях, блогах и прогнозах, а также в различной литературе и статьях, чтобы только приумножать свой капитал.</w:t>
      </w:r>
    </w:p>
    <w:p w14:paraId="779A2617" w14:textId="77777777" w:rsidR="0050627A" w:rsidRPr="00A62953" w:rsidRDefault="0050627A">
      <w:pPr>
        <w:spacing w:after="0" w:line="240" w:lineRule="auto"/>
        <w:rPr>
          <w:rFonts w:eastAsia="Times New Roman" w:cstheme="minorHAnsi"/>
          <w:sz w:val="24"/>
          <w:szCs w:val="24"/>
          <w:lang w:eastAsia="ru-RU"/>
          <w:rPrChange w:id="3001"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3002" w:author="Даша" w:date="2018-07-11T14:53:00Z">
            <w:rPr>
              <w:rFonts w:ascii="Times New Roman" w:eastAsia="Times New Roman" w:hAnsi="Times New Roman" w:cs="Times New Roman"/>
              <w:sz w:val="24"/>
              <w:szCs w:val="24"/>
              <w:lang w:eastAsia="ru-RU"/>
            </w:rPr>
          </w:rPrChange>
        </w:rPr>
        <w:t>Открыть словарь терминов</w:t>
      </w:r>
    </w:p>
    <w:p w14:paraId="6FB4468D" w14:textId="77777777" w:rsidR="0050627A" w:rsidRPr="00A62953" w:rsidRDefault="0050627A">
      <w:pPr>
        <w:spacing w:before="100" w:beforeAutospacing="1" w:after="100" w:afterAutospacing="1" w:line="240" w:lineRule="auto"/>
        <w:ind w:left="360"/>
        <w:rPr>
          <w:rFonts w:eastAsia="Times New Roman" w:cstheme="minorHAnsi"/>
          <w:sz w:val="24"/>
          <w:szCs w:val="24"/>
          <w:lang w:eastAsia="ru-RU"/>
          <w:rPrChange w:id="3003" w:author="Даша" w:date="2018-07-11T14:53:00Z">
            <w:rPr>
              <w:rFonts w:ascii="Times New Roman" w:eastAsia="Times New Roman" w:hAnsi="Times New Roman" w:cs="Times New Roman"/>
              <w:sz w:val="24"/>
              <w:szCs w:val="24"/>
              <w:lang w:eastAsia="ru-RU"/>
            </w:rPr>
          </w:rPrChange>
        </w:rPr>
        <w:pPrChange w:id="3004" w:author="Даша" w:date="2018-07-11T15:08:00Z">
          <w:pPr>
            <w:numPr>
              <w:numId w:val="45"/>
            </w:numPr>
            <w:tabs>
              <w:tab w:val="num" w:pos="720"/>
            </w:tabs>
            <w:spacing w:before="100" w:beforeAutospacing="1" w:after="100" w:afterAutospacing="1" w:line="240" w:lineRule="auto"/>
            <w:ind w:left="720" w:hanging="360"/>
          </w:pPr>
        </w:pPrChange>
      </w:pPr>
      <w:r w:rsidRPr="00A62953">
        <w:rPr>
          <w:rFonts w:eastAsia="Times New Roman" w:cstheme="minorHAnsi"/>
          <w:b/>
          <w:bCs/>
          <w:sz w:val="24"/>
          <w:szCs w:val="24"/>
          <w:lang w:eastAsia="ru-RU"/>
          <w:rPrChange w:id="3005" w:author="Даша" w:date="2018-07-11T14:53:00Z">
            <w:rPr>
              <w:rFonts w:ascii="Times New Roman" w:eastAsia="Times New Roman" w:hAnsi="Times New Roman" w:cs="Times New Roman"/>
              <w:b/>
              <w:bCs/>
              <w:sz w:val="24"/>
              <w:szCs w:val="24"/>
              <w:lang w:eastAsia="ru-RU"/>
            </w:rPr>
          </w:rPrChange>
        </w:rPr>
        <w:t>Фиат</w:t>
      </w:r>
      <w:r w:rsidRPr="00A62953">
        <w:rPr>
          <w:rFonts w:eastAsia="Times New Roman" w:cstheme="minorHAnsi"/>
          <w:sz w:val="24"/>
          <w:szCs w:val="24"/>
          <w:lang w:eastAsia="ru-RU"/>
          <w:rPrChange w:id="3006" w:author="Даша" w:date="2018-07-11T14:53:00Z">
            <w:rPr>
              <w:rFonts w:ascii="Times New Roman" w:eastAsia="Times New Roman" w:hAnsi="Times New Roman" w:cs="Times New Roman"/>
              <w:sz w:val="24"/>
              <w:szCs w:val="24"/>
              <w:lang w:eastAsia="ru-RU"/>
            </w:rPr>
          </w:rPrChange>
        </w:rPr>
        <w:t xml:space="preserve"> – обозначение национальных и мировых валют (</w:t>
      </w:r>
      <w:proofErr w:type="spellStart"/>
      <w:r w:rsidRPr="00A62953">
        <w:rPr>
          <w:rFonts w:eastAsia="Times New Roman" w:cstheme="minorHAnsi"/>
          <w:sz w:val="24"/>
          <w:szCs w:val="24"/>
          <w:lang w:eastAsia="ru-RU"/>
          <w:rPrChange w:id="3007" w:author="Даша" w:date="2018-07-11T14:53:00Z">
            <w:rPr>
              <w:rFonts w:ascii="Times New Roman" w:eastAsia="Times New Roman" w:hAnsi="Times New Roman" w:cs="Times New Roman"/>
              <w:sz w:val="24"/>
              <w:szCs w:val="24"/>
              <w:lang w:eastAsia="ru-RU"/>
            </w:rPr>
          </w:rPrChange>
        </w:rPr>
        <w:t>USD</w:t>
      </w:r>
      <w:proofErr w:type="spellEnd"/>
      <w:r w:rsidRPr="00A62953">
        <w:rPr>
          <w:rFonts w:eastAsia="Times New Roman" w:cstheme="minorHAnsi"/>
          <w:sz w:val="24"/>
          <w:szCs w:val="24"/>
          <w:lang w:eastAsia="ru-RU"/>
          <w:rPrChange w:id="3008"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3009" w:author="Даша" w:date="2018-07-11T14:53:00Z">
            <w:rPr>
              <w:rFonts w:ascii="Times New Roman" w:eastAsia="Times New Roman" w:hAnsi="Times New Roman" w:cs="Times New Roman"/>
              <w:sz w:val="24"/>
              <w:szCs w:val="24"/>
              <w:lang w:eastAsia="ru-RU"/>
            </w:rPr>
          </w:rPrChange>
        </w:rPr>
        <w:t>RUR</w:t>
      </w:r>
      <w:proofErr w:type="spellEnd"/>
      <w:r w:rsidRPr="00A62953">
        <w:rPr>
          <w:rFonts w:eastAsia="Times New Roman" w:cstheme="minorHAnsi"/>
          <w:sz w:val="24"/>
          <w:szCs w:val="24"/>
          <w:lang w:eastAsia="ru-RU"/>
          <w:rPrChange w:id="3010"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3011" w:author="Даша" w:date="2018-07-11T14:53:00Z">
            <w:rPr>
              <w:rFonts w:ascii="Times New Roman" w:eastAsia="Times New Roman" w:hAnsi="Times New Roman" w:cs="Times New Roman"/>
              <w:sz w:val="24"/>
              <w:szCs w:val="24"/>
              <w:lang w:eastAsia="ru-RU"/>
            </w:rPr>
          </w:rPrChange>
        </w:rPr>
        <w:t>EUR</w:t>
      </w:r>
      <w:proofErr w:type="spellEnd"/>
      <w:r w:rsidRPr="00A62953">
        <w:rPr>
          <w:rFonts w:eastAsia="Times New Roman" w:cstheme="minorHAnsi"/>
          <w:sz w:val="24"/>
          <w:szCs w:val="24"/>
          <w:lang w:eastAsia="ru-RU"/>
          <w:rPrChange w:id="3012" w:author="Даша" w:date="2018-07-11T14:53:00Z">
            <w:rPr>
              <w:rFonts w:ascii="Times New Roman" w:eastAsia="Times New Roman" w:hAnsi="Times New Roman" w:cs="Times New Roman"/>
              <w:sz w:val="24"/>
              <w:szCs w:val="24"/>
              <w:lang w:eastAsia="ru-RU"/>
            </w:rPr>
          </w:rPrChange>
        </w:rPr>
        <w:t xml:space="preserve"> и т.д.).</w:t>
      </w:r>
    </w:p>
    <w:p w14:paraId="72037559" w14:textId="77777777" w:rsidR="0050627A" w:rsidRPr="00A62953" w:rsidRDefault="0050627A">
      <w:pPr>
        <w:spacing w:before="100" w:beforeAutospacing="1" w:after="100" w:afterAutospacing="1" w:line="240" w:lineRule="auto"/>
        <w:ind w:left="360"/>
        <w:rPr>
          <w:rFonts w:eastAsia="Times New Roman" w:cstheme="minorHAnsi"/>
          <w:sz w:val="24"/>
          <w:szCs w:val="24"/>
          <w:lang w:eastAsia="ru-RU"/>
          <w:rPrChange w:id="3013" w:author="Даша" w:date="2018-07-11T14:53:00Z">
            <w:rPr>
              <w:rFonts w:ascii="Times New Roman" w:eastAsia="Times New Roman" w:hAnsi="Times New Roman" w:cs="Times New Roman"/>
              <w:sz w:val="24"/>
              <w:szCs w:val="24"/>
              <w:lang w:eastAsia="ru-RU"/>
            </w:rPr>
          </w:rPrChange>
        </w:rPr>
        <w:pPrChange w:id="3014" w:author="Даша" w:date="2018-07-11T15:08:00Z">
          <w:pPr>
            <w:numPr>
              <w:numId w:val="45"/>
            </w:numPr>
            <w:tabs>
              <w:tab w:val="num" w:pos="720"/>
            </w:tabs>
            <w:spacing w:before="100" w:beforeAutospacing="1" w:after="100" w:afterAutospacing="1" w:line="240" w:lineRule="auto"/>
            <w:ind w:left="720" w:hanging="360"/>
          </w:pPr>
        </w:pPrChange>
      </w:pPr>
      <w:r w:rsidRPr="00A62953">
        <w:rPr>
          <w:rFonts w:eastAsia="Times New Roman" w:cstheme="minorHAnsi"/>
          <w:b/>
          <w:bCs/>
          <w:sz w:val="24"/>
          <w:szCs w:val="24"/>
          <w:lang w:eastAsia="ru-RU"/>
          <w:rPrChange w:id="3015" w:author="Даша" w:date="2018-07-11T14:53:00Z">
            <w:rPr>
              <w:rFonts w:ascii="Times New Roman" w:eastAsia="Times New Roman" w:hAnsi="Times New Roman" w:cs="Times New Roman"/>
              <w:b/>
              <w:bCs/>
              <w:sz w:val="24"/>
              <w:szCs w:val="24"/>
              <w:lang w:eastAsia="ru-RU"/>
            </w:rPr>
          </w:rPrChange>
        </w:rPr>
        <w:t>Быки</w:t>
      </w:r>
      <w:r w:rsidRPr="00A62953">
        <w:rPr>
          <w:rFonts w:eastAsia="Times New Roman" w:cstheme="minorHAnsi"/>
          <w:sz w:val="24"/>
          <w:szCs w:val="24"/>
          <w:lang w:eastAsia="ru-RU"/>
          <w:rPrChange w:id="3016" w:author="Даша" w:date="2018-07-11T14:53:00Z">
            <w:rPr>
              <w:rFonts w:ascii="Times New Roman" w:eastAsia="Times New Roman" w:hAnsi="Times New Roman" w:cs="Times New Roman"/>
              <w:sz w:val="24"/>
              <w:szCs w:val="24"/>
              <w:lang w:eastAsia="ru-RU"/>
            </w:rPr>
          </w:rPrChange>
        </w:rPr>
        <w:t xml:space="preserve"> – обозначение для участников, которые своими покупками поднимают курс.</w:t>
      </w:r>
    </w:p>
    <w:p w14:paraId="09B9C75A" w14:textId="77777777" w:rsidR="0050627A" w:rsidRPr="00A62953" w:rsidRDefault="0050627A">
      <w:pPr>
        <w:spacing w:before="100" w:beforeAutospacing="1" w:after="100" w:afterAutospacing="1" w:line="240" w:lineRule="auto"/>
        <w:ind w:left="360"/>
        <w:rPr>
          <w:rFonts w:eastAsia="Times New Roman" w:cstheme="minorHAnsi"/>
          <w:sz w:val="24"/>
          <w:szCs w:val="24"/>
          <w:lang w:eastAsia="ru-RU"/>
          <w:rPrChange w:id="3017" w:author="Даша" w:date="2018-07-11T14:53:00Z">
            <w:rPr>
              <w:rFonts w:ascii="Times New Roman" w:eastAsia="Times New Roman" w:hAnsi="Times New Roman" w:cs="Times New Roman"/>
              <w:sz w:val="24"/>
              <w:szCs w:val="24"/>
              <w:lang w:eastAsia="ru-RU"/>
            </w:rPr>
          </w:rPrChange>
        </w:rPr>
        <w:pPrChange w:id="3018" w:author="Даша" w:date="2018-07-11T15:08:00Z">
          <w:pPr>
            <w:numPr>
              <w:numId w:val="45"/>
            </w:numPr>
            <w:tabs>
              <w:tab w:val="num" w:pos="720"/>
            </w:tabs>
            <w:spacing w:before="100" w:beforeAutospacing="1" w:after="100" w:afterAutospacing="1" w:line="240" w:lineRule="auto"/>
            <w:ind w:left="720" w:hanging="360"/>
          </w:pPr>
        </w:pPrChange>
      </w:pPr>
      <w:r w:rsidRPr="00A62953">
        <w:rPr>
          <w:rFonts w:eastAsia="Times New Roman" w:cstheme="minorHAnsi"/>
          <w:b/>
          <w:bCs/>
          <w:sz w:val="24"/>
          <w:szCs w:val="24"/>
          <w:lang w:eastAsia="ru-RU"/>
          <w:rPrChange w:id="3019" w:author="Даша" w:date="2018-07-11T14:53:00Z">
            <w:rPr>
              <w:rFonts w:ascii="Times New Roman" w:eastAsia="Times New Roman" w:hAnsi="Times New Roman" w:cs="Times New Roman"/>
              <w:b/>
              <w:bCs/>
              <w:sz w:val="24"/>
              <w:szCs w:val="24"/>
              <w:lang w:eastAsia="ru-RU"/>
            </w:rPr>
          </w:rPrChange>
        </w:rPr>
        <w:t>Медведи</w:t>
      </w:r>
      <w:r w:rsidRPr="00A62953">
        <w:rPr>
          <w:rFonts w:eastAsia="Times New Roman" w:cstheme="minorHAnsi"/>
          <w:sz w:val="24"/>
          <w:szCs w:val="24"/>
          <w:lang w:eastAsia="ru-RU"/>
          <w:rPrChange w:id="3020" w:author="Даша" w:date="2018-07-11T14:53:00Z">
            <w:rPr>
              <w:rFonts w:ascii="Times New Roman" w:eastAsia="Times New Roman" w:hAnsi="Times New Roman" w:cs="Times New Roman"/>
              <w:sz w:val="24"/>
              <w:szCs w:val="24"/>
              <w:lang w:eastAsia="ru-RU"/>
            </w:rPr>
          </w:rPrChange>
        </w:rPr>
        <w:t xml:space="preserve"> – обозначение для участников рынка, которые своими продажами снижают курс.</w:t>
      </w:r>
    </w:p>
    <w:p w14:paraId="37219074" w14:textId="699807E1" w:rsidR="0050627A" w:rsidRPr="00A62953" w:rsidRDefault="0050627A">
      <w:pPr>
        <w:spacing w:before="100" w:beforeAutospacing="1" w:after="100" w:afterAutospacing="1" w:line="240" w:lineRule="auto"/>
        <w:ind w:left="360"/>
        <w:rPr>
          <w:rFonts w:eastAsia="Times New Roman" w:cstheme="minorHAnsi"/>
          <w:sz w:val="24"/>
          <w:szCs w:val="24"/>
          <w:lang w:eastAsia="ru-RU"/>
          <w:rPrChange w:id="3021" w:author="Даша" w:date="2018-07-11T14:53:00Z">
            <w:rPr>
              <w:rFonts w:ascii="Times New Roman" w:eastAsia="Times New Roman" w:hAnsi="Times New Roman" w:cs="Times New Roman"/>
              <w:sz w:val="24"/>
              <w:szCs w:val="24"/>
              <w:lang w:eastAsia="ru-RU"/>
            </w:rPr>
          </w:rPrChange>
        </w:rPr>
        <w:pPrChange w:id="3022" w:author="Даша" w:date="2018-07-11T15:08:00Z">
          <w:pPr>
            <w:numPr>
              <w:numId w:val="45"/>
            </w:numPr>
            <w:tabs>
              <w:tab w:val="num" w:pos="720"/>
            </w:tabs>
            <w:spacing w:before="100" w:beforeAutospacing="1" w:after="100" w:afterAutospacing="1" w:line="240" w:lineRule="auto"/>
            <w:ind w:left="720" w:hanging="360"/>
          </w:pPr>
        </w:pPrChange>
      </w:pPr>
      <w:r w:rsidRPr="00A62953">
        <w:rPr>
          <w:rFonts w:eastAsia="Times New Roman" w:cstheme="minorHAnsi"/>
          <w:b/>
          <w:bCs/>
          <w:sz w:val="24"/>
          <w:szCs w:val="24"/>
          <w:lang w:eastAsia="ru-RU"/>
          <w:rPrChange w:id="3023" w:author="Даша" w:date="2018-07-11T14:53:00Z">
            <w:rPr>
              <w:rFonts w:ascii="Times New Roman" w:eastAsia="Times New Roman" w:hAnsi="Times New Roman" w:cs="Times New Roman"/>
              <w:b/>
              <w:bCs/>
              <w:sz w:val="24"/>
              <w:szCs w:val="24"/>
              <w:lang w:eastAsia="ru-RU"/>
            </w:rPr>
          </w:rPrChange>
        </w:rPr>
        <w:lastRenderedPageBreak/>
        <w:t>Тренд</w:t>
      </w:r>
      <w:r w:rsidRPr="00A62953">
        <w:rPr>
          <w:rFonts w:eastAsia="Times New Roman" w:cstheme="minorHAnsi"/>
          <w:sz w:val="24"/>
          <w:szCs w:val="24"/>
          <w:lang w:eastAsia="ru-RU"/>
          <w:rPrChange w:id="3024" w:author="Даша" w:date="2018-07-11T14:53:00Z">
            <w:rPr>
              <w:rFonts w:ascii="Times New Roman" w:eastAsia="Times New Roman" w:hAnsi="Times New Roman" w:cs="Times New Roman"/>
              <w:sz w:val="24"/>
              <w:szCs w:val="24"/>
              <w:lang w:eastAsia="ru-RU"/>
            </w:rPr>
          </w:rPrChange>
        </w:rPr>
        <w:t xml:space="preserve"> – направленность общего движения цены. Момент, когда каждый последующий экстремум выше предыдущего (восходящий тренд) или ниже (нисходящий тренд). Боковой тренд или </w:t>
      </w:r>
      <w:proofErr w:type="spellStart"/>
      <w:r w:rsidRPr="00A62953">
        <w:rPr>
          <w:rFonts w:eastAsia="Times New Roman" w:cstheme="minorHAnsi"/>
          <w:sz w:val="24"/>
          <w:szCs w:val="24"/>
          <w:lang w:eastAsia="ru-RU"/>
          <w:rPrChange w:id="3025" w:author="Даша" w:date="2018-07-11T14:53:00Z">
            <w:rPr>
              <w:rFonts w:ascii="Times New Roman" w:eastAsia="Times New Roman" w:hAnsi="Times New Roman" w:cs="Times New Roman"/>
              <w:sz w:val="24"/>
              <w:szCs w:val="24"/>
              <w:lang w:eastAsia="ru-RU"/>
            </w:rPr>
          </w:rPrChange>
        </w:rPr>
        <w:t>фл</w:t>
      </w:r>
      <w:r w:rsidR="00022CFF">
        <w:rPr>
          <w:rFonts w:eastAsia="Times New Roman" w:cstheme="minorHAnsi"/>
          <w:sz w:val="24"/>
          <w:szCs w:val="24"/>
          <w:lang w:eastAsia="ru-RU"/>
        </w:rPr>
        <w:t>э</w:t>
      </w:r>
      <w:r w:rsidRPr="00A62953">
        <w:rPr>
          <w:rFonts w:eastAsia="Times New Roman" w:cstheme="minorHAnsi"/>
          <w:sz w:val="24"/>
          <w:szCs w:val="24"/>
          <w:lang w:eastAsia="ru-RU"/>
          <w:rPrChange w:id="3026" w:author="Даша" w:date="2018-07-11T14:53:00Z">
            <w:rPr>
              <w:rFonts w:ascii="Times New Roman" w:eastAsia="Times New Roman" w:hAnsi="Times New Roman" w:cs="Times New Roman"/>
              <w:sz w:val="24"/>
              <w:szCs w:val="24"/>
              <w:lang w:eastAsia="ru-RU"/>
            </w:rPr>
          </w:rPrChange>
        </w:rPr>
        <w:t>т</w:t>
      </w:r>
      <w:proofErr w:type="spellEnd"/>
      <w:r w:rsidRPr="00A62953">
        <w:rPr>
          <w:rFonts w:eastAsia="Times New Roman" w:cstheme="minorHAnsi"/>
          <w:sz w:val="24"/>
          <w:szCs w:val="24"/>
          <w:lang w:eastAsia="ru-RU"/>
          <w:rPrChange w:id="3027" w:author="Даша" w:date="2018-07-11T14:53:00Z">
            <w:rPr>
              <w:rFonts w:ascii="Times New Roman" w:eastAsia="Times New Roman" w:hAnsi="Times New Roman" w:cs="Times New Roman"/>
              <w:sz w:val="24"/>
              <w:szCs w:val="24"/>
              <w:lang w:eastAsia="ru-RU"/>
            </w:rPr>
          </w:rPrChange>
        </w:rPr>
        <w:t xml:space="preserve"> показывает уравновешенное состояние рынка.</w:t>
      </w:r>
    </w:p>
    <w:p w14:paraId="1DAF73EE" w14:textId="77777777" w:rsidR="0050627A" w:rsidRPr="00A62953" w:rsidRDefault="0050627A">
      <w:pPr>
        <w:spacing w:before="100" w:beforeAutospacing="1" w:after="100" w:afterAutospacing="1" w:line="240" w:lineRule="auto"/>
        <w:ind w:left="360"/>
        <w:rPr>
          <w:rFonts w:eastAsia="Times New Roman" w:cstheme="minorHAnsi"/>
          <w:sz w:val="24"/>
          <w:szCs w:val="24"/>
          <w:lang w:eastAsia="ru-RU"/>
          <w:rPrChange w:id="3028" w:author="Даша" w:date="2018-07-11T14:53:00Z">
            <w:rPr>
              <w:rFonts w:ascii="Times New Roman" w:eastAsia="Times New Roman" w:hAnsi="Times New Roman" w:cs="Times New Roman"/>
              <w:sz w:val="24"/>
              <w:szCs w:val="24"/>
              <w:lang w:eastAsia="ru-RU"/>
            </w:rPr>
          </w:rPrChange>
        </w:rPr>
        <w:pPrChange w:id="3029" w:author="Даша" w:date="2018-07-11T15:08:00Z">
          <w:pPr>
            <w:numPr>
              <w:numId w:val="45"/>
            </w:numPr>
            <w:tabs>
              <w:tab w:val="num" w:pos="720"/>
            </w:tabs>
            <w:spacing w:before="100" w:beforeAutospacing="1" w:after="100" w:afterAutospacing="1" w:line="240" w:lineRule="auto"/>
            <w:ind w:left="720" w:hanging="360"/>
          </w:pPr>
        </w:pPrChange>
      </w:pPr>
      <w:r w:rsidRPr="00A62953">
        <w:rPr>
          <w:rFonts w:eastAsia="Times New Roman" w:cstheme="minorHAnsi"/>
          <w:b/>
          <w:bCs/>
          <w:sz w:val="24"/>
          <w:szCs w:val="24"/>
          <w:lang w:eastAsia="ru-RU"/>
          <w:rPrChange w:id="3030" w:author="Даша" w:date="2018-07-11T14:53:00Z">
            <w:rPr>
              <w:rFonts w:ascii="Times New Roman" w:eastAsia="Times New Roman" w:hAnsi="Times New Roman" w:cs="Times New Roman"/>
              <w:b/>
              <w:bCs/>
              <w:sz w:val="24"/>
              <w:szCs w:val="24"/>
              <w:lang w:eastAsia="ru-RU"/>
            </w:rPr>
          </w:rPrChange>
        </w:rPr>
        <w:t>Рост</w:t>
      </w:r>
      <w:r w:rsidRPr="00A62953">
        <w:rPr>
          <w:rFonts w:eastAsia="Times New Roman" w:cstheme="minorHAnsi"/>
          <w:sz w:val="24"/>
          <w:szCs w:val="24"/>
          <w:lang w:eastAsia="ru-RU"/>
          <w:rPrChange w:id="3031" w:author="Даша" w:date="2018-07-11T14:53:00Z">
            <w:rPr>
              <w:rFonts w:ascii="Times New Roman" w:eastAsia="Times New Roman" w:hAnsi="Times New Roman" w:cs="Times New Roman"/>
              <w:sz w:val="24"/>
              <w:szCs w:val="24"/>
              <w:lang w:eastAsia="ru-RU"/>
            </w:rPr>
          </w:rPrChange>
        </w:rPr>
        <w:t xml:space="preserve"> – убедительное повышение курса.</w:t>
      </w:r>
    </w:p>
    <w:p w14:paraId="6EFF375E" w14:textId="77777777" w:rsidR="0050627A" w:rsidRPr="00A62953" w:rsidRDefault="0050627A">
      <w:pPr>
        <w:spacing w:before="100" w:beforeAutospacing="1" w:after="100" w:afterAutospacing="1" w:line="240" w:lineRule="auto"/>
        <w:ind w:left="360"/>
        <w:rPr>
          <w:rFonts w:eastAsia="Times New Roman" w:cstheme="minorHAnsi"/>
          <w:sz w:val="24"/>
          <w:szCs w:val="24"/>
          <w:lang w:eastAsia="ru-RU"/>
          <w:rPrChange w:id="3032" w:author="Даша" w:date="2018-07-11T14:53:00Z">
            <w:rPr>
              <w:rFonts w:ascii="Times New Roman" w:eastAsia="Times New Roman" w:hAnsi="Times New Roman" w:cs="Times New Roman"/>
              <w:sz w:val="24"/>
              <w:szCs w:val="24"/>
              <w:lang w:eastAsia="ru-RU"/>
            </w:rPr>
          </w:rPrChange>
        </w:rPr>
        <w:pPrChange w:id="3033" w:author="Даша" w:date="2018-07-11T15:08:00Z">
          <w:pPr>
            <w:numPr>
              <w:numId w:val="45"/>
            </w:numPr>
            <w:tabs>
              <w:tab w:val="num" w:pos="720"/>
            </w:tabs>
            <w:spacing w:before="100" w:beforeAutospacing="1" w:after="100" w:afterAutospacing="1" w:line="240" w:lineRule="auto"/>
            <w:ind w:left="720" w:hanging="360"/>
          </w:pPr>
        </w:pPrChange>
      </w:pPr>
      <w:r w:rsidRPr="00A62953">
        <w:rPr>
          <w:rFonts w:eastAsia="Times New Roman" w:cstheme="minorHAnsi"/>
          <w:b/>
          <w:bCs/>
          <w:sz w:val="24"/>
          <w:szCs w:val="24"/>
          <w:lang w:eastAsia="ru-RU"/>
          <w:rPrChange w:id="3034" w:author="Даша" w:date="2018-07-11T14:53:00Z">
            <w:rPr>
              <w:rFonts w:ascii="Times New Roman" w:eastAsia="Times New Roman" w:hAnsi="Times New Roman" w:cs="Times New Roman"/>
              <w:b/>
              <w:bCs/>
              <w:sz w:val="24"/>
              <w:szCs w:val="24"/>
              <w:lang w:eastAsia="ru-RU"/>
            </w:rPr>
          </w:rPrChange>
        </w:rPr>
        <w:t>Слив</w:t>
      </w:r>
      <w:r w:rsidRPr="00A62953">
        <w:rPr>
          <w:rFonts w:eastAsia="Times New Roman" w:cstheme="minorHAnsi"/>
          <w:sz w:val="24"/>
          <w:szCs w:val="24"/>
          <w:lang w:eastAsia="ru-RU"/>
          <w:rPrChange w:id="3035" w:author="Даша" w:date="2018-07-11T14:53:00Z">
            <w:rPr>
              <w:rFonts w:ascii="Times New Roman" w:eastAsia="Times New Roman" w:hAnsi="Times New Roman" w:cs="Times New Roman"/>
              <w:sz w:val="24"/>
              <w:szCs w:val="24"/>
              <w:lang w:eastAsia="ru-RU"/>
            </w:rPr>
          </w:rPrChange>
        </w:rPr>
        <w:t xml:space="preserve"> – резкое падение курса.</w:t>
      </w:r>
    </w:p>
    <w:p w14:paraId="4FFBFD0B" w14:textId="6FB2EE2D" w:rsidR="0050627A" w:rsidRPr="00A62953" w:rsidRDefault="0050627A">
      <w:pPr>
        <w:spacing w:before="100" w:beforeAutospacing="1" w:after="100" w:afterAutospacing="1" w:line="240" w:lineRule="auto"/>
        <w:ind w:left="360"/>
        <w:rPr>
          <w:rFonts w:eastAsia="Times New Roman" w:cstheme="minorHAnsi"/>
          <w:sz w:val="24"/>
          <w:szCs w:val="24"/>
          <w:lang w:eastAsia="ru-RU"/>
          <w:rPrChange w:id="3036" w:author="Даша" w:date="2018-07-11T14:53:00Z">
            <w:rPr>
              <w:rFonts w:ascii="Times New Roman" w:eastAsia="Times New Roman" w:hAnsi="Times New Roman" w:cs="Times New Roman"/>
              <w:sz w:val="24"/>
              <w:szCs w:val="24"/>
              <w:lang w:eastAsia="ru-RU"/>
            </w:rPr>
          </w:rPrChange>
        </w:rPr>
        <w:pPrChange w:id="3037" w:author="Даша" w:date="2018-07-11T15:08:00Z">
          <w:pPr>
            <w:numPr>
              <w:numId w:val="45"/>
            </w:numPr>
            <w:tabs>
              <w:tab w:val="num" w:pos="720"/>
            </w:tabs>
            <w:spacing w:before="100" w:beforeAutospacing="1" w:after="100" w:afterAutospacing="1" w:line="240" w:lineRule="auto"/>
            <w:ind w:left="720" w:hanging="360"/>
          </w:pPr>
        </w:pPrChange>
      </w:pPr>
      <w:r w:rsidRPr="00A62953">
        <w:rPr>
          <w:rFonts w:eastAsia="Times New Roman" w:cstheme="minorHAnsi"/>
          <w:b/>
          <w:bCs/>
          <w:sz w:val="24"/>
          <w:szCs w:val="24"/>
          <w:lang w:eastAsia="ru-RU"/>
          <w:rPrChange w:id="3038" w:author="Даша" w:date="2018-07-11T14:53:00Z">
            <w:rPr>
              <w:rFonts w:ascii="Times New Roman" w:eastAsia="Times New Roman" w:hAnsi="Times New Roman" w:cs="Times New Roman"/>
              <w:b/>
              <w:bCs/>
              <w:sz w:val="24"/>
              <w:szCs w:val="24"/>
              <w:lang w:eastAsia="ru-RU"/>
            </w:rPr>
          </w:rPrChange>
        </w:rPr>
        <w:t>Стенка</w:t>
      </w:r>
      <w:r w:rsidRPr="00A62953">
        <w:rPr>
          <w:rFonts w:eastAsia="Times New Roman" w:cstheme="minorHAnsi"/>
          <w:sz w:val="24"/>
          <w:szCs w:val="24"/>
          <w:lang w:eastAsia="ru-RU"/>
          <w:rPrChange w:id="3039" w:author="Даша" w:date="2018-07-11T14:53:00Z">
            <w:rPr>
              <w:rFonts w:ascii="Times New Roman" w:eastAsia="Times New Roman" w:hAnsi="Times New Roman" w:cs="Times New Roman"/>
              <w:sz w:val="24"/>
              <w:szCs w:val="24"/>
              <w:lang w:eastAsia="ru-RU"/>
            </w:rPr>
          </w:rPrChange>
        </w:rPr>
        <w:t xml:space="preserve"> – ордер или группа ордеров, которые могут оказать существенное влияние на движение цены. Другими словами</w:t>
      </w:r>
      <w:ins w:id="3040" w:author="Даша" w:date="2018-07-11T15:09:00Z">
        <w:r w:rsidR="002F28C8">
          <w:rPr>
            <w:rFonts w:eastAsia="Times New Roman" w:cstheme="minorHAnsi"/>
            <w:sz w:val="24"/>
            <w:szCs w:val="24"/>
            <w:lang w:eastAsia="ru-RU"/>
          </w:rPr>
          <w:t>,</w:t>
        </w:r>
      </w:ins>
      <w:r w:rsidRPr="00A62953">
        <w:rPr>
          <w:rFonts w:eastAsia="Times New Roman" w:cstheme="minorHAnsi"/>
          <w:sz w:val="24"/>
          <w:szCs w:val="24"/>
          <w:lang w:eastAsia="ru-RU"/>
          <w:rPrChange w:id="3041" w:author="Даша" w:date="2018-07-11T14:53:00Z">
            <w:rPr>
              <w:rFonts w:ascii="Times New Roman" w:eastAsia="Times New Roman" w:hAnsi="Times New Roman" w:cs="Times New Roman"/>
              <w:sz w:val="24"/>
              <w:szCs w:val="24"/>
              <w:lang w:eastAsia="ru-RU"/>
            </w:rPr>
          </w:rPrChange>
        </w:rPr>
        <w:t xml:space="preserve"> предполагаемый уровень сопротивления или поддержки.</w:t>
      </w:r>
    </w:p>
    <w:p w14:paraId="11277E6B" w14:textId="47DEF49A" w:rsidR="0050627A" w:rsidRPr="00A62953" w:rsidRDefault="0050627A">
      <w:pPr>
        <w:spacing w:before="100" w:beforeAutospacing="1" w:after="100" w:afterAutospacing="1" w:line="240" w:lineRule="auto"/>
        <w:ind w:left="360"/>
        <w:rPr>
          <w:rFonts w:eastAsia="Times New Roman" w:cstheme="minorHAnsi"/>
          <w:sz w:val="24"/>
          <w:szCs w:val="24"/>
          <w:lang w:eastAsia="ru-RU"/>
          <w:rPrChange w:id="3042" w:author="Даша" w:date="2018-07-11T14:53:00Z">
            <w:rPr>
              <w:rFonts w:ascii="Times New Roman" w:eastAsia="Times New Roman" w:hAnsi="Times New Roman" w:cs="Times New Roman"/>
              <w:sz w:val="24"/>
              <w:szCs w:val="24"/>
              <w:lang w:eastAsia="ru-RU"/>
            </w:rPr>
          </w:rPrChange>
        </w:rPr>
        <w:pPrChange w:id="3043" w:author="Даша" w:date="2018-07-11T15:08:00Z">
          <w:pPr>
            <w:numPr>
              <w:numId w:val="45"/>
            </w:numPr>
            <w:tabs>
              <w:tab w:val="num" w:pos="720"/>
            </w:tabs>
            <w:spacing w:before="100" w:beforeAutospacing="1" w:after="100" w:afterAutospacing="1" w:line="240" w:lineRule="auto"/>
            <w:ind w:left="720" w:hanging="360"/>
          </w:pPr>
        </w:pPrChange>
      </w:pPr>
      <w:r w:rsidRPr="00A62953">
        <w:rPr>
          <w:rFonts w:eastAsia="Times New Roman" w:cstheme="minorHAnsi"/>
          <w:b/>
          <w:bCs/>
          <w:sz w:val="24"/>
          <w:szCs w:val="24"/>
          <w:lang w:eastAsia="ru-RU"/>
          <w:rPrChange w:id="3044" w:author="Даша" w:date="2018-07-11T14:53:00Z">
            <w:rPr>
              <w:rFonts w:ascii="Times New Roman" w:eastAsia="Times New Roman" w:hAnsi="Times New Roman" w:cs="Times New Roman"/>
              <w:b/>
              <w:bCs/>
              <w:sz w:val="24"/>
              <w:szCs w:val="24"/>
              <w:lang w:eastAsia="ru-RU"/>
            </w:rPr>
          </w:rPrChange>
        </w:rPr>
        <w:t>Стакан</w:t>
      </w:r>
      <w:r w:rsidRPr="00A62953">
        <w:rPr>
          <w:rFonts w:eastAsia="Times New Roman" w:cstheme="minorHAnsi"/>
          <w:sz w:val="24"/>
          <w:szCs w:val="24"/>
          <w:lang w:eastAsia="ru-RU"/>
          <w:rPrChange w:id="3045" w:author="Даша" w:date="2018-07-11T14:53:00Z">
            <w:rPr>
              <w:rFonts w:ascii="Times New Roman" w:eastAsia="Times New Roman" w:hAnsi="Times New Roman" w:cs="Times New Roman"/>
              <w:sz w:val="24"/>
              <w:szCs w:val="24"/>
              <w:lang w:eastAsia="ru-RU"/>
            </w:rPr>
          </w:rPrChange>
        </w:rPr>
        <w:t xml:space="preserve"> (биржев</w:t>
      </w:r>
      <w:r w:rsidR="00022CFF">
        <w:rPr>
          <w:rFonts w:eastAsia="Times New Roman" w:cstheme="minorHAnsi"/>
          <w:sz w:val="24"/>
          <w:szCs w:val="24"/>
          <w:lang w:eastAsia="ru-RU"/>
        </w:rPr>
        <w:t>о</w:t>
      </w:r>
      <w:r w:rsidRPr="00A62953">
        <w:rPr>
          <w:rFonts w:eastAsia="Times New Roman" w:cstheme="minorHAnsi"/>
          <w:sz w:val="24"/>
          <w:szCs w:val="24"/>
          <w:lang w:eastAsia="ru-RU"/>
          <w:rPrChange w:id="3046" w:author="Даша" w:date="2018-07-11T14:53:00Z">
            <w:rPr>
              <w:rFonts w:ascii="Times New Roman" w:eastAsia="Times New Roman" w:hAnsi="Times New Roman" w:cs="Times New Roman"/>
              <w:sz w:val="24"/>
              <w:szCs w:val="24"/>
              <w:lang w:eastAsia="ru-RU"/>
            </w:rPr>
          </w:rPrChange>
        </w:rPr>
        <w:t>й стакан, список котировок) – таблица с указанием заявок от участников рынка, в которых предложена цена, приближенная к текущей.</w:t>
      </w:r>
    </w:p>
    <w:p w14:paraId="3329862B" w14:textId="2C1F93F5" w:rsidR="0050627A" w:rsidRPr="00A62953" w:rsidRDefault="0050627A">
      <w:pPr>
        <w:spacing w:before="100" w:beforeAutospacing="1" w:after="100" w:afterAutospacing="1" w:line="240" w:lineRule="auto"/>
        <w:ind w:left="360"/>
        <w:rPr>
          <w:rFonts w:eastAsia="Times New Roman" w:cstheme="minorHAnsi"/>
          <w:sz w:val="24"/>
          <w:szCs w:val="24"/>
          <w:lang w:eastAsia="ru-RU"/>
          <w:rPrChange w:id="3047" w:author="Даша" w:date="2018-07-11T14:53:00Z">
            <w:rPr>
              <w:rFonts w:ascii="Times New Roman" w:eastAsia="Times New Roman" w:hAnsi="Times New Roman" w:cs="Times New Roman"/>
              <w:sz w:val="24"/>
              <w:szCs w:val="24"/>
              <w:lang w:eastAsia="ru-RU"/>
            </w:rPr>
          </w:rPrChange>
        </w:rPr>
        <w:pPrChange w:id="3048" w:author="Даша" w:date="2018-07-11T15:08:00Z">
          <w:pPr>
            <w:numPr>
              <w:numId w:val="45"/>
            </w:numPr>
            <w:tabs>
              <w:tab w:val="num" w:pos="720"/>
            </w:tabs>
            <w:spacing w:before="100" w:beforeAutospacing="1" w:after="100" w:afterAutospacing="1" w:line="240" w:lineRule="auto"/>
            <w:ind w:left="720" w:hanging="360"/>
          </w:pPr>
        </w:pPrChange>
      </w:pPr>
      <w:r w:rsidRPr="00A62953">
        <w:rPr>
          <w:rFonts w:eastAsia="Times New Roman" w:cstheme="minorHAnsi"/>
          <w:b/>
          <w:bCs/>
          <w:sz w:val="24"/>
          <w:szCs w:val="24"/>
          <w:lang w:eastAsia="ru-RU"/>
          <w:rPrChange w:id="3049" w:author="Даша" w:date="2018-07-11T14:53:00Z">
            <w:rPr>
              <w:rFonts w:ascii="Times New Roman" w:eastAsia="Times New Roman" w:hAnsi="Times New Roman" w:cs="Times New Roman"/>
              <w:b/>
              <w:bCs/>
              <w:sz w:val="24"/>
              <w:szCs w:val="24"/>
              <w:lang w:eastAsia="ru-RU"/>
            </w:rPr>
          </w:rPrChange>
        </w:rPr>
        <w:t>Хомяк</w:t>
      </w:r>
      <w:r w:rsidRPr="00A62953">
        <w:rPr>
          <w:rFonts w:eastAsia="Times New Roman" w:cstheme="minorHAnsi"/>
          <w:sz w:val="24"/>
          <w:szCs w:val="24"/>
          <w:lang w:eastAsia="ru-RU"/>
          <w:rPrChange w:id="3050" w:author="Даша" w:date="2018-07-11T14:53:00Z">
            <w:rPr>
              <w:rFonts w:ascii="Times New Roman" w:eastAsia="Times New Roman" w:hAnsi="Times New Roman" w:cs="Times New Roman"/>
              <w:sz w:val="24"/>
              <w:szCs w:val="24"/>
              <w:lang w:eastAsia="ru-RU"/>
            </w:rPr>
          </w:rPrChange>
        </w:rPr>
        <w:t xml:space="preserve"> – новичок на бирже криптовалют, который мало понимает обстановку</w:t>
      </w:r>
      <w:del w:id="3051" w:author="Даша" w:date="2018-07-11T15:10:00Z">
        <w:r w:rsidRPr="00A62953" w:rsidDel="002F28C8">
          <w:rPr>
            <w:rFonts w:eastAsia="Times New Roman" w:cstheme="minorHAnsi"/>
            <w:sz w:val="24"/>
            <w:szCs w:val="24"/>
            <w:lang w:eastAsia="ru-RU"/>
            <w:rPrChange w:id="3052" w:author="Даша" w:date="2018-07-11T14:53:00Z">
              <w:rPr>
                <w:rFonts w:ascii="Times New Roman" w:eastAsia="Times New Roman" w:hAnsi="Times New Roman" w:cs="Times New Roman"/>
                <w:sz w:val="24"/>
                <w:szCs w:val="24"/>
                <w:lang w:eastAsia="ru-RU"/>
              </w:rPr>
            </w:rPrChange>
          </w:rPr>
          <w:delText>, но</w:delText>
        </w:r>
      </w:del>
      <w:r w:rsidR="007208D0">
        <w:rPr>
          <w:rFonts w:eastAsia="Times New Roman" w:cstheme="minorHAnsi"/>
          <w:sz w:val="24"/>
          <w:szCs w:val="24"/>
          <w:lang w:eastAsia="ru-RU"/>
        </w:rPr>
        <w:t>,</w:t>
      </w:r>
      <w:r w:rsidRPr="00A62953">
        <w:rPr>
          <w:rFonts w:eastAsia="Times New Roman" w:cstheme="minorHAnsi"/>
          <w:sz w:val="24"/>
          <w:szCs w:val="24"/>
          <w:lang w:eastAsia="ru-RU"/>
          <w:rPrChange w:id="3053" w:author="Даша" w:date="2018-07-11T14:53:00Z">
            <w:rPr>
              <w:rFonts w:ascii="Times New Roman" w:eastAsia="Times New Roman" w:hAnsi="Times New Roman" w:cs="Times New Roman"/>
              <w:sz w:val="24"/>
              <w:szCs w:val="24"/>
              <w:lang w:eastAsia="ru-RU"/>
            </w:rPr>
          </w:rPrChange>
        </w:rPr>
        <w:t xml:space="preserve"> принимает решения и торгует без учета даже основных особенностей рынка.</w:t>
      </w:r>
    </w:p>
    <w:p w14:paraId="5B0CFB68" w14:textId="77777777" w:rsidR="0050627A" w:rsidRPr="00A62953" w:rsidRDefault="0050627A">
      <w:pPr>
        <w:spacing w:before="100" w:beforeAutospacing="1" w:after="100" w:afterAutospacing="1" w:line="240" w:lineRule="auto"/>
        <w:ind w:left="360"/>
        <w:rPr>
          <w:rFonts w:eastAsia="Times New Roman" w:cstheme="minorHAnsi"/>
          <w:sz w:val="24"/>
          <w:szCs w:val="24"/>
          <w:lang w:eastAsia="ru-RU"/>
          <w:rPrChange w:id="3054" w:author="Даша" w:date="2018-07-11T14:53:00Z">
            <w:rPr>
              <w:rFonts w:ascii="Times New Roman" w:eastAsia="Times New Roman" w:hAnsi="Times New Roman" w:cs="Times New Roman"/>
              <w:sz w:val="24"/>
              <w:szCs w:val="24"/>
              <w:lang w:eastAsia="ru-RU"/>
            </w:rPr>
          </w:rPrChange>
        </w:rPr>
        <w:pPrChange w:id="3055" w:author="Даша" w:date="2018-07-11T15:08:00Z">
          <w:pPr>
            <w:numPr>
              <w:numId w:val="45"/>
            </w:numPr>
            <w:tabs>
              <w:tab w:val="num" w:pos="720"/>
            </w:tabs>
            <w:spacing w:before="100" w:beforeAutospacing="1" w:after="100" w:afterAutospacing="1" w:line="240" w:lineRule="auto"/>
            <w:ind w:left="720" w:hanging="360"/>
          </w:pPr>
        </w:pPrChange>
      </w:pPr>
      <w:r w:rsidRPr="00A62953">
        <w:rPr>
          <w:rFonts w:eastAsia="Times New Roman" w:cstheme="minorHAnsi"/>
          <w:b/>
          <w:bCs/>
          <w:sz w:val="24"/>
          <w:szCs w:val="24"/>
          <w:lang w:eastAsia="ru-RU"/>
          <w:rPrChange w:id="3056" w:author="Даша" w:date="2018-07-11T14:53:00Z">
            <w:rPr>
              <w:rFonts w:ascii="Times New Roman" w:eastAsia="Times New Roman" w:hAnsi="Times New Roman" w:cs="Times New Roman"/>
              <w:b/>
              <w:bCs/>
              <w:sz w:val="24"/>
              <w:szCs w:val="24"/>
              <w:lang w:eastAsia="ru-RU"/>
            </w:rPr>
          </w:rPrChange>
        </w:rPr>
        <w:t>Кит</w:t>
      </w:r>
      <w:r w:rsidRPr="00A62953">
        <w:rPr>
          <w:rFonts w:eastAsia="Times New Roman" w:cstheme="minorHAnsi"/>
          <w:sz w:val="24"/>
          <w:szCs w:val="24"/>
          <w:lang w:eastAsia="ru-RU"/>
          <w:rPrChange w:id="3057" w:author="Даша" w:date="2018-07-11T14:53:00Z">
            <w:rPr>
              <w:rFonts w:ascii="Times New Roman" w:eastAsia="Times New Roman" w:hAnsi="Times New Roman" w:cs="Times New Roman"/>
              <w:sz w:val="24"/>
              <w:szCs w:val="24"/>
              <w:lang w:eastAsia="ru-RU"/>
            </w:rPr>
          </w:rPrChange>
        </w:rPr>
        <w:t xml:space="preserve"> – профессиональный и опытный участник рынка.</w:t>
      </w:r>
    </w:p>
    <w:p w14:paraId="1C15B22E" w14:textId="77777777" w:rsidR="0050627A" w:rsidRPr="00A62953" w:rsidRDefault="0050627A">
      <w:pPr>
        <w:spacing w:before="100" w:beforeAutospacing="1" w:after="100" w:afterAutospacing="1" w:line="240" w:lineRule="auto"/>
        <w:ind w:left="360"/>
        <w:rPr>
          <w:rFonts w:eastAsia="Times New Roman" w:cstheme="minorHAnsi"/>
          <w:sz w:val="24"/>
          <w:szCs w:val="24"/>
          <w:lang w:eastAsia="ru-RU"/>
          <w:rPrChange w:id="3058" w:author="Даша" w:date="2018-07-11T14:53:00Z">
            <w:rPr>
              <w:rFonts w:ascii="Times New Roman" w:eastAsia="Times New Roman" w:hAnsi="Times New Roman" w:cs="Times New Roman"/>
              <w:sz w:val="24"/>
              <w:szCs w:val="24"/>
              <w:lang w:eastAsia="ru-RU"/>
            </w:rPr>
          </w:rPrChange>
        </w:rPr>
        <w:pPrChange w:id="3059" w:author="Даша" w:date="2018-07-11T15:08:00Z">
          <w:pPr>
            <w:numPr>
              <w:numId w:val="45"/>
            </w:numPr>
            <w:tabs>
              <w:tab w:val="num" w:pos="720"/>
            </w:tabs>
            <w:spacing w:before="100" w:beforeAutospacing="1" w:after="100" w:afterAutospacing="1" w:line="240" w:lineRule="auto"/>
            <w:ind w:left="720" w:hanging="360"/>
          </w:pPr>
        </w:pPrChange>
      </w:pPr>
      <w:r w:rsidRPr="00A62953">
        <w:rPr>
          <w:rFonts w:eastAsia="Times New Roman" w:cstheme="minorHAnsi"/>
          <w:b/>
          <w:bCs/>
          <w:sz w:val="24"/>
          <w:szCs w:val="24"/>
          <w:lang w:eastAsia="ru-RU"/>
          <w:rPrChange w:id="3060" w:author="Даша" w:date="2018-07-11T14:53:00Z">
            <w:rPr>
              <w:rFonts w:ascii="Times New Roman" w:eastAsia="Times New Roman" w:hAnsi="Times New Roman" w:cs="Times New Roman"/>
              <w:b/>
              <w:bCs/>
              <w:sz w:val="24"/>
              <w:szCs w:val="24"/>
              <w:lang w:eastAsia="ru-RU"/>
            </w:rPr>
          </w:rPrChange>
        </w:rPr>
        <w:t>Стрижка</w:t>
      </w:r>
      <w:r w:rsidRPr="00A62953">
        <w:rPr>
          <w:rFonts w:eastAsia="Times New Roman" w:cstheme="minorHAnsi"/>
          <w:sz w:val="24"/>
          <w:szCs w:val="24"/>
          <w:lang w:eastAsia="ru-RU"/>
          <w:rPrChange w:id="3061" w:author="Даша" w:date="2018-07-11T14:53:00Z">
            <w:rPr>
              <w:rFonts w:ascii="Times New Roman" w:eastAsia="Times New Roman" w:hAnsi="Times New Roman" w:cs="Times New Roman"/>
              <w:sz w:val="24"/>
              <w:szCs w:val="24"/>
              <w:lang w:eastAsia="ru-RU"/>
            </w:rPr>
          </w:rPrChange>
        </w:rPr>
        <w:t xml:space="preserve"> – определенная ситуация, когда средства от хомяков переходят к более опытным игрокам. Часто определение применяется к ситуациям слива средств хомяков, которые повелись на провокацию, ложное движение цены.</w:t>
      </w:r>
    </w:p>
    <w:p w14:paraId="076149AF" w14:textId="77777777" w:rsidR="0050627A" w:rsidRPr="00A62953" w:rsidRDefault="0050627A">
      <w:pPr>
        <w:spacing w:before="100" w:beforeAutospacing="1" w:after="100" w:afterAutospacing="1" w:line="240" w:lineRule="auto"/>
        <w:ind w:left="360"/>
        <w:rPr>
          <w:rFonts w:eastAsia="Times New Roman" w:cstheme="minorHAnsi"/>
          <w:sz w:val="24"/>
          <w:szCs w:val="24"/>
          <w:lang w:eastAsia="ru-RU"/>
          <w:rPrChange w:id="3062" w:author="Даша" w:date="2018-07-11T14:53:00Z">
            <w:rPr>
              <w:rFonts w:ascii="Times New Roman" w:eastAsia="Times New Roman" w:hAnsi="Times New Roman" w:cs="Times New Roman"/>
              <w:sz w:val="24"/>
              <w:szCs w:val="24"/>
              <w:lang w:eastAsia="ru-RU"/>
            </w:rPr>
          </w:rPrChange>
        </w:rPr>
        <w:pPrChange w:id="3063" w:author="Даша" w:date="2018-07-11T15:08:00Z">
          <w:pPr>
            <w:numPr>
              <w:numId w:val="45"/>
            </w:numPr>
            <w:tabs>
              <w:tab w:val="num" w:pos="720"/>
            </w:tabs>
            <w:spacing w:before="100" w:beforeAutospacing="1" w:after="100" w:afterAutospacing="1" w:line="240" w:lineRule="auto"/>
            <w:ind w:left="720" w:hanging="360"/>
          </w:pPr>
        </w:pPrChange>
      </w:pPr>
      <w:r w:rsidRPr="00A62953">
        <w:rPr>
          <w:rFonts w:eastAsia="Times New Roman" w:cstheme="minorHAnsi"/>
          <w:b/>
          <w:bCs/>
          <w:sz w:val="24"/>
          <w:szCs w:val="24"/>
          <w:lang w:eastAsia="ru-RU"/>
          <w:rPrChange w:id="3064" w:author="Даша" w:date="2018-07-11T14:53:00Z">
            <w:rPr>
              <w:rFonts w:ascii="Times New Roman" w:eastAsia="Times New Roman" w:hAnsi="Times New Roman" w:cs="Times New Roman"/>
              <w:b/>
              <w:bCs/>
              <w:sz w:val="24"/>
              <w:szCs w:val="24"/>
              <w:lang w:eastAsia="ru-RU"/>
            </w:rPr>
          </w:rPrChange>
        </w:rPr>
        <w:t>Памп</w:t>
      </w:r>
      <w:r w:rsidRPr="00A62953">
        <w:rPr>
          <w:rFonts w:eastAsia="Times New Roman" w:cstheme="minorHAnsi"/>
          <w:sz w:val="24"/>
          <w:szCs w:val="24"/>
          <w:lang w:eastAsia="ru-RU"/>
          <w:rPrChange w:id="3065" w:author="Даша" w:date="2018-07-11T14:53:00Z">
            <w:rPr>
              <w:rFonts w:ascii="Times New Roman" w:eastAsia="Times New Roman" w:hAnsi="Times New Roman" w:cs="Times New Roman"/>
              <w:sz w:val="24"/>
              <w:szCs w:val="24"/>
              <w:lang w:eastAsia="ru-RU"/>
            </w:rPr>
          </w:rPrChange>
        </w:rPr>
        <w:t xml:space="preserve"> – провокационное наполнение рынка объемными сделками направленное на вынужденную реакцию менее осведомленных игроков войти в рынок и поддержать движение.</w:t>
      </w:r>
    </w:p>
    <w:p w14:paraId="3A54702D" w14:textId="77777777" w:rsidR="0050627A" w:rsidRPr="00A62953" w:rsidRDefault="0050627A">
      <w:pPr>
        <w:spacing w:before="100" w:beforeAutospacing="1" w:after="100" w:afterAutospacing="1" w:line="240" w:lineRule="auto"/>
        <w:ind w:left="360"/>
        <w:rPr>
          <w:rFonts w:eastAsia="Times New Roman" w:cstheme="minorHAnsi"/>
          <w:sz w:val="24"/>
          <w:szCs w:val="24"/>
          <w:lang w:eastAsia="ru-RU"/>
          <w:rPrChange w:id="3066" w:author="Даша" w:date="2018-07-11T14:53:00Z">
            <w:rPr>
              <w:rFonts w:ascii="Times New Roman" w:eastAsia="Times New Roman" w:hAnsi="Times New Roman" w:cs="Times New Roman"/>
              <w:sz w:val="24"/>
              <w:szCs w:val="24"/>
              <w:lang w:eastAsia="ru-RU"/>
            </w:rPr>
          </w:rPrChange>
        </w:rPr>
        <w:pPrChange w:id="3067" w:author="Даша" w:date="2018-07-11T15:08:00Z">
          <w:pPr>
            <w:numPr>
              <w:numId w:val="45"/>
            </w:numPr>
            <w:tabs>
              <w:tab w:val="num" w:pos="720"/>
            </w:tabs>
            <w:spacing w:before="100" w:beforeAutospacing="1" w:after="100" w:afterAutospacing="1" w:line="240" w:lineRule="auto"/>
            <w:ind w:left="720" w:hanging="360"/>
          </w:pPr>
        </w:pPrChange>
      </w:pPr>
      <w:r w:rsidRPr="00A62953">
        <w:rPr>
          <w:rFonts w:eastAsia="Times New Roman" w:cstheme="minorHAnsi"/>
          <w:b/>
          <w:bCs/>
          <w:sz w:val="24"/>
          <w:szCs w:val="24"/>
          <w:lang w:eastAsia="ru-RU"/>
          <w:rPrChange w:id="3068" w:author="Даша" w:date="2018-07-11T14:53:00Z">
            <w:rPr>
              <w:rFonts w:ascii="Times New Roman" w:eastAsia="Times New Roman" w:hAnsi="Times New Roman" w:cs="Times New Roman"/>
              <w:b/>
              <w:bCs/>
              <w:sz w:val="24"/>
              <w:szCs w:val="24"/>
              <w:lang w:eastAsia="ru-RU"/>
            </w:rPr>
          </w:rPrChange>
        </w:rPr>
        <w:t>Дамп</w:t>
      </w:r>
      <w:r w:rsidRPr="00A62953">
        <w:rPr>
          <w:rFonts w:eastAsia="Times New Roman" w:cstheme="minorHAnsi"/>
          <w:sz w:val="24"/>
          <w:szCs w:val="24"/>
          <w:lang w:eastAsia="ru-RU"/>
          <w:rPrChange w:id="3069" w:author="Даша" w:date="2018-07-11T14:53:00Z">
            <w:rPr>
              <w:rFonts w:ascii="Times New Roman" w:eastAsia="Times New Roman" w:hAnsi="Times New Roman" w:cs="Times New Roman"/>
              <w:sz w:val="24"/>
              <w:szCs w:val="24"/>
              <w:lang w:eastAsia="ru-RU"/>
            </w:rPr>
          </w:rPrChange>
        </w:rPr>
        <w:t xml:space="preserve"> – обвал курса, аргументированный направленной торговлей отдельных участников рынка.</w:t>
      </w:r>
    </w:p>
    <w:p w14:paraId="546051A0" w14:textId="77777777" w:rsidR="0050627A" w:rsidRPr="00A62953" w:rsidRDefault="0050627A">
      <w:pPr>
        <w:spacing w:before="100" w:beforeAutospacing="1" w:after="100" w:afterAutospacing="1" w:line="240" w:lineRule="auto"/>
        <w:ind w:left="360"/>
        <w:rPr>
          <w:rFonts w:eastAsia="Times New Roman" w:cstheme="minorHAnsi"/>
          <w:sz w:val="24"/>
          <w:szCs w:val="24"/>
          <w:lang w:eastAsia="ru-RU"/>
          <w:rPrChange w:id="3070" w:author="Даша" w:date="2018-07-11T14:53:00Z">
            <w:rPr>
              <w:rFonts w:ascii="Times New Roman" w:eastAsia="Times New Roman" w:hAnsi="Times New Roman" w:cs="Times New Roman"/>
              <w:sz w:val="24"/>
              <w:szCs w:val="24"/>
              <w:lang w:eastAsia="ru-RU"/>
            </w:rPr>
          </w:rPrChange>
        </w:rPr>
        <w:pPrChange w:id="3071" w:author="Даша" w:date="2018-07-11T15:08:00Z">
          <w:pPr>
            <w:numPr>
              <w:numId w:val="45"/>
            </w:numPr>
            <w:tabs>
              <w:tab w:val="num" w:pos="720"/>
            </w:tabs>
            <w:spacing w:before="100" w:beforeAutospacing="1" w:after="100" w:afterAutospacing="1" w:line="240" w:lineRule="auto"/>
            <w:ind w:left="720" w:hanging="360"/>
          </w:pPr>
        </w:pPrChange>
      </w:pPr>
      <w:r w:rsidRPr="00A62953">
        <w:rPr>
          <w:rFonts w:eastAsia="Times New Roman" w:cstheme="minorHAnsi"/>
          <w:b/>
          <w:bCs/>
          <w:sz w:val="24"/>
          <w:szCs w:val="24"/>
          <w:lang w:eastAsia="ru-RU"/>
          <w:rPrChange w:id="3072" w:author="Даша" w:date="2018-07-11T14:53:00Z">
            <w:rPr>
              <w:rFonts w:ascii="Times New Roman" w:eastAsia="Times New Roman" w:hAnsi="Times New Roman" w:cs="Times New Roman"/>
              <w:b/>
              <w:bCs/>
              <w:sz w:val="24"/>
              <w:szCs w:val="24"/>
              <w:lang w:eastAsia="ru-RU"/>
            </w:rPr>
          </w:rPrChange>
        </w:rPr>
        <w:t>Шорт</w:t>
      </w:r>
      <w:r w:rsidRPr="00A62953">
        <w:rPr>
          <w:rFonts w:eastAsia="Times New Roman" w:cstheme="minorHAnsi"/>
          <w:sz w:val="24"/>
          <w:szCs w:val="24"/>
          <w:lang w:eastAsia="ru-RU"/>
          <w:rPrChange w:id="3073" w:author="Даша" w:date="2018-07-11T14:53:00Z">
            <w:rPr>
              <w:rFonts w:ascii="Times New Roman" w:eastAsia="Times New Roman" w:hAnsi="Times New Roman" w:cs="Times New Roman"/>
              <w:sz w:val="24"/>
              <w:szCs w:val="24"/>
              <w:lang w:eastAsia="ru-RU"/>
            </w:rPr>
          </w:rPrChange>
        </w:rPr>
        <w:t xml:space="preserve"> – короткие позиции, которые рассчитаны на получение прибыли, когда торговать решено на малых временных периодах и резких движениях курса.</w:t>
      </w:r>
    </w:p>
    <w:p w14:paraId="0E285AD1" w14:textId="7D942564" w:rsidR="0050627A" w:rsidRPr="00A62953" w:rsidRDefault="0050627A">
      <w:pPr>
        <w:spacing w:before="100" w:beforeAutospacing="1" w:after="100" w:afterAutospacing="1" w:line="240" w:lineRule="auto"/>
        <w:ind w:left="360"/>
        <w:rPr>
          <w:rFonts w:eastAsia="Times New Roman" w:cstheme="minorHAnsi"/>
          <w:sz w:val="24"/>
          <w:szCs w:val="24"/>
          <w:lang w:eastAsia="ru-RU"/>
          <w:rPrChange w:id="3074" w:author="Даша" w:date="2018-07-11T14:53:00Z">
            <w:rPr>
              <w:rFonts w:ascii="Times New Roman" w:eastAsia="Times New Roman" w:hAnsi="Times New Roman" w:cs="Times New Roman"/>
              <w:sz w:val="24"/>
              <w:szCs w:val="24"/>
              <w:lang w:eastAsia="ru-RU"/>
            </w:rPr>
          </w:rPrChange>
        </w:rPr>
        <w:pPrChange w:id="3075" w:author="Даша" w:date="2018-07-11T15:08:00Z">
          <w:pPr>
            <w:numPr>
              <w:numId w:val="45"/>
            </w:numPr>
            <w:tabs>
              <w:tab w:val="num" w:pos="720"/>
            </w:tabs>
            <w:spacing w:before="100" w:beforeAutospacing="1" w:after="100" w:afterAutospacing="1" w:line="240" w:lineRule="auto"/>
            <w:ind w:left="720" w:hanging="360"/>
          </w:pPr>
        </w:pPrChange>
      </w:pPr>
      <w:r w:rsidRPr="00A62953">
        <w:rPr>
          <w:rFonts w:eastAsia="Times New Roman" w:cstheme="minorHAnsi"/>
          <w:b/>
          <w:bCs/>
          <w:sz w:val="24"/>
          <w:szCs w:val="24"/>
          <w:lang w:eastAsia="ru-RU"/>
          <w:rPrChange w:id="3076" w:author="Даша" w:date="2018-07-11T14:53:00Z">
            <w:rPr>
              <w:rFonts w:ascii="Times New Roman" w:eastAsia="Times New Roman" w:hAnsi="Times New Roman" w:cs="Times New Roman"/>
              <w:b/>
              <w:bCs/>
              <w:sz w:val="24"/>
              <w:szCs w:val="24"/>
              <w:lang w:eastAsia="ru-RU"/>
            </w:rPr>
          </w:rPrChange>
        </w:rPr>
        <w:t>Лонг</w:t>
      </w:r>
      <w:r w:rsidRPr="00A62953">
        <w:rPr>
          <w:rFonts w:eastAsia="Times New Roman" w:cstheme="minorHAnsi"/>
          <w:sz w:val="24"/>
          <w:szCs w:val="24"/>
          <w:lang w:eastAsia="ru-RU"/>
          <w:rPrChange w:id="3077" w:author="Даша" w:date="2018-07-11T14:53:00Z">
            <w:rPr>
              <w:rFonts w:ascii="Times New Roman" w:eastAsia="Times New Roman" w:hAnsi="Times New Roman" w:cs="Times New Roman"/>
              <w:sz w:val="24"/>
              <w:szCs w:val="24"/>
              <w:lang w:eastAsia="ru-RU"/>
            </w:rPr>
          </w:rPrChange>
        </w:rPr>
        <w:t xml:space="preserve"> – продолжительные длинные позиции, получение прибыли предполагается через долгий период времени (неделя, месяц и т.д.)</w:t>
      </w:r>
      <w:ins w:id="3078" w:author="Даша" w:date="2018-07-11T15:10:00Z">
        <w:r w:rsidR="002F28C8">
          <w:rPr>
            <w:rFonts w:eastAsia="Times New Roman" w:cstheme="minorHAnsi"/>
            <w:sz w:val="24"/>
            <w:szCs w:val="24"/>
            <w:lang w:eastAsia="ru-RU"/>
          </w:rPr>
          <w:t>.</w:t>
        </w:r>
      </w:ins>
    </w:p>
    <w:p w14:paraId="3D30C8C9" w14:textId="77777777" w:rsidR="0050627A" w:rsidRPr="00A62953" w:rsidRDefault="0050627A">
      <w:pPr>
        <w:spacing w:before="100" w:beforeAutospacing="1" w:after="100" w:afterAutospacing="1" w:line="240" w:lineRule="auto"/>
        <w:ind w:left="360"/>
        <w:rPr>
          <w:rFonts w:eastAsia="Times New Roman" w:cstheme="minorHAnsi"/>
          <w:sz w:val="24"/>
          <w:szCs w:val="24"/>
          <w:lang w:eastAsia="ru-RU"/>
          <w:rPrChange w:id="3079" w:author="Даша" w:date="2018-07-11T14:53:00Z">
            <w:rPr>
              <w:rFonts w:ascii="Times New Roman" w:eastAsia="Times New Roman" w:hAnsi="Times New Roman" w:cs="Times New Roman"/>
              <w:sz w:val="24"/>
              <w:szCs w:val="24"/>
              <w:lang w:eastAsia="ru-RU"/>
            </w:rPr>
          </w:rPrChange>
        </w:rPr>
        <w:pPrChange w:id="3080" w:author="Даша" w:date="2018-07-11T15:08:00Z">
          <w:pPr>
            <w:numPr>
              <w:numId w:val="45"/>
            </w:numPr>
            <w:tabs>
              <w:tab w:val="num" w:pos="720"/>
            </w:tabs>
            <w:spacing w:before="100" w:beforeAutospacing="1" w:after="100" w:afterAutospacing="1" w:line="240" w:lineRule="auto"/>
            <w:ind w:left="720" w:hanging="360"/>
          </w:pPr>
        </w:pPrChange>
      </w:pPr>
      <w:r w:rsidRPr="00A62953">
        <w:rPr>
          <w:rFonts w:eastAsia="Times New Roman" w:cstheme="minorHAnsi"/>
          <w:b/>
          <w:bCs/>
          <w:sz w:val="24"/>
          <w:szCs w:val="24"/>
          <w:lang w:eastAsia="ru-RU"/>
          <w:rPrChange w:id="3081" w:author="Даша" w:date="2018-07-11T14:53:00Z">
            <w:rPr>
              <w:rFonts w:ascii="Times New Roman" w:eastAsia="Times New Roman" w:hAnsi="Times New Roman" w:cs="Times New Roman"/>
              <w:b/>
              <w:bCs/>
              <w:sz w:val="24"/>
              <w:szCs w:val="24"/>
              <w:lang w:eastAsia="ru-RU"/>
            </w:rPr>
          </w:rPrChange>
        </w:rPr>
        <w:t>Волатильность</w:t>
      </w:r>
      <w:r w:rsidRPr="00A62953">
        <w:rPr>
          <w:rFonts w:eastAsia="Times New Roman" w:cstheme="minorHAnsi"/>
          <w:sz w:val="24"/>
          <w:szCs w:val="24"/>
          <w:lang w:eastAsia="ru-RU"/>
          <w:rPrChange w:id="3082" w:author="Даша" w:date="2018-07-11T14:53:00Z">
            <w:rPr>
              <w:rFonts w:ascii="Times New Roman" w:eastAsia="Times New Roman" w:hAnsi="Times New Roman" w:cs="Times New Roman"/>
              <w:sz w:val="24"/>
              <w:szCs w:val="24"/>
              <w:lang w:eastAsia="ru-RU"/>
            </w:rPr>
          </w:rPrChange>
        </w:rPr>
        <w:t xml:space="preserve"> – резкие движения цены с большой амплитудой.</w:t>
      </w:r>
    </w:p>
    <w:p w14:paraId="13939E17" w14:textId="77777777" w:rsidR="0050627A" w:rsidRPr="00A62953" w:rsidRDefault="0050627A">
      <w:pPr>
        <w:spacing w:before="100" w:beforeAutospacing="1" w:after="100" w:afterAutospacing="1" w:line="240" w:lineRule="auto"/>
        <w:ind w:left="360"/>
        <w:rPr>
          <w:rFonts w:eastAsia="Times New Roman" w:cstheme="minorHAnsi"/>
          <w:sz w:val="24"/>
          <w:szCs w:val="24"/>
          <w:lang w:eastAsia="ru-RU"/>
          <w:rPrChange w:id="3083" w:author="Даша" w:date="2018-07-11T14:53:00Z">
            <w:rPr>
              <w:rFonts w:ascii="Times New Roman" w:eastAsia="Times New Roman" w:hAnsi="Times New Roman" w:cs="Times New Roman"/>
              <w:sz w:val="24"/>
              <w:szCs w:val="24"/>
              <w:lang w:eastAsia="ru-RU"/>
            </w:rPr>
          </w:rPrChange>
        </w:rPr>
        <w:pPrChange w:id="3084" w:author="Даша" w:date="2018-07-11T15:08:00Z">
          <w:pPr>
            <w:numPr>
              <w:numId w:val="45"/>
            </w:numPr>
            <w:tabs>
              <w:tab w:val="num" w:pos="720"/>
            </w:tabs>
            <w:spacing w:before="100" w:beforeAutospacing="1" w:after="100" w:afterAutospacing="1" w:line="240" w:lineRule="auto"/>
            <w:ind w:left="720" w:hanging="360"/>
          </w:pPr>
        </w:pPrChange>
      </w:pPr>
      <w:proofErr w:type="spellStart"/>
      <w:r w:rsidRPr="00A62953">
        <w:rPr>
          <w:rFonts w:eastAsia="Times New Roman" w:cstheme="minorHAnsi"/>
          <w:b/>
          <w:bCs/>
          <w:sz w:val="24"/>
          <w:szCs w:val="24"/>
          <w:lang w:eastAsia="ru-RU"/>
          <w:rPrChange w:id="3085" w:author="Даша" w:date="2018-07-11T14:53:00Z">
            <w:rPr>
              <w:rFonts w:ascii="Times New Roman" w:eastAsia="Times New Roman" w:hAnsi="Times New Roman" w:cs="Times New Roman"/>
              <w:b/>
              <w:bCs/>
              <w:sz w:val="24"/>
              <w:szCs w:val="24"/>
              <w:lang w:eastAsia="ru-RU"/>
            </w:rPr>
          </w:rPrChange>
        </w:rPr>
        <w:t>Ванговать</w:t>
      </w:r>
      <w:proofErr w:type="spellEnd"/>
      <w:r w:rsidRPr="00A62953">
        <w:rPr>
          <w:rFonts w:eastAsia="Times New Roman" w:cstheme="minorHAnsi"/>
          <w:sz w:val="24"/>
          <w:szCs w:val="24"/>
          <w:lang w:eastAsia="ru-RU"/>
          <w:rPrChange w:id="3086"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b/>
          <w:bCs/>
          <w:sz w:val="24"/>
          <w:szCs w:val="24"/>
          <w:lang w:eastAsia="ru-RU"/>
          <w:rPrChange w:id="3087" w:author="Даша" w:date="2018-07-11T14:53:00Z">
            <w:rPr>
              <w:rFonts w:ascii="Times New Roman" w:eastAsia="Times New Roman" w:hAnsi="Times New Roman" w:cs="Times New Roman"/>
              <w:b/>
              <w:bCs/>
              <w:sz w:val="24"/>
              <w:szCs w:val="24"/>
              <w:lang w:eastAsia="ru-RU"/>
            </w:rPr>
          </w:rPrChange>
        </w:rPr>
        <w:t>вангование</w:t>
      </w:r>
      <w:proofErr w:type="spellEnd"/>
      <w:r w:rsidRPr="00A62953">
        <w:rPr>
          <w:rFonts w:eastAsia="Times New Roman" w:cstheme="minorHAnsi"/>
          <w:sz w:val="24"/>
          <w:szCs w:val="24"/>
          <w:lang w:eastAsia="ru-RU"/>
          <w:rPrChange w:id="3088" w:author="Даша" w:date="2018-07-11T14:53:00Z">
            <w:rPr>
              <w:rFonts w:ascii="Times New Roman" w:eastAsia="Times New Roman" w:hAnsi="Times New Roman" w:cs="Times New Roman"/>
              <w:sz w:val="24"/>
              <w:szCs w:val="24"/>
              <w:lang w:eastAsia="ru-RU"/>
            </w:rPr>
          </w:rPrChange>
        </w:rPr>
        <w:t xml:space="preserve"> – предсказать важные уровни, от которых выгодно торговать, прогноз с высокой степенью реализации.</w:t>
      </w:r>
    </w:p>
    <w:p w14:paraId="21248E62" w14:textId="77777777" w:rsidR="0050627A" w:rsidRPr="00A62953" w:rsidRDefault="0050627A">
      <w:pPr>
        <w:spacing w:before="100" w:beforeAutospacing="1" w:after="100" w:afterAutospacing="1" w:line="240" w:lineRule="auto"/>
        <w:ind w:left="360"/>
        <w:rPr>
          <w:rFonts w:eastAsia="Times New Roman" w:cstheme="minorHAnsi"/>
          <w:sz w:val="24"/>
          <w:szCs w:val="24"/>
          <w:lang w:eastAsia="ru-RU"/>
          <w:rPrChange w:id="3089" w:author="Даша" w:date="2018-07-11T14:53:00Z">
            <w:rPr>
              <w:rFonts w:ascii="Times New Roman" w:eastAsia="Times New Roman" w:hAnsi="Times New Roman" w:cs="Times New Roman"/>
              <w:sz w:val="24"/>
              <w:szCs w:val="24"/>
              <w:lang w:eastAsia="ru-RU"/>
            </w:rPr>
          </w:rPrChange>
        </w:rPr>
        <w:pPrChange w:id="3090" w:author="Даша" w:date="2018-07-11T15:08:00Z">
          <w:pPr>
            <w:numPr>
              <w:numId w:val="45"/>
            </w:numPr>
            <w:tabs>
              <w:tab w:val="num" w:pos="720"/>
            </w:tabs>
            <w:spacing w:before="100" w:beforeAutospacing="1" w:after="100" w:afterAutospacing="1" w:line="240" w:lineRule="auto"/>
            <w:ind w:left="720" w:hanging="360"/>
          </w:pPr>
        </w:pPrChange>
      </w:pPr>
      <w:r w:rsidRPr="00A62953">
        <w:rPr>
          <w:rFonts w:eastAsia="Times New Roman" w:cstheme="minorHAnsi"/>
          <w:b/>
          <w:bCs/>
          <w:sz w:val="24"/>
          <w:szCs w:val="24"/>
          <w:lang w:eastAsia="ru-RU"/>
          <w:rPrChange w:id="3091" w:author="Даша" w:date="2018-07-11T14:53:00Z">
            <w:rPr>
              <w:rFonts w:ascii="Times New Roman" w:eastAsia="Times New Roman" w:hAnsi="Times New Roman" w:cs="Times New Roman"/>
              <w:b/>
              <w:bCs/>
              <w:sz w:val="24"/>
              <w:szCs w:val="24"/>
              <w:lang w:eastAsia="ru-RU"/>
            </w:rPr>
          </w:rPrChange>
        </w:rPr>
        <w:t>Разворот</w:t>
      </w:r>
      <w:r w:rsidRPr="00A62953">
        <w:rPr>
          <w:rFonts w:eastAsia="Times New Roman" w:cstheme="minorHAnsi"/>
          <w:sz w:val="24"/>
          <w:szCs w:val="24"/>
          <w:lang w:eastAsia="ru-RU"/>
          <w:rPrChange w:id="3092" w:author="Даша" w:date="2018-07-11T14:53:00Z">
            <w:rPr>
              <w:rFonts w:ascii="Times New Roman" w:eastAsia="Times New Roman" w:hAnsi="Times New Roman" w:cs="Times New Roman"/>
              <w:sz w:val="24"/>
              <w:szCs w:val="24"/>
              <w:lang w:eastAsia="ru-RU"/>
            </w:rPr>
          </w:rPrChange>
        </w:rPr>
        <w:t xml:space="preserve"> – ситуация, когда движение пары меняет направление.</w:t>
      </w:r>
    </w:p>
    <w:p w14:paraId="1276F7A8" w14:textId="77777777" w:rsidR="00D31E71" w:rsidRPr="00A62953" w:rsidRDefault="00D31E71">
      <w:pPr>
        <w:spacing w:before="100" w:beforeAutospacing="1" w:after="100" w:afterAutospacing="1" w:line="240" w:lineRule="auto"/>
        <w:outlineLvl w:val="1"/>
        <w:rPr>
          <w:rFonts w:eastAsia="Times New Roman" w:cstheme="minorHAnsi"/>
          <w:b/>
          <w:bCs/>
          <w:sz w:val="36"/>
          <w:szCs w:val="36"/>
          <w:lang w:eastAsia="ru-RU"/>
          <w:rPrChange w:id="3093" w:author="Даша" w:date="2018-07-11T14:53:00Z">
            <w:rPr>
              <w:rFonts w:ascii="Times New Roman" w:eastAsia="Times New Roman" w:hAnsi="Times New Roman" w:cs="Times New Roman"/>
              <w:b/>
              <w:bCs/>
              <w:sz w:val="36"/>
              <w:szCs w:val="36"/>
              <w:lang w:eastAsia="ru-RU"/>
            </w:rPr>
          </w:rPrChange>
        </w:rPr>
      </w:pPr>
      <w:r w:rsidRPr="00A62953">
        <w:rPr>
          <w:rFonts w:eastAsia="Times New Roman" w:cstheme="minorHAnsi"/>
          <w:b/>
          <w:bCs/>
          <w:sz w:val="36"/>
          <w:szCs w:val="36"/>
          <w:lang w:eastAsia="ru-RU"/>
          <w:rPrChange w:id="3094" w:author="Даша" w:date="2018-07-11T14:53:00Z">
            <w:rPr>
              <w:rFonts w:ascii="Times New Roman" w:eastAsia="Times New Roman" w:hAnsi="Times New Roman" w:cs="Times New Roman"/>
              <w:b/>
              <w:bCs/>
              <w:sz w:val="36"/>
              <w:szCs w:val="36"/>
              <w:lang w:eastAsia="ru-RU"/>
            </w:rPr>
          </w:rPrChange>
        </w:rPr>
        <w:t>Преимущества стратегии</w:t>
      </w:r>
    </w:p>
    <w:p w14:paraId="7907A864" w14:textId="77777777" w:rsidR="00D31E71" w:rsidRPr="00A62953" w:rsidRDefault="00D31E71" w:rsidP="007208D0">
      <w:pPr>
        <w:spacing w:before="100" w:beforeAutospacing="1" w:after="100" w:afterAutospacing="1" w:line="240" w:lineRule="auto"/>
        <w:ind w:left="360"/>
        <w:rPr>
          <w:rFonts w:eastAsia="Times New Roman" w:cstheme="minorHAnsi"/>
          <w:sz w:val="24"/>
          <w:szCs w:val="24"/>
          <w:lang w:eastAsia="ru-RU"/>
          <w:rPrChange w:id="3095"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b/>
          <w:bCs/>
          <w:sz w:val="24"/>
          <w:szCs w:val="24"/>
          <w:lang w:eastAsia="ru-RU"/>
          <w:rPrChange w:id="3096" w:author="Даша" w:date="2018-07-11T14:53:00Z">
            <w:rPr>
              <w:rFonts w:ascii="Times New Roman" w:eastAsia="Times New Roman" w:hAnsi="Times New Roman" w:cs="Times New Roman"/>
              <w:b/>
              <w:bCs/>
              <w:sz w:val="24"/>
              <w:szCs w:val="24"/>
              <w:lang w:eastAsia="ru-RU"/>
            </w:rPr>
          </w:rPrChange>
        </w:rPr>
        <w:t>Разумный баланс</w:t>
      </w:r>
      <w:r w:rsidRPr="00A62953">
        <w:rPr>
          <w:rFonts w:eastAsia="Times New Roman" w:cstheme="minorHAnsi"/>
          <w:sz w:val="24"/>
          <w:szCs w:val="24"/>
          <w:lang w:eastAsia="ru-RU"/>
          <w:rPrChange w:id="3097" w:author="Даша" w:date="2018-07-11T14:53:00Z">
            <w:rPr>
              <w:rFonts w:ascii="Times New Roman" w:eastAsia="Times New Roman" w:hAnsi="Times New Roman" w:cs="Times New Roman"/>
              <w:sz w:val="24"/>
              <w:szCs w:val="24"/>
              <w:lang w:eastAsia="ru-RU"/>
            </w:rPr>
          </w:rPrChange>
        </w:rPr>
        <w:br/>
        <w:t xml:space="preserve">Распределение активов по принципу 30-50-20 обеспечивает оптимальный баланс </w:t>
      </w:r>
      <w:r w:rsidRPr="00A62953">
        <w:rPr>
          <w:rFonts w:eastAsia="Times New Roman" w:cstheme="minorHAnsi"/>
          <w:sz w:val="24"/>
          <w:szCs w:val="24"/>
          <w:lang w:eastAsia="ru-RU"/>
          <w:rPrChange w:id="3098" w:author="Даша" w:date="2018-07-11T14:53:00Z">
            <w:rPr>
              <w:rFonts w:ascii="Times New Roman" w:eastAsia="Times New Roman" w:hAnsi="Times New Roman" w:cs="Times New Roman"/>
              <w:sz w:val="24"/>
              <w:szCs w:val="24"/>
              <w:lang w:eastAsia="ru-RU"/>
            </w:rPr>
          </w:rPrChange>
        </w:rPr>
        <w:lastRenderedPageBreak/>
        <w:t>между максимальной доходностью инвестиционного портфеля и минимально возможными рисками.</w:t>
      </w:r>
    </w:p>
    <w:p w14:paraId="35D405A8" w14:textId="66430A53" w:rsidR="00D31E71" w:rsidDel="002F28C8" w:rsidRDefault="00D31E71">
      <w:pPr>
        <w:spacing w:before="100" w:beforeAutospacing="1" w:after="100" w:afterAutospacing="1" w:line="240" w:lineRule="auto"/>
        <w:ind w:left="360"/>
        <w:rPr>
          <w:del w:id="3099" w:author="Даша" w:date="2018-07-11T15:11:00Z"/>
          <w:rFonts w:eastAsia="Times New Roman" w:cstheme="minorHAnsi"/>
          <w:sz w:val="24"/>
          <w:szCs w:val="24"/>
          <w:lang w:eastAsia="ru-RU"/>
        </w:rPr>
        <w:pPrChange w:id="3100" w:author="Даша" w:date="2018-07-11T15:11:00Z">
          <w:pPr>
            <w:spacing w:before="100" w:beforeAutospacing="1" w:after="100" w:afterAutospacing="1" w:line="240" w:lineRule="auto"/>
            <w:ind w:left="720"/>
          </w:pPr>
        </w:pPrChange>
      </w:pPr>
      <w:r w:rsidRPr="00A62953">
        <w:rPr>
          <w:rFonts w:eastAsia="Times New Roman" w:cstheme="minorHAnsi"/>
          <w:b/>
          <w:bCs/>
          <w:sz w:val="24"/>
          <w:szCs w:val="24"/>
          <w:lang w:eastAsia="ru-RU"/>
          <w:rPrChange w:id="3101" w:author="Даша" w:date="2018-07-11T14:53:00Z">
            <w:rPr>
              <w:rFonts w:ascii="Times New Roman" w:eastAsia="Times New Roman" w:hAnsi="Times New Roman" w:cs="Times New Roman"/>
              <w:b/>
              <w:bCs/>
              <w:sz w:val="24"/>
              <w:szCs w:val="24"/>
              <w:lang w:eastAsia="ru-RU"/>
            </w:rPr>
          </w:rPrChange>
        </w:rPr>
        <w:t>Диверсификация активов</w:t>
      </w:r>
    </w:p>
    <w:p w14:paraId="34F00219" w14:textId="77777777" w:rsidR="002F28C8" w:rsidRPr="00A62953" w:rsidRDefault="002F28C8" w:rsidP="007208D0">
      <w:pPr>
        <w:spacing w:before="100" w:beforeAutospacing="1" w:after="100" w:afterAutospacing="1" w:line="240" w:lineRule="auto"/>
        <w:ind w:left="360"/>
        <w:rPr>
          <w:ins w:id="3102" w:author="Даша" w:date="2018-07-11T15:11:00Z"/>
          <w:rFonts w:eastAsia="Times New Roman" w:cstheme="minorHAnsi"/>
          <w:sz w:val="24"/>
          <w:szCs w:val="24"/>
          <w:lang w:eastAsia="ru-RU"/>
          <w:rPrChange w:id="3103" w:author="Даша" w:date="2018-07-11T14:53:00Z">
            <w:rPr>
              <w:ins w:id="3104" w:author="Даша" w:date="2018-07-11T15:11:00Z"/>
              <w:rFonts w:ascii="Times New Roman" w:eastAsia="Times New Roman" w:hAnsi="Times New Roman" w:cs="Times New Roman"/>
              <w:sz w:val="24"/>
              <w:szCs w:val="24"/>
              <w:lang w:eastAsia="ru-RU"/>
            </w:rPr>
          </w:rPrChange>
        </w:rPr>
      </w:pPr>
    </w:p>
    <w:p w14:paraId="21E9C54A" w14:textId="77777777" w:rsidR="00D31E71" w:rsidRPr="007208D0" w:rsidRDefault="00D31E71" w:rsidP="007208D0">
      <w:pPr>
        <w:spacing w:before="100" w:beforeAutospacing="1" w:after="100" w:afterAutospacing="1" w:line="240" w:lineRule="auto"/>
        <w:ind w:left="360"/>
        <w:rPr>
          <w:rFonts w:eastAsia="Times New Roman" w:cstheme="minorHAnsi"/>
          <w:sz w:val="24"/>
          <w:szCs w:val="24"/>
          <w:lang w:eastAsia="ru-RU"/>
          <w:rPrChange w:id="3105" w:author="Даша" w:date="2018-07-11T15:11:00Z">
            <w:rPr>
              <w:rFonts w:ascii="Times New Roman" w:eastAsia="Times New Roman" w:hAnsi="Times New Roman" w:cs="Times New Roman"/>
              <w:sz w:val="24"/>
              <w:szCs w:val="24"/>
              <w:lang w:eastAsia="ru-RU"/>
            </w:rPr>
          </w:rPrChange>
        </w:rPr>
      </w:pPr>
      <w:r w:rsidRPr="007208D0">
        <w:rPr>
          <w:rFonts w:eastAsia="Times New Roman" w:cstheme="minorHAnsi"/>
          <w:sz w:val="24"/>
          <w:szCs w:val="24"/>
          <w:lang w:eastAsia="ru-RU"/>
          <w:rPrChange w:id="3106" w:author="Даша" w:date="2018-07-11T15:11:00Z">
            <w:rPr>
              <w:rFonts w:ascii="Times New Roman" w:eastAsia="Times New Roman" w:hAnsi="Times New Roman" w:cs="Times New Roman"/>
              <w:sz w:val="24"/>
              <w:szCs w:val="24"/>
              <w:lang w:eastAsia="ru-RU"/>
            </w:rPr>
          </w:rPrChange>
        </w:rPr>
        <w:t>Инвестиции распределяются таким образом, что ни одна криптовалюта по отдельности или в комбинации с несколькими другими не может критически повлиять на общее состояние портфеля.</w:t>
      </w:r>
    </w:p>
    <w:p w14:paraId="204277C2" w14:textId="77777777" w:rsidR="00D31E71" w:rsidRPr="00A62953" w:rsidRDefault="00D31E71" w:rsidP="007208D0">
      <w:pPr>
        <w:spacing w:before="100" w:beforeAutospacing="1" w:after="100" w:afterAutospacing="1" w:line="240" w:lineRule="auto"/>
        <w:ind w:left="360"/>
        <w:rPr>
          <w:rFonts w:eastAsia="Times New Roman" w:cstheme="minorHAnsi"/>
          <w:sz w:val="24"/>
          <w:szCs w:val="24"/>
          <w:lang w:eastAsia="ru-RU"/>
          <w:rPrChange w:id="3107"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b/>
          <w:bCs/>
          <w:sz w:val="24"/>
          <w:szCs w:val="24"/>
          <w:lang w:eastAsia="ru-RU"/>
          <w:rPrChange w:id="3108" w:author="Даша" w:date="2018-07-11T14:53:00Z">
            <w:rPr>
              <w:rFonts w:ascii="Times New Roman" w:eastAsia="Times New Roman" w:hAnsi="Times New Roman" w:cs="Times New Roman"/>
              <w:b/>
              <w:bCs/>
              <w:sz w:val="24"/>
              <w:szCs w:val="24"/>
              <w:lang w:eastAsia="ru-RU"/>
            </w:rPr>
          </w:rPrChange>
        </w:rPr>
        <w:t>Устойчивость к изменениям</w:t>
      </w:r>
    </w:p>
    <w:p w14:paraId="30F91915" w14:textId="77777777" w:rsidR="00D31E71" w:rsidRPr="007208D0" w:rsidRDefault="00D31E71" w:rsidP="007208D0">
      <w:pPr>
        <w:spacing w:before="100" w:beforeAutospacing="1" w:after="100" w:afterAutospacing="1" w:line="240" w:lineRule="auto"/>
        <w:ind w:left="360"/>
        <w:rPr>
          <w:rFonts w:eastAsia="Times New Roman" w:cstheme="minorHAnsi"/>
          <w:sz w:val="24"/>
          <w:szCs w:val="24"/>
          <w:lang w:eastAsia="ru-RU"/>
          <w:rPrChange w:id="3109" w:author="Даша" w:date="2018-07-11T14:53:00Z">
            <w:rPr>
              <w:rFonts w:ascii="Times New Roman" w:eastAsia="Times New Roman" w:hAnsi="Times New Roman" w:cs="Times New Roman"/>
              <w:sz w:val="24"/>
              <w:szCs w:val="24"/>
              <w:lang w:eastAsia="ru-RU"/>
            </w:rPr>
          </w:rPrChange>
        </w:rPr>
      </w:pPr>
      <w:r w:rsidRPr="007208D0">
        <w:rPr>
          <w:rFonts w:eastAsia="Times New Roman" w:cstheme="minorHAnsi"/>
          <w:sz w:val="24"/>
          <w:szCs w:val="24"/>
          <w:lang w:eastAsia="ru-RU"/>
          <w:rPrChange w:id="3110" w:author="Даша" w:date="2018-07-11T14:53:00Z">
            <w:rPr>
              <w:rFonts w:ascii="Times New Roman" w:eastAsia="Times New Roman" w:hAnsi="Times New Roman" w:cs="Times New Roman"/>
              <w:sz w:val="24"/>
              <w:szCs w:val="24"/>
              <w:lang w:eastAsia="ru-RU"/>
            </w:rPr>
          </w:rPrChange>
        </w:rPr>
        <w:t>Готовность к значительным колебаниям курсов, просадкам — важная часть инвестиционной стратегии. Мы рассчитываем риски и мгновенно реагируем на изменения.</w:t>
      </w:r>
    </w:p>
    <w:p w14:paraId="5F43F8AB" w14:textId="77777777" w:rsidR="00D31E71" w:rsidRPr="00A62953" w:rsidRDefault="00D31E71" w:rsidP="007208D0">
      <w:pPr>
        <w:spacing w:before="100" w:beforeAutospacing="1" w:after="100" w:afterAutospacing="1" w:line="240" w:lineRule="auto"/>
        <w:ind w:left="360"/>
        <w:rPr>
          <w:rFonts w:eastAsia="Times New Roman" w:cstheme="minorHAnsi"/>
          <w:sz w:val="24"/>
          <w:szCs w:val="24"/>
          <w:lang w:eastAsia="ru-RU"/>
          <w:rPrChange w:id="3111"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b/>
          <w:bCs/>
          <w:sz w:val="24"/>
          <w:szCs w:val="24"/>
          <w:lang w:eastAsia="ru-RU"/>
          <w:rPrChange w:id="3112" w:author="Даша" w:date="2018-07-11T14:53:00Z">
            <w:rPr>
              <w:rFonts w:ascii="Times New Roman" w:eastAsia="Times New Roman" w:hAnsi="Times New Roman" w:cs="Times New Roman"/>
              <w:b/>
              <w:bCs/>
              <w:sz w:val="24"/>
              <w:szCs w:val="24"/>
              <w:lang w:eastAsia="ru-RU"/>
            </w:rPr>
          </w:rPrChange>
        </w:rPr>
        <w:t>Высокие результаты</w:t>
      </w:r>
    </w:p>
    <w:p w14:paraId="4DA7A13F" w14:textId="109855A7" w:rsidR="00D31E71" w:rsidRPr="007208D0" w:rsidRDefault="00D31E71" w:rsidP="007208D0">
      <w:pPr>
        <w:spacing w:before="100" w:beforeAutospacing="1" w:after="100" w:afterAutospacing="1" w:line="240" w:lineRule="auto"/>
        <w:ind w:left="360"/>
        <w:rPr>
          <w:rFonts w:eastAsia="Times New Roman" w:cstheme="minorHAnsi"/>
          <w:sz w:val="24"/>
          <w:szCs w:val="24"/>
          <w:lang w:eastAsia="ru-RU"/>
          <w:rPrChange w:id="3113" w:author="Даша" w:date="2018-07-11T14:53:00Z">
            <w:rPr>
              <w:rFonts w:ascii="Times New Roman" w:eastAsia="Times New Roman" w:hAnsi="Times New Roman" w:cs="Times New Roman"/>
              <w:sz w:val="24"/>
              <w:szCs w:val="24"/>
              <w:lang w:eastAsia="ru-RU"/>
            </w:rPr>
          </w:rPrChange>
        </w:rPr>
      </w:pPr>
      <w:r w:rsidRPr="007208D0">
        <w:rPr>
          <w:rFonts w:eastAsia="Times New Roman" w:cstheme="minorHAnsi"/>
          <w:sz w:val="24"/>
          <w:szCs w:val="24"/>
          <w:lang w:eastAsia="ru-RU"/>
          <w:rPrChange w:id="3114" w:author="Даша" w:date="2018-07-11T14:53:00Z">
            <w:rPr>
              <w:rFonts w:ascii="Times New Roman" w:eastAsia="Times New Roman" w:hAnsi="Times New Roman" w:cs="Times New Roman"/>
              <w:sz w:val="24"/>
              <w:szCs w:val="24"/>
              <w:lang w:eastAsia="ru-RU"/>
            </w:rPr>
          </w:rPrChange>
        </w:rPr>
        <w:t xml:space="preserve">Долгосрочная портфельная стратегия позволяет получать максимальную прибыль при минимально возможных рисках. Иногда </w:t>
      </w:r>
      <w:r w:rsidR="00022CFF" w:rsidRPr="007208D0">
        <w:rPr>
          <w:rFonts w:eastAsia="Times New Roman" w:cstheme="minorHAnsi"/>
          <w:sz w:val="24"/>
          <w:szCs w:val="24"/>
          <w:lang w:eastAsia="ru-RU"/>
        </w:rPr>
        <w:t>долгосрочная</w:t>
      </w:r>
      <w:r w:rsidRPr="007208D0">
        <w:rPr>
          <w:rFonts w:eastAsia="Times New Roman" w:cstheme="minorHAnsi"/>
          <w:sz w:val="24"/>
          <w:szCs w:val="24"/>
          <w:lang w:eastAsia="ru-RU"/>
          <w:rPrChange w:id="3115" w:author="Даша" w:date="2018-07-11T14:53:00Z">
            <w:rPr>
              <w:rFonts w:ascii="Times New Roman" w:eastAsia="Times New Roman" w:hAnsi="Times New Roman" w:cs="Times New Roman"/>
              <w:sz w:val="24"/>
              <w:szCs w:val="24"/>
              <w:lang w:eastAsia="ru-RU"/>
            </w:rPr>
          </w:rPrChange>
        </w:rPr>
        <w:t xml:space="preserve"> стратегия обходит по результата</w:t>
      </w:r>
      <w:r w:rsidR="007208D0">
        <w:rPr>
          <w:rFonts w:eastAsia="Times New Roman" w:cstheme="minorHAnsi"/>
          <w:sz w:val="24"/>
          <w:szCs w:val="24"/>
          <w:lang w:eastAsia="ru-RU"/>
        </w:rPr>
        <w:t>м</w:t>
      </w:r>
      <w:r w:rsidRPr="007208D0">
        <w:rPr>
          <w:rFonts w:eastAsia="Times New Roman" w:cstheme="minorHAnsi"/>
          <w:sz w:val="24"/>
          <w:szCs w:val="24"/>
          <w:lang w:eastAsia="ru-RU"/>
          <w:rPrChange w:id="3116" w:author="Даша" w:date="2018-07-11T14:53:00Z">
            <w:rPr>
              <w:rFonts w:ascii="Times New Roman" w:eastAsia="Times New Roman" w:hAnsi="Times New Roman" w:cs="Times New Roman"/>
              <w:sz w:val="24"/>
              <w:szCs w:val="24"/>
              <w:lang w:eastAsia="ru-RU"/>
            </w:rPr>
          </w:rPrChange>
        </w:rPr>
        <w:t xml:space="preserve"> постоянные </w:t>
      </w:r>
      <w:proofErr w:type="spellStart"/>
      <w:r w:rsidRPr="007208D0">
        <w:rPr>
          <w:rFonts w:eastAsia="Times New Roman" w:cstheme="minorHAnsi"/>
          <w:sz w:val="24"/>
          <w:szCs w:val="24"/>
          <w:lang w:eastAsia="ru-RU"/>
          <w:rPrChange w:id="3117" w:author="Даша" w:date="2018-07-11T14:53:00Z">
            <w:rPr>
              <w:rFonts w:ascii="Times New Roman" w:eastAsia="Times New Roman" w:hAnsi="Times New Roman" w:cs="Times New Roman"/>
              <w:sz w:val="24"/>
              <w:szCs w:val="24"/>
              <w:lang w:eastAsia="ru-RU"/>
            </w:rPr>
          </w:rPrChange>
        </w:rPr>
        <w:t>перезакупки</w:t>
      </w:r>
      <w:proofErr w:type="spellEnd"/>
      <w:r w:rsidRPr="007208D0">
        <w:rPr>
          <w:rFonts w:eastAsia="Times New Roman" w:cstheme="minorHAnsi"/>
          <w:sz w:val="24"/>
          <w:szCs w:val="24"/>
          <w:lang w:eastAsia="ru-RU"/>
          <w:rPrChange w:id="3118" w:author="Даша" w:date="2018-07-11T14:53:00Z">
            <w:rPr>
              <w:rFonts w:ascii="Times New Roman" w:eastAsia="Times New Roman" w:hAnsi="Times New Roman" w:cs="Times New Roman"/>
              <w:sz w:val="24"/>
              <w:szCs w:val="24"/>
              <w:lang w:eastAsia="ru-RU"/>
            </w:rPr>
          </w:rPrChange>
        </w:rPr>
        <w:t xml:space="preserve"> на просадках.</w:t>
      </w:r>
    </w:p>
    <w:p w14:paraId="32E1C1A8" w14:textId="77777777" w:rsidR="00B42113" w:rsidRPr="00A62953" w:rsidRDefault="00B42113">
      <w:pPr>
        <w:spacing w:before="100" w:beforeAutospacing="1" w:after="100" w:afterAutospacing="1" w:line="240" w:lineRule="auto"/>
        <w:rPr>
          <w:rFonts w:eastAsia="Times New Roman" w:cstheme="minorHAnsi"/>
          <w:sz w:val="24"/>
          <w:szCs w:val="24"/>
          <w:lang w:eastAsia="ru-RU"/>
          <w:rPrChange w:id="3119"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3120" w:author="Даша" w:date="2018-07-11T14:53:00Z">
            <w:rPr>
              <w:rFonts w:ascii="Times New Roman" w:eastAsia="Times New Roman" w:hAnsi="Times New Roman" w:cs="Times New Roman"/>
              <w:sz w:val="24"/>
              <w:szCs w:val="24"/>
              <w:lang w:eastAsia="ru-RU"/>
            </w:rPr>
          </w:rPrChange>
        </w:rPr>
        <w:t>На этом ресурсе вы сможете получить подборку самых важных новостей касательно мира криптовалют и технологии блокчейн.</w:t>
      </w:r>
    </w:p>
    <w:p w14:paraId="19CF26B8" w14:textId="7E340447" w:rsidR="00B42113" w:rsidRPr="00A62953" w:rsidRDefault="00B42113">
      <w:pPr>
        <w:spacing w:before="100" w:beforeAutospacing="1" w:after="100" w:afterAutospacing="1" w:line="240" w:lineRule="auto"/>
        <w:rPr>
          <w:rFonts w:eastAsia="Times New Roman" w:cstheme="minorHAnsi"/>
          <w:sz w:val="24"/>
          <w:szCs w:val="24"/>
          <w:lang w:eastAsia="ru-RU"/>
          <w:rPrChange w:id="3121"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3122" w:author="Даша" w:date="2018-07-11T14:53:00Z">
            <w:rPr>
              <w:rFonts w:ascii="Times New Roman" w:eastAsia="Times New Roman" w:hAnsi="Times New Roman" w:cs="Times New Roman"/>
              <w:sz w:val="24"/>
              <w:szCs w:val="24"/>
              <w:lang w:eastAsia="ru-RU"/>
            </w:rPr>
          </w:rPrChange>
        </w:rPr>
        <w:t>Здесь вы найд</w:t>
      </w:r>
      <w:ins w:id="3123" w:author="Даша" w:date="2018-07-10T16:22:00Z">
        <w:r w:rsidR="00F70636" w:rsidRPr="00A62953">
          <w:rPr>
            <w:rFonts w:eastAsia="Times New Roman" w:cstheme="minorHAnsi"/>
            <w:sz w:val="24"/>
            <w:szCs w:val="24"/>
            <w:lang w:eastAsia="ru-RU"/>
            <w:rPrChange w:id="3124" w:author="Даша" w:date="2018-07-11T14:53:00Z">
              <w:rPr>
                <w:rFonts w:ascii="Times New Roman" w:eastAsia="Times New Roman" w:hAnsi="Times New Roman" w:cs="Times New Roman"/>
                <w:sz w:val="24"/>
                <w:szCs w:val="24"/>
                <w:lang w:eastAsia="ru-RU"/>
              </w:rPr>
            </w:rPrChange>
          </w:rPr>
          <w:t>е</w:t>
        </w:r>
      </w:ins>
      <w:del w:id="3125" w:author="Даша" w:date="2018-07-10T16:22:00Z">
        <w:r w:rsidRPr="00A62953" w:rsidDel="00F70636">
          <w:rPr>
            <w:rFonts w:eastAsia="Times New Roman" w:cstheme="minorHAnsi"/>
            <w:sz w:val="24"/>
            <w:szCs w:val="24"/>
            <w:lang w:eastAsia="ru-RU"/>
            <w:rPrChange w:id="3126" w:author="Даша" w:date="2018-07-11T14:53:00Z">
              <w:rPr>
                <w:rFonts w:ascii="Times New Roman" w:eastAsia="Times New Roman" w:hAnsi="Times New Roman" w:cs="Times New Roman"/>
                <w:sz w:val="24"/>
                <w:szCs w:val="24"/>
                <w:lang w:eastAsia="ru-RU"/>
              </w:rPr>
            </w:rPrChange>
          </w:rPr>
          <w:delText>ё</w:delText>
        </w:r>
      </w:del>
      <w:r w:rsidRPr="00A62953">
        <w:rPr>
          <w:rFonts w:eastAsia="Times New Roman" w:cstheme="minorHAnsi"/>
          <w:sz w:val="24"/>
          <w:szCs w:val="24"/>
          <w:lang w:eastAsia="ru-RU"/>
          <w:rPrChange w:id="3127" w:author="Даша" w:date="2018-07-11T14:53:00Z">
            <w:rPr>
              <w:rFonts w:ascii="Times New Roman" w:eastAsia="Times New Roman" w:hAnsi="Times New Roman" w:cs="Times New Roman"/>
              <w:sz w:val="24"/>
              <w:szCs w:val="24"/>
              <w:lang w:eastAsia="ru-RU"/>
            </w:rPr>
          </w:rPrChange>
        </w:rPr>
        <w:t xml:space="preserve">те ответы на все волнующие вас вопросы, ведь мы постарались объединить самую полезную </w:t>
      </w:r>
      <w:r w:rsidR="007208D0">
        <w:rPr>
          <w:rFonts w:eastAsia="Times New Roman" w:cstheme="minorHAnsi"/>
          <w:sz w:val="24"/>
          <w:szCs w:val="24"/>
          <w:lang w:eastAsia="ru-RU"/>
        </w:rPr>
        <w:t>информацию</w:t>
      </w:r>
      <w:r w:rsidRPr="00A62953">
        <w:rPr>
          <w:rFonts w:eastAsia="Times New Roman" w:cstheme="minorHAnsi"/>
          <w:sz w:val="24"/>
          <w:szCs w:val="24"/>
          <w:lang w:eastAsia="ru-RU"/>
          <w:rPrChange w:id="3128" w:author="Даша" w:date="2018-07-11T14:53:00Z">
            <w:rPr>
              <w:rFonts w:ascii="Times New Roman" w:eastAsia="Times New Roman" w:hAnsi="Times New Roman" w:cs="Times New Roman"/>
              <w:sz w:val="24"/>
              <w:szCs w:val="24"/>
              <w:lang w:eastAsia="ru-RU"/>
            </w:rPr>
          </w:rPrChange>
        </w:rPr>
        <w:t xml:space="preserve"> как для профессионалов, так и для новичков в этом направлении. Вам больше не прид</w:t>
      </w:r>
      <w:ins w:id="3129" w:author="Даша" w:date="2018-07-10T16:22:00Z">
        <w:r w:rsidR="00F70636" w:rsidRPr="00A62953">
          <w:rPr>
            <w:rFonts w:eastAsia="Times New Roman" w:cstheme="minorHAnsi"/>
            <w:sz w:val="24"/>
            <w:szCs w:val="24"/>
            <w:lang w:eastAsia="ru-RU"/>
            <w:rPrChange w:id="3130" w:author="Даша" w:date="2018-07-11T14:53:00Z">
              <w:rPr>
                <w:rFonts w:ascii="Times New Roman" w:eastAsia="Times New Roman" w:hAnsi="Times New Roman" w:cs="Times New Roman"/>
                <w:sz w:val="24"/>
                <w:szCs w:val="24"/>
                <w:lang w:eastAsia="ru-RU"/>
              </w:rPr>
            </w:rPrChange>
          </w:rPr>
          <w:t>е</w:t>
        </w:r>
      </w:ins>
      <w:del w:id="3131" w:author="Даша" w:date="2018-07-10T16:22:00Z">
        <w:r w:rsidRPr="00A62953" w:rsidDel="00F70636">
          <w:rPr>
            <w:rFonts w:eastAsia="Times New Roman" w:cstheme="minorHAnsi"/>
            <w:sz w:val="24"/>
            <w:szCs w:val="24"/>
            <w:lang w:eastAsia="ru-RU"/>
            <w:rPrChange w:id="3132" w:author="Даша" w:date="2018-07-11T14:53:00Z">
              <w:rPr>
                <w:rFonts w:ascii="Times New Roman" w:eastAsia="Times New Roman" w:hAnsi="Times New Roman" w:cs="Times New Roman"/>
                <w:sz w:val="24"/>
                <w:szCs w:val="24"/>
                <w:lang w:eastAsia="ru-RU"/>
              </w:rPr>
            </w:rPrChange>
          </w:rPr>
          <w:delText>ё</w:delText>
        </w:r>
      </w:del>
      <w:r w:rsidRPr="00A62953">
        <w:rPr>
          <w:rFonts w:eastAsia="Times New Roman" w:cstheme="minorHAnsi"/>
          <w:sz w:val="24"/>
          <w:szCs w:val="24"/>
          <w:lang w:eastAsia="ru-RU"/>
          <w:rPrChange w:id="3133" w:author="Даша" w:date="2018-07-11T14:53:00Z">
            <w:rPr>
              <w:rFonts w:ascii="Times New Roman" w:eastAsia="Times New Roman" w:hAnsi="Times New Roman" w:cs="Times New Roman"/>
              <w:sz w:val="24"/>
              <w:szCs w:val="24"/>
              <w:lang w:eastAsia="ru-RU"/>
            </w:rPr>
          </w:rPrChange>
        </w:rPr>
        <w:t xml:space="preserve">тся выискивать нужную информацию на просторах </w:t>
      </w:r>
      <w:del w:id="3134" w:author="Даша" w:date="2018-07-11T15:13:00Z">
        <w:r w:rsidRPr="00A62953" w:rsidDel="002F28C8">
          <w:rPr>
            <w:rFonts w:eastAsia="Times New Roman" w:cstheme="minorHAnsi"/>
            <w:sz w:val="24"/>
            <w:szCs w:val="24"/>
            <w:lang w:eastAsia="ru-RU"/>
            <w:rPrChange w:id="3135" w:author="Даша" w:date="2018-07-11T14:53:00Z">
              <w:rPr>
                <w:rFonts w:ascii="Times New Roman" w:eastAsia="Times New Roman" w:hAnsi="Times New Roman" w:cs="Times New Roman"/>
                <w:sz w:val="24"/>
                <w:szCs w:val="24"/>
                <w:lang w:eastAsia="ru-RU"/>
              </w:rPr>
            </w:rPrChange>
          </w:rPr>
          <w:delText>Интернет</w:delText>
        </w:r>
      </w:del>
      <w:ins w:id="3136" w:author="Даша" w:date="2018-07-11T15:13:00Z">
        <w:r w:rsidR="002F28C8">
          <w:rPr>
            <w:rFonts w:eastAsia="Times New Roman" w:cstheme="minorHAnsi"/>
            <w:sz w:val="24"/>
            <w:szCs w:val="24"/>
            <w:lang w:eastAsia="ru-RU"/>
          </w:rPr>
          <w:t>и</w:t>
        </w:r>
        <w:r w:rsidR="002F28C8" w:rsidRPr="00A62953">
          <w:rPr>
            <w:rFonts w:eastAsia="Times New Roman" w:cstheme="minorHAnsi"/>
            <w:sz w:val="24"/>
            <w:szCs w:val="24"/>
            <w:lang w:eastAsia="ru-RU"/>
            <w:rPrChange w:id="3137" w:author="Даша" w:date="2018-07-11T14:53:00Z">
              <w:rPr>
                <w:rFonts w:ascii="Times New Roman" w:eastAsia="Times New Roman" w:hAnsi="Times New Roman" w:cs="Times New Roman"/>
                <w:sz w:val="24"/>
                <w:szCs w:val="24"/>
                <w:lang w:eastAsia="ru-RU"/>
              </w:rPr>
            </w:rPrChange>
          </w:rPr>
          <w:t>нтернет</w:t>
        </w:r>
        <w:r w:rsidR="002F28C8">
          <w:rPr>
            <w:rFonts w:eastAsia="Times New Roman" w:cstheme="minorHAnsi"/>
            <w:sz w:val="24"/>
            <w:szCs w:val="24"/>
            <w:lang w:eastAsia="ru-RU"/>
          </w:rPr>
          <w:t>а</w:t>
        </w:r>
      </w:ins>
      <w:r w:rsidRPr="00A62953">
        <w:rPr>
          <w:rFonts w:eastAsia="Times New Roman" w:cstheme="minorHAnsi"/>
          <w:sz w:val="24"/>
          <w:szCs w:val="24"/>
          <w:lang w:eastAsia="ru-RU"/>
          <w:rPrChange w:id="3138" w:author="Даша" w:date="2018-07-11T14:53:00Z">
            <w:rPr>
              <w:rFonts w:ascii="Times New Roman" w:eastAsia="Times New Roman" w:hAnsi="Times New Roman" w:cs="Times New Roman"/>
              <w:sz w:val="24"/>
              <w:szCs w:val="24"/>
              <w:lang w:eastAsia="ru-RU"/>
            </w:rPr>
          </w:rPrChange>
        </w:rPr>
        <w:t>. Вс</w:t>
      </w:r>
      <w:ins w:id="3139" w:author="Даша" w:date="2018-07-10T16:22:00Z">
        <w:r w:rsidR="00F70636" w:rsidRPr="00A62953">
          <w:rPr>
            <w:rFonts w:eastAsia="Times New Roman" w:cstheme="minorHAnsi"/>
            <w:sz w:val="24"/>
            <w:szCs w:val="24"/>
            <w:lang w:eastAsia="ru-RU"/>
            <w:rPrChange w:id="3140" w:author="Даша" w:date="2018-07-11T14:53:00Z">
              <w:rPr>
                <w:rFonts w:ascii="Times New Roman" w:eastAsia="Times New Roman" w:hAnsi="Times New Roman" w:cs="Times New Roman"/>
                <w:sz w:val="24"/>
                <w:szCs w:val="24"/>
                <w:lang w:eastAsia="ru-RU"/>
              </w:rPr>
            </w:rPrChange>
          </w:rPr>
          <w:t>е</w:t>
        </w:r>
      </w:ins>
      <w:del w:id="3141" w:author="Даша" w:date="2018-07-10T16:22:00Z">
        <w:r w:rsidRPr="00A62953" w:rsidDel="00F70636">
          <w:rPr>
            <w:rFonts w:eastAsia="Times New Roman" w:cstheme="minorHAnsi"/>
            <w:sz w:val="24"/>
            <w:szCs w:val="24"/>
            <w:lang w:eastAsia="ru-RU"/>
            <w:rPrChange w:id="3142" w:author="Даша" w:date="2018-07-11T14:53:00Z">
              <w:rPr>
                <w:rFonts w:ascii="Times New Roman" w:eastAsia="Times New Roman" w:hAnsi="Times New Roman" w:cs="Times New Roman"/>
                <w:sz w:val="24"/>
                <w:szCs w:val="24"/>
                <w:lang w:eastAsia="ru-RU"/>
              </w:rPr>
            </w:rPrChange>
          </w:rPr>
          <w:delText>ё</w:delText>
        </w:r>
      </w:del>
      <w:r w:rsidRPr="00A62953">
        <w:rPr>
          <w:rFonts w:eastAsia="Times New Roman" w:cstheme="minorHAnsi"/>
          <w:sz w:val="24"/>
          <w:szCs w:val="24"/>
          <w:lang w:eastAsia="ru-RU"/>
          <w:rPrChange w:id="3143" w:author="Даша" w:date="2018-07-11T14:53:00Z">
            <w:rPr>
              <w:rFonts w:ascii="Times New Roman" w:eastAsia="Times New Roman" w:hAnsi="Times New Roman" w:cs="Times New Roman"/>
              <w:sz w:val="24"/>
              <w:szCs w:val="24"/>
              <w:lang w:eastAsia="ru-RU"/>
            </w:rPr>
          </w:rPrChange>
        </w:rPr>
        <w:t xml:space="preserve"> что нужно – это подписаться на наши ресурсы и следить за нашими обновлениями.</w:t>
      </w:r>
    </w:p>
    <w:p w14:paraId="3B0D2EC5" w14:textId="640C42C0" w:rsidR="00B42113" w:rsidRPr="00A62953" w:rsidRDefault="00B42113">
      <w:pPr>
        <w:spacing w:before="100" w:beforeAutospacing="1" w:after="100" w:afterAutospacing="1" w:line="240" w:lineRule="auto"/>
        <w:rPr>
          <w:rFonts w:eastAsia="Times New Roman" w:cstheme="minorHAnsi"/>
          <w:sz w:val="24"/>
          <w:szCs w:val="24"/>
          <w:lang w:eastAsia="ru-RU"/>
          <w:rPrChange w:id="3144"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3145" w:author="Даша" w:date="2018-07-11T14:53:00Z">
            <w:rPr>
              <w:rFonts w:ascii="Times New Roman" w:eastAsia="Times New Roman" w:hAnsi="Times New Roman" w:cs="Times New Roman"/>
              <w:sz w:val="24"/>
              <w:szCs w:val="24"/>
              <w:lang w:eastAsia="ru-RU"/>
            </w:rPr>
          </w:rPrChange>
        </w:rPr>
        <w:t xml:space="preserve">Наш клуб </w:t>
      </w:r>
      <w:del w:id="3146" w:author="Даша" w:date="2018-07-11T15:13:00Z">
        <w:r w:rsidRPr="00A62953" w:rsidDel="002F28C8">
          <w:rPr>
            <w:rFonts w:eastAsia="Times New Roman" w:cstheme="minorHAnsi"/>
            <w:sz w:val="24"/>
            <w:szCs w:val="24"/>
            <w:lang w:eastAsia="ru-RU"/>
            <w:rPrChange w:id="3147" w:author="Даша" w:date="2018-07-11T14:53:00Z">
              <w:rPr>
                <w:rFonts w:ascii="Times New Roman" w:eastAsia="Times New Roman" w:hAnsi="Times New Roman" w:cs="Times New Roman"/>
                <w:sz w:val="24"/>
                <w:szCs w:val="24"/>
                <w:lang w:eastAsia="ru-RU"/>
              </w:rPr>
            </w:rPrChange>
          </w:rPr>
          <w:delText xml:space="preserve">сотрудничаем </w:delText>
        </w:r>
      </w:del>
      <w:ins w:id="3148" w:author="Даша" w:date="2018-07-11T15:13:00Z">
        <w:r w:rsidR="002F28C8" w:rsidRPr="00A62953">
          <w:rPr>
            <w:rFonts w:eastAsia="Times New Roman" w:cstheme="minorHAnsi"/>
            <w:sz w:val="24"/>
            <w:szCs w:val="24"/>
            <w:lang w:eastAsia="ru-RU"/>
            <w:rPrChange w:id="3149" w:author="Даша" w:date="2018-07-11T14:53:00Z">
              <w:rPr>
                <w:rFonts w:ascii="Times New Roman" w:eastAsia="Times New Roman" w:hAnsi="Times New Roman" w:cs="Times New Roman"/>
                <w:sz w:val="24"/>
                <w:szCs w:val="24"/>
                <w:lang w:eastAsia="ru-RU"/>
              </w:rPr>
            </w:rPrChange>
          </w:rPr>
          <w:t>сотрудничае</w:t>
        </w:r>
        <w:r w:rsidR="002F28C8">
          <w:rPr>
            <w:rFonts w:eastAsia="Times New Roman" w:cstheme="minorHAnsi"/>
            <w:sz w:val="24"/>
            <w:szCs w:val="24"/>
            <w:lang w:eastAsia="ru-RU"/>
          </w:rPr>
          <w:t>т</w:t>
        </w:r>
        <w:r w:rsidR="002F28C8" w:rsidRPr="00A62953">
          <w:rPr>
            <w:rFonts w:eastAsia="Times New Roman" w:cstheme="minorHAnsi"/>
            <w:sz w:val="24"/>
            <w:szCs w:val="24"/>
            <w:lang w:eastAsia="ru-RU"/>
            <w:rPrChange w:id="3150" w:author="Даша" w:date="2018-07-11T14:53:00Z">
              <w:rPr>
                <w:rFonts w:ascii="Times New Roman" w:eastAsia="Times New Roman" w:hAnsi="Times New Roman" w:cs="Times New Roman"/>
                <w:sz w:val="24"/>
                <w:szCs w:val="24"/>
                <w:lang w:eastAsia="ru-RU"/>
              </w:rPr>
            </w:rPrChange>
          </w:rPr>
          <w:t xml:space="preserve"> </w:t>
        </w:r>
      </w:ins>
      <w:r w:rsidRPr="00A62953">
        <w:rPr>
          <w:rFonts w:eastAsia="Times New Roman" w:cstheme="minorHAnsi"/>
          <w:sz w:val="24"/>
          <w:szCs w:val="24"/>
          <w:lang w:eastAsia="ru-RU"/>
          <w:rPrChange w:id="3151" w:author="Даша" w:date="2018-07-11T14:53:00Z">
            <w:rPr>
              <w:rFonts w:ascii="Times New Roman" w:eastAsia="Times New Roman" w:hAnsi="Times New Roman" w:cs="Times New Roman"/>
              <w:sz w:val="24"/>
              <w:szCs w:val="24"/>
              <w:lang w:eastAsia="ru-RU"/>
            </w:rPr>
          </w:rPrChange>
        </w:rPr>
        <w:t>с вед</w:t>
      </w:r>
      <w:r w:rsidR="007208D0">
        <w:rPr>
          <w:rFonts w:eastAsia="Times New Roman" w:cstheme="minorHAnsi"/>
          <w:sz w:val="24"/>
          <w:szCs w:val="24"/>
          <w:lang w:eastAsia="ru-RU"/>
        </w:rPr>
        <w:t xml:space="preserve">ущими компаниями со всего мира и получает </w:t>
      </w:r>
      <w:r w:rsidRPr="00A62953">
        <w:rPr>
          <w:rFonts w:eastAsia="Times New Roman" w:cstheme="minorHAnsi"/>
          <w:sz w:val="24"/>
          <w:szCs w:val="24"/>
          <w:lang w:eastAsia="ru-RU"/>
          <w:rPrChange w:id="3152" w:author="Даша" w:date="2018-07-11T14:53:00Z">
            <w:rPr>
              <w:rFonts w:ascii="Times New Roman" w:eastAsia="Times New Roman" w:hAnsi="Times New Roman" w:cs="Times New Roman"/>
              <w:sz w:val="24"/>
              <w:szCs w:val="24"/>
              <w:lang w:eastAsia="ru-RU"/>
            </w:rPr>
          </w:rPrChange>
        </w:rPr>
        <w:t>всю информацию</w:t>
      </w:r>
      <w:r w:rsidR="007208D0">
        <w:rPr>
          <w:rFonts w:eastAsia="Times New Roman" w:cstheme="minorHAnsi"/>
          <w:sz w:val="24"/>
          <w:szCs w:val="24"/>
          <w:lang w:eastAsia="ru-RU"/>
        </w:rPr>
        <w:t xml:space="preserve"> в числе первых</w:t>
      </w:r>
      <w:r w:rsidRPr="00A62953">
        <w:rPr>
          <w:rFonts w:eastAsia="Times New Roman" w:cstheme="minorHAnsi"/>
          <w:sz w:val="24"/>
          <w:szCs w:val="24"/>
          <w:lang w:eastAsia="ru-RU"/>
          <w:rPrChange w:id="3153" w:author="Даша" w:date="2018-07-11T14:53:00Z">
            <w:rPr>
              <w:rFonts w:ascii="Times New Roman" w:eastAsia="Times New Roman" w:hAnsi="Times New Roman" w:cs="Times New Roman"/>
              <w:sz w:val="24"/>
              <w:szCs w:val="24"/>
              <w:lang w:eastAsia="ru-RU"/>
            </w:rPr>
          </w:rPrChange>
        </w:rPr>
        <w:t>. Не имеет значения</w:t>
      </w:r>
      <w:ins w:id="3154" w:author="Даша" w:date="2018-07-11T15:13:00Z">
        <w:r w:rsidR="002F28C8">
          <w:rPr>
            <w:rFonts w:eastAsia="Times New Roman" w:cstheme="minorHAnsi"/>
            <w:sz w:val="24"/>
            <w:szCs w:val="24"/>
            <w:lang w:eastAsia="ru-RU"/>
          </w:rPr>
          <w:t>,</w:t>
        </w:r>
      </w:ins>
      <w:r w:rsidRPr="00A62953">
        <w:rPr>
          <w:rFonts w:eastAsia="Times New Roman" w:cstheme="minorHAnsi"/>
          <w:sz w:val="24"/>
          <w:szCs w:val="24"/>
          <w:lang w:eastAsia="ru-RU"/>
          <w:rPrChange w:id="3155" w:author="Даша" w:date="2018-07-11T14:53:00Z">
            <w:rPr>
              <w:rFonts w:ascii="Times New Roman" w:eastAsia="Times New Roman" w:hAnsi="Times New Roman" w:cs="Times New Roman"/>
              <w:sz w:val="24"/>
              <w:szCs w:val="24"/>
              <w:lang w:eastAsia="ru-RU"/>
            </w:rPr>
          </w:rPrChange>
        </w:rPr>
        <w:t xml:space="preserve"> сколько времени вы </w:t>
      </w:r>
      <w:del w:id="3156" w:author="Даша" w:date="2018-07-11T15:13:00Z">
        <w:r w:rsidRPr="00A62953" w:rsidDel="002F28C8">
          <w:rPr>
            <w:rFonts w:eastAsia="Times New Roman" w:cstheme="minorHAnsi"/>
            <w:sz w:val="24"/>
            <w:szCs w:val="24"/>
            <w:lang w:eastAsia="ru-RU"/>
            <w:rPrChange w:id="3157" w:author="Даша" w:date="2018-07-11T14:53:00Z">
              <w:rPr>
                <w:rFonts w:ascii="Times New Roman" w:eastAsia="Times New Roman" w:hAnsi="Times New Roman" w:cs="Times New Roman"/>
                <w:sz w:val="24"/>
                <w:szCs w:val="24"/>
                <w:lang w:eastAsia="ru-RU"/>
              </w:rPr>
            </w:rPrChange>
          </w:rPr>
          <w:delText xml:space="preserve">посветили </w:delText>
        </w:r>
      </w:del>
      <w:ins w:id="3158" w:author="Даша" w:date="2018-07-11T15:13:00Z">
        <w:r w:rsidR="002F28C8" w:rsidRPr="00A62953">
          <w:rPr>
            <w:rFonts w:eastAsia="Times New Roman" w:cstheme="minorHAnsi"/>
            <w:sz w:val="24"/>
            <w:szCs w:val="24"/>
            <w:lang w:eastAsia="ru-RU"/>
            <w:rPrChange w:id="3159" w:author="Даша" w:date="2018-07-11T14:53:00Z">
              <w:rPr>
                <w:rFonts w:ascii="Times New Roman" w:eastAsia="Times New Roman" w:hAnsi="Times New Roman" w:cs="Times New Roman"/>
                <w:sz w:val="24"/>
                <w:szCs w:val="24"/>
                <w:lang w:eastAsia="ru-RU"/>
              </w:rPr>
            </w:rPrChange>
          </w:rPr>
          <w:t>посв</w:t>
        </w:r>
        <w:r w:rsidR="002F28C8">
          <w:rPr>
            <w:rFonts w:eastAsia="Times New Roman" w:cstheme="minorHAnsi"/>
            <w:sz w:val="24"/>
            <w:szCs w:val="24"/>
            <w:lang w:eastAsia="ru-RU"/>
          </w:rPr>
          <w:t>я</w:t>
        </w:r>
        <w:r w:rsidR="002F28C8" w:rsidRPr="00A62953">
          <w:rPr>
            <w:rFonts w:eastAsia="Times New Roman" w:cstheme="minorHAnsi"/>
            <w:sz w:val="24"/>
            <w:szCs w:val="24"/>
            <w:lang w:eastAsia="ru-RU"/>
            <w:rPrChange w:id="3160" w:author="Даша" w:date="2018-07-11T14:53:00Z">
              <w:rPr>
                <w:rFonts w:ascii="Times New Roman" w:eastAsia="Times New Roman" w:hAnsi="Times New Roman" w:cs="Times New Roman"/>
                <w:sz w:val="24"/>
                <w:szCs w:val="24"/>
                <w:lang w:eastAsia="ru-RU"/>
              </w:rPr>
            </w:rPrChange>
          </w:rPr>
          <w:t xml:space="preserve">тили </w:t>
        </w:r>
      </w:ins>
      <w:r w:rsidRPr="00A62953">
        <w:rPr>
          <w:rFonts w:eastAsia="Times New Roman" w:cstheme="minorHAnsi"/>
          <w:sz w:val="24"/>
          <w:szCs w:val="24"/>
          <w:lang w:eastAsia="ru-RU"/>
          <w:rPrChange w:id="3161" w:author="Даша" w:date="2018-07-11T14:53:00Z">
            <w:rPr>
              <w:rFonts w:ascii="Times New Roman" w:eastAsia="Times New Roman" w:hAnsi="Times New Roman" w:cs="Times New Roman"/>
              <w:sz w:val="24"/>
              <w:szCs w:val="24"/>
              <w:lang w:eastAsia="ru-RU"/>
            </w:rPr>
          </w:rPrChange>
        </w:rPr>
        <w:t>криптоиндустрии, у нас всегда есть чем порадовать и в то</w:t>
      </w:r>
      <w:r w:rsidR="00022CFF">
        <w:rPr>
          <w:rFonts w:eastAsia="Times New Roman" w:cstheme="minorHAnsi"/>
          <w:sz w:val="24"/>
          <w:szCs w:val="24"/>
          <w:lang w:eastAsia="ru-RU"/>
        </w:rPr>
        <w:t xml:space="preserve"> </w:t>
      </w:r>
      <w:r w:rsidRPr="00A62953">
        <w:rPr>
          <w:rFonts w:eastAsia="Times New Roman" w:cstheme="minorHAnsi"/>
          <w:sz w:val="24"/>
          <w:szCs w:val="24"/>
          <w:lang w:eastAsia="ru-RU"/>
          <w:rPrChange w:id="3162" w:author="Даша" w:date="2018-07-11T14:53:00Z">
            <w:rPr>
              <w:rFonts w:ascii="Times New Roman" w:eastAsia="Times New Roman" w:hAnsi="Times New Roman" w:cs="Times New Roman"/>
              <w:sz w:val="24"/>
              <w:szCs w:val="24"/>
              <w:lang w:eastAsia="ru-RU"/>
            </w:rPr>
          </w:rPrChange>
        </w:rPr>
        <w:t>же время удивить профессионалов.</w:t>
      </w:r>
    </w:p>
    <w:p w14:paraId="03C811D0" w14:textId="77777777" w:rsidR="00B42113" w:rsidRPr="00A62953" w:rsidRDefault="00B42113">
      <w:pPr>
        <w:spacing w:before="100" w:beforeAutospacing="1" w:after="100" w:afterAutospacing="1" w:line="240" w:lineRule="auto"/>
        <w:rPr>
          <w:rFonts w:eastAsia="Times New Roman" w:cstheme="minorHAnsi"/>
          <w:sz w:val="24"/>
          <w:szCs w:val="24"/>
          <w:lang w:eastAsia="ru-RU"/>
          <w:rPrChange w:id="3163"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3164" w:author="Даша" w:date="2018-07-11T14:53:00Z">
            <w:rPr>
              <w:rFonts w:ascii="Times New Roman" w:eastAsia="Times New Roman" w:hAnsi="Times New Roman" w:cs="Times New Roman"/>
              <w:sz w:val="24"/>
              <w:szCs w:val="24"/>
              <w:lang w:eastAsia="ru-RU"/>
            </w:rPr>
          </w:rPrChange>
        </w:rPr>
        <w:t>Ну</w:t>
      </w:r>
      <w:del w:id="3165" w:author="Даша" w:date="2018-07-11T15:14:00Z">
        <w:r w:rsidRPr="00A62953" w:rsidDel="002F28C8">
          <w:rPr>
            <w:rFonts w:eastAsia="Times New Roman" w:cstheme="minorHAnsi"/>
            <w:sz w:val="24"/>
            <w:szCs w:val="24"/>
            <w:lang w:eastAsia="ru-RU"/>
            <w:rPrChange w:id="3166"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3167" w:author="Даша" w:date="2018-07-11T14:53:00Z">
            <w:rPr>
              <w:rFonts w:ascii="Times New Roman" w:eastAsia="Times New Roman" w:hAnsi="Times New Roman" w:cs="Times New Roman"/>
              <w:sz w:val="24"/>
              <w:szCs w:val="24"/>
              <w:lang w:eastAsia="ru-RU"/>
            </w:rPr>
          </w:rPrChange>
        </w:rPr>
        <w:t xml:space="preserve"> а если вы только начинаете свое путешествие в мир</w:t>
      </w:r>
      <w:del w:id="3168" w:author="Даша" w:date="2018-07-11T15:14:00Z">
        <w:r w:rsidRPr="00A62953" w:rsidDel="002F28C8">
          <w:rPr>
            <w:rFonts w:eastAsia="Times New Roman" w:cstheme="minorHAnsi"/>
            <w:sz w:val="24"/>
            <w:szCs w:val="24"/>
            <w:lang w:eastAsia="ru-RU"/>
            <w:rPrChange w:id="3169" w:author="Даша" w:date="2018-07-11T14:53:00Z">
              <w:rPr>
                <w:rFonts w:ascii="Times New Roman" w:eastAsia="Times New Roman" w:hAnsi="Times New Roman" w:cs="Times New Roman"/>
                <w:sz w:val="24"/>
                <w:szCs w:val="24"/>
                <w:lang w:eastAsia="ru-RU"/>
              </w:rPr>
            </w:rPrChange>
          </w:rPr>
          <w:delText>е</w:delText>
        </w:r>
      </w:del>
      <w:r w:rsidRPr="00A62953">
        <w:rPr>
          <w:rFonts w:eastAsia="Times New Roman" w:cstheme="minorHAnsi"/>
          <w:sz w:val="24"/>
          <w:szCs w:val="24"/>
          <w:lang w:eastAsia="ru-RU"/>
          <w:rPrChange w:id="3170" w:author="Даша" w:date="2018-07-11T14:53:00Z">
            <w:rPr>
              <w:rFonts w:ascii="Times New Roman" w:eastAsia="Times New Roman" w:hAnsi="Times New Roman" w:cs="Times New Roman"/>
              <w:sz w:val="24"/>
              <w:szCs w:val="24"/>
              <w:lang w:eastAsia="ru-RU"/>
            </w:rPr>
          </w:rPrChange>
        </w:rPr>
        <w:t xml:space="preserve"> криптовалют, то мы с удовольствием станем вашей путеводной звездой! Вс</w:t>
      </w:r>
      <w:ins w:id="3171" w:author="Даша" w:date="2018-07-10T16:22:00Z">
        <w:r w:rsidR="00F70636" w:rsidRPr="00A62953">
          <w:rPr>
            <w:rFonts w:eastAsia="Times New Roman" w:cstheme="minorHAnsi"/>
            <w:sz w:val="24"/>
            <w:szCs w:val="24"/>
            <w:lang w:eastAsia="ru-RU"/>
            <w:rPrChange w:id="3172" w:author="Даша" w:date="2018-07-11T14:53:00Z">
              <w:rPr>
                <w:rFonts w:ascii="Times New Roman" w:eastAsia="Times New Roman" w:hAnsi="Times New Roman" w:cs="Times New Roman"/>
                <w:sz w:val="24"/>
                <w:szCs w:val="24"/>
                <w:lang w:eastAsia="ru-RU"/>
              </w:rPr>
            </w:rPrChange>
          </w:rPr>
          <w:t>е</w:t>
        </w:r>
      </w:ins>
      <w:del w:id="3173" w:author="Даша" w:date="2018-07-10T16:22:00Z">
        <w:r w:rsidRPr="00A62953" w:rsidDel="00F70636">
          <w:rPr>
            <w:rFonts w:eastAsia="Times New Roman" w:cstheme="minorHAnsi"/>
            <w:sz w:val="24"/>
            <w:szCs w:val="24"/>
            <w:lang w:eastAsia="ru-RU"/>
            <w:rPrChange w:id="3174" w:author="Даша" w:date="2018-07-11T14:53:00Z">
              <w:rPr>
                <w:rFonts w:ascii="Times New Roman" w:eastAsia="Times New Roman" w:hAnsi="Times New Roman" w:cs="Times New Roman"/>
                <w:sz w:val="24"/>
                <w:szCs w:val="24"/>
                <w:lang w:eastAsia="ru-RU"/>
              </w:rPr>
            </w:rPrChange>
          </w:rPr>
          <w:delText>ё</w:delText>
        </w:r>
      </w:del>
      <w:r w:rsidRPr="00A62953">
        <w:rPr>
          <w:rFonts w:eastAsia="Times New Roman" w:cstheme="minorHAnsi"/>
          <w:sz w:val="24"/>
          <w:szCs w:val="24"/>
          <w:lang w:eastAsia="ru-RU"/>
          <w:rPrChange w:id="3175" w:author="Даша" w:date="2018-07-11T14:53:00Z">
            <w:rPr>
              <w:rFonts w:ascii="Times New Roman" w:eastAsia="Times New Roman" w:hAnsi="Times New Roman" w:cs="Times New Roman"/>
              <w:sz w:val="24"/>
              <w:szCs w:val="24"/>
              <w:lang w:eastAsia="ru-RU"/>
            </w:rPr>
          </w:rPrChange>
        </w:rPr>
        <w:t xml:space="preserve"> что требуется от вас – это желание, и вс</w:t>
      </w:r>
      <w:ins w:id="3176" w:author="Даша" w:date="2018-07-10T16:22:00Z">
        <w:r w:rsidR="00F70636" w:rsidRPr="00A62953">
          <w:rPr>
            <w:rFonts w:eastAsia="Times New Roman" w:cstheme="minorHAnsi"/>
            <w:sz w:val="24"/>
            <w:szCs w:val="24"/>
            <w:lang w:eastAsia="ru-RU"/>
            <w:rPrChange w:id="3177" w:author="Даша" w:date="2018-07-11T14:53:00Z">
              <w:rPr>
                <w:rFonts w:ascii="Times New Roman" w:eastAsia="Times New Roman" w:hAnsi="Times New Roman" w:cs="Times New Roman"/>
                <w:sz w:val="24"/>
                <w:szCs w:val="24"/>
                <w:lang w:eastAsia="ru-RU"/>
              </w:rPr>
            </w:rPrChange>
          </w:rPr>
          <w:t>е</w:t>
        </w:r>
      </w:ins>
      <w:del w:id="3178" w:author="Даша" w:date="2018-07-10T16:22:00Z">
        <w:r w:rsidRPr="00A62953" w:rsidDel="00F70636">
          <w:rPr>
            <w:rFonts w:eastAsia="Times New Roman" w:cstheme="minorHAnsi"/>
            <w:sz w:val="24"/>
            <w:szCs w:val="24"/>
            <w:lang w:eastAsia="ru-RU"/>
            <w:rPrChange w:id="3179" w:author="Даша" w:date="2018-07-11T14:53:00Z">
              <w:rPr>
                <w:rFonts w:ascii="Times New Roman" w:eastAsia="Times New Roman" w:hAnsi="Times New Roman" w:cs="Times New Roman"/>
                <w:sz w:val="24"/>
                <w:szCs w:val="24"/>
                <w:lang w:eastAsia="ru-RU"/>
              </w:rPr>
            </w:rPrChange>
          </w:rPr>
          <w:delText>ё</w:delText>
        </w:r>
      </w:del>
      <w:r w:rsidRPr="00A62953">
        <w:rPr>
          <w:rFonts w:eastAsia="Times New Roman" w:cstheme="minorHAnsi"/>
          <w:sz w:val="24"/>
          <w:szCs w:val="24"/>
          <w:lang w:eastAsia="ru-RU"/>
          <w:rPrChange w:id="3180" w:author="Даша" w:date="2018-07-11T14:53:00Z">
            <w:rPr>
              <w:rFonts w:ascii="Times New Roman" w:eastAsia="Times New Roman" w:hAnsi="Times New Roman" w:cs="Times New Roman"/>
              <w:sz w:val="24"/>
              <w:szCs w:val="24"/>
              <w:lang w:eastAsia="ru-RU"/>
            </w:rPr>
          </w:rPrChange>
        </w:rPr>
        <w:t xml:space="preserve"> получится!</w:t>
      </w:r>
    </w:p>
    <w:p w14:paraId="2D600EAA" w14:textId="11438783" w:rsidR="00B42113" w:rsidDel="002F28C8" w:rsidRDefault="00B42113" w:rsidP="002F28C8">
      <w:pPr>
        <w:spacing w:before="100" w:beforeAutospacing="1" w:after="100" w:afterAutospacing="1" w:line="240" w:lineRule="auto"/>
        <w:rPr>
          <w:del w:id="3181" w:author="Даша" w:date="2018-07-11T15:12:00Z"/>
          <w:rFonts w:eastAsia="Times New Roman" w:cstheme="minorHAnsi"/>
          <w:sz w:val="24"/>
          <w:szCs w:val="24"/>
          <w:lang w:eastAsia="ru-RU"/>
        </w:rPr>
      </w:pPr>
      <w:r w:rsidRPr="00A62953">
        <w:rPr>
          <w:rFonts w:eastAsia="Times New Roman" w:cstheme="minorHAnsi"/>
          <w:sz w:val="24"/>
          <w:szCs w:val="24"/>
          <w:lang w:eastAsia="ru-RU"/>
          <w:rPrChange w:id="3182" w:author="Даша" w:date="2018-07-11T14:53:00Z">
            <w:rPr>
              <w:rFonts w:ascii="Times New Roman" w:eastAsia="Times New Roman" w:hAnsi="Times New Roman" w:cs="Times New Roman"/>
              <w:sz w:val="24"/>
              <w:szCs w:val="24"/>
              <w:lang w:eastAsia="ru-RU"/>
            </w:rPr>
          </w:rPrChange>
        </w:rPr>
        <w:t>На данный момент поток информации очень большой, поэтому для каждого, кто ценит свое время, важно получать ее в перв</w:t>
      </w:r>
      <w:r w:rsidR="007208D0">
        <w:rPr>
          <w:rFonts w:eastAsia="Times New Roman" w:cstheme="minorHAnsi"/>
          <w:sz w:val="24"/>
          <w:szCs w:val="24"/>
          <w:lang w:eastAsia="ru-RU"/>
        </w:rPr>
        <w:t>оисточниках. Спешите изучить ее, пока она остается актуальной.</w:t>
      </w:r>
      <w:r w:rsidRPr="00A62953">
        <w:rPr>
          <w:rFonts w:eastAsia="Times New Roman" w:cstheme="minorHAnsi"/>
          <w:sz w:val="24"/>
          <w:szCs w:val="24"/>
          <w:lang w:eastAsia="ru-RU"/>
          <w:rPrChange w:id="3183" w:author="Даша" w:date="2018-07-11T14:53:00Z">
            <w:rPr>
              <w:rFonts w:ascii="Times New Roman" w:eastAsia="Times New Roman" w:hAnsi="Times New Roman" w:cs="Times New Roman"/>
              <w:sz w:val="24"/>
              <w:szCs w:val="24"/>
              <w:lang w:eastAsia="ru-RU"/>
            </w:rPr>
          </w:rPrChange>
        </w:rPr>
        <w:t xml:space="preserve"> Не откладывайте на завтра то, что вполне реально сделать сегодня. Ведь именно с этого момента </w:t>
      </w:r>
      <w:del w:id="3184" w:author="Даша" w:date="2018-07-10T16:23:00Z">
        <w:r w:rsidRPr="00A62953" w:rsidDel="00F70636">
          <w:rPr>
            <w:rFonts w:eastAsia="Times New Roman" w:cstheme="minorHAnsi"/>
            <w:sz w:val="24"/>
            <w:szCs w:val="24"/>
            <w:lang w:eastAsia="ru-RU"/>
            <w:rPrChange w:id="3185" w:author="Даша" w:date="2018-07-11T14:53:00Z">
              <w:rPr>
                <w:rFonts w:ascii="Times New Roman" w:eastAsia="Times New Roman" w:hAnsi="Times New Roman" w:cs="Times New Roman"/>
                <w:sz w:val="24"/>
                <w:szCs w:val="24"/>
                <w:lang w:eastAsia="ru-RU"/>
              </w:rPr>
            </w:rPrChange>
          </w:rPr>
          <w:delText xml:space="preserve"> </w:delText>
        </w:r>
      </w:del>
      <w:r w:rsidRPr="00A62953">
        <w:rPr>
          <w:rFonts w:eastAsia="Times New Roman" w:cstheme="minorHAnsi"/>
          <w:sz w:val="24"/>
          <w:szCs w:val="24"/>
          <w:lang w:eastAsia="ru-RU"/>
          <w:rPrChange w:id="3186" w:author="Даша" w:date="2018-07-11T14:53:00Z">
            <w:rPr>
              <w:rFonts w:ascii="Times New Roman" w:eastAsia="Times New Roman" w:hAnsi="Times New Roman" w:cs="Times New Roman"/>
              <w:sz w:val="24"/>
              <w:szCs w:val="24"/>
              <w:lang w:eastAsia="ru-RU"/>
            </w:rPr>
          </w:rPrChange>
        </w:rPr>
        <w:t>вы можете изменить свое финансовое положение навсегда!</w:t>
      </w:r>
    </w:p>
    <w:p w14:paraId="2809689C" w14:textId="77777777" w:rsidR="002F28C8" w:rsidRPr="00A62953" w:rsidRDefault="002F28C8">
      <w:pPr>
        <w:spacing w:before="100" w:beforeAutospacing="1" w:after="100" w:afterAutospacing="1" w:line="240" w:lineRule="auto"/>
        <w:rPr>
          <w:ins w:id="3187" w:author="Даша" w:date="2018-07-11T15:12:00Z"/>
          <w:rFonts w:eastAsia="Times New Roman" w:cstheme="minorHAnsi"/>
          <w:sz w:val="24"/>
          <w:szCs w:val="24"/>
          <w:lang w:eastAsia="ru-RU"/>
          <w:rPrChange w:id="3188" w:author="Даша" w:date="2018-07-11T14:53:00Z">
            <w:rPr>
              <w:ins w:id="3189" w:author="Даша" w:date="2018-07-11T15:12:00Z"/>
              <w:rFonts w:ascii="Times New Roman" w:eastAsia="Times New Roman" w:hAnsi="Times New Roman" w:cs="Times New Roman"/>
              <w:sz w:val="24"/>
              <w:szCs w:val="24"/>
              <w:lang w:eastAsia="ru-RU"/>
            </w:rPr>
          </w:rPrChange>
        </w:rPr>
      </w:pPr>
    </w:p>
    <w:p w14:paraId="591F48C7" w14:textId="77777777" w:rsidR="00B229D6" w:rsidRPr="002F28C8" w:rsidDel="002F28C8" w:rsidRDefault="00B229D6">
      <w:pPr>
        <w:spacing w:after="0" w:line="240" w:lineRule="auto"/>
        <w:ind w:left="720"/>
        <w:rPr>
          <w:del w:id="3190" w:author="Даша" w:date="2018-07-11T15:12:00Z"/>
          <w:rFonts w:cstheme="minorHAnsi"/>
        </w:rPr>
      </w:pPr>
    </w:p>
    <w:p w14:paraId="2037DCE7" w14:textId="496B50D5" w:rsidR="00B229D6" w:rsidRPr="00A62953" w:rsidDel="002F28C8" w:rsidRDefault="00B229D6">
      <w:pPr>
        <w:spacing w:after="0" w:line="240" w:lineRule="auto"/>
        <w:rPr>
          <w:del w:id="3191" w:author="Даша" w:date="2018-07-11T15:12:00Z"/>
          <w:rFonts w:eastAsia="Times New Roman" w:cstheme="minorHAnsi"/>
          <w:color w:val="0000FF"/>
          <w:sz w:val="24"/>
          <w:szCs w:val="24"/>
          <w:u w:val="single"/>
          <w:lang w:eastAsia="ru-RU"/>
          <w:rPrChange w:id="3192" w:author="Даша" w:date="2018-07-11T14:53:00Z">
            <w:rPr>
              <w:del w:id="3193" w:author="Даша" w:date="2018-07-11T15:12:00Z"/>
              <w:rFonts w:ascii="Times New Roman" w:eastAsia="Times New Roman" w:hAnsi="Times New Roman" w:cs="Times New Roman"/>
              <w:color w:val="0000FF"/>
              <w:sz w:val="24"/>
              <w:szCs w:val="24"/>
              <w:u w:val="single"/>
              <w:lang w:eastAsia="ru-RU"/>
            </w:rPr>
          </w:rPrChange>
        </w:rPr>
        <w:pPrChange w:id="3194" w:author="Даша" w:date="2018-07-11T15:12:00Z">
          <w:pPr>
            <w:spacing w:after="0" w:line="240" w:lineRule="auto"/>
            <w:ind w:left="720"/>
          </w:pPr>
        </w:pPrChange>
      </w:pPr>
      <w:del w:id="3195" w:author="Даша" w:date="2018-07-11T15:12:00Z">
        <w:r w:rsidRPr="00A62953" w:rsidDel="002F28C8">
          <w:rPr>
            <w:rFonts w:eastAsia="Times New Roman" w:cstheme="minorHAnsi"/>
            <w:sz w:val="24"/>
            <w:szCs w:val="24"/>
            <w:lang w:eastAsia="ru-RU"/>
            <w:rPrChange w:id="3196" w:author="Даша" w:date="2018-07-11T14:53:00Z">
              <w:rPr>
                <w:rFonts w:ascii="Times New Roman" w:eastAsia="Times New Roman" w:hAnsi="Times New Roman" w:cs="Times New Roman"/>
                <w:sz w:val="24"/>
                <w:szCs w:val="24"/>
                <w:lang w:eastAsia="ru-RU"/>
              </w:rPr>
            </w:rPrChange>
          </w:rPr>
          <w:fldChar w:fldCharType="begin"/>
        </w:r>
        <w:r w:rsidRPr="00A62953" w:rsidDel="002F28C8">
          <w:rPr>
            <w:rFonts w:eastAsia="Times New Roman" w:cstheme="minorHAnsi"/>
            <w:sz w:val="24"/>
            <w:szCs w:val="24"/>
            <w:lang w:eastAsia="ru-RU"/>
            <w:rPrChange w:id="3197" w:author="Даша" w:date="2018-07-11T14:53:00Z">
              <w:rPr>
                <w:rFonts w:ascii="Times New Roman" w:eastAsia="Times New Roman" w:hAnsi="Times New Roman" w:cs="Times New Roman"/>
                <w:sz w:val="24"/>
                <w:szCs w:val="24"/>
                <w:lang w:eastAsia="ru-RU"/>
              </w:rPr>
            </w:rPrChange>
          </w:rPr>
          <w:delInstrText xml:space="preserve"> HYPERLINK "https://icostats.com/" \t "_blank" </w:delInstrText>
        </w:r>
        <w:r w:rsidRPr="00A62953" w:rsidDel="002F28C8">
          <w:rPr>
            <w:rFonts w:eastAsia="Times New Roman" w:cstheme="minorHAnsi"/>
            <w:sz w:val="24"/>
            <w:szCs w:val="24"/>
            <w:lang w:eastAsia="ru-RU"/>
            <w:rPrChange w:id="3198" w:author="Даша" w:date="2018-07-11T14:53:00Z">
              <w:rPr>
                <w:rFonts w:ascii="Times New Roman" w:eastAsia="Times New Roman" w:hAnsi="Times New Roman" w:cs="Times New Roman"/>
                <w:sz w:val="24"/>
                <w:szCs w:val="24"/>
                <w:lang w:eastAsia="ru-RU"/>
              </w:rPr>
            </w:rPrChange>
          </w:rPr>
          <w:fldChar w:fldCharType="separate"/>
        </w:r>
      </w:del>
    </w:p>
    <w:p w14:paraId="1A223EE5" w14:textId="3508D4B2" w:rsidR="00B229D6" w:rsidRPr="00A62953" w:rsidDel="002F28C8" w:rsidRDefault="00B229D6">
      <w:pPr>
        <w:spacing w:after="0" w:line="240" w:lineRule="auto"/>
        <w:rPr>
          <w:del w:id="3199" w:author="Даша" w:date="2018-07-11T15:12:00Z"/>
          <w:rFonts w:eastAsia="Times New Roman" w:cstheme="minorHAnsi"/>
          <w:sz w:val="24"/>
          <w:szCs w:val="24"/>
          <w:lang w:eastAsia="ru-RU"/>
          <w:rPrChange w:id="3200" w:author="Даша" w:date="2018-07-11T14:53:00Z">
            <w:rPr>
              <w:del w:id="3201" w:author="Даша" w:date="2018-07-11T15:12:00Z"/>
              <w:rFonts w:ascii="Times New Roman" w:eastAsia="Times New Roman" w:hAnsi="Times New Roman" w:cs="Times New Roman"/>
              <w:sz w:val="24"/>
              <w:szCs w:val="24"/>
              <w:lang w:eastAsia="ru-RU"/>
            </w:rPr>
          </w:rPrChange>
        </w:rPr>
        <w:pPrChange w:id="3202" w:author="Даша" w:date="2018-07-11T15:12:00Z">
          <w:pPr>
            <w:spacing w:after="0" w:line="240" w:lineRule="auto"/>
            <w:ind w:left="720"/>
          </w:pPr>
        </w:pPrChange>
      </w:pPr>
      <w:del w:id="3203" w:author="Даша" w:date="2018-07-11T15:12:00Z">
        <w:r w:rsidRPr="00A62953" w:rsidDel="002F28C8">
          <w:rPr>
            <w:rFonts w:eastAsia="Times New Roman" w:cstheme="minorHAnsi"/>
            <w:sz w:val="24"/>
            <w:szCs w:val="24"/>
            <w:lang w:eastAsia="ru-RU"/>
            <w:rPrChange w:id="3204" w:author="Даша" w:date="2018-07-11T14:53:00Z">
              <w:rPr>
                <w:rFonts w:ascii="Times New Roman" w:eastAsia="Times New Roman" w:hAnsi="Times New Roman" w:cs="Times New Roman"/>
                <w:sz w:val="24"/>
                <w:szCs w:val="24"/>
                <w:lang w:eastAsia="ru-RU"/>
              </w:rPr>
            </w:rPrChange>
          </w:rPr>
          <w:fldChar w:fldCharType="end"/>
        </w:r>
      </w:del>
    </w:p>
    <w:p w14:paraId="2ED39AC7" w14:textId="77777777" w:rsidR="000B5CB0" w:rsidRPr="00A62953" w:rsidRDefault="000B5CB0" w:rsidP="002F28C8">
      <w:pPr>
        <w:spacing w:before="100" w:beforeAutospacing="1" w:after="100" w:afterAutospacing="1" w:line="240" w:lineRule="auto"/>
        <w:rPr>
          <w:rFonts w:eastAsia="Times New Roman" w:cstheme="minorHAnsi"/>
          <w:sz w:val="24"/>
          <w:szCs w:val="24"/>
          <w:lang w:eastAsia="ru-RU"/>
          <w:rPrChange w:id="3205"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3206" w:author="Даша" w:date="2018-07-11T14:53:00Z">
            <w:rPr>
              <w:rFonts w:ascii="Times New Roman" w:eastAsia="Times New Roman" w:hAnsi="Times New Roman" w:cs="Times New Roman"/>
              <w:sz w:val="24"/>
              <w:szCs w:val="24"/>
              <w:lang w:eastAsia="ru-RU"/>
            </w:rPr>
          </w:rPrChange>
        </w:rPr>
        <w:t>С каждым днем биткоин продолжает постепенно снижаться в цене. По мнению аналитиков</w:t>
      </w:r>
      <w:ins w:id="3207" w:author="Даша" w:date="2018-07-10T16:23:00Z">
        <w:r w:rsidR="00F70636" w:rsidRPr="00A62953">
          <w:rPr>
            <w:rFonts w:eastAsia="Times New Roman" w:cstheme="minorHAnsi"/>
            <w:sz w:val="24"/>
            <w:szCs w:val="24"/>
            <w:lang w:eastAsia="ru-RU"/>
            <w:rPrChange w:id="3208" w:author="Даша" w:date="2018-07-11T14:53:00Z">
              <w:rPr>
                <w:rFonts w:ascii="Times New Roman" w:eastAsia="Times New Roman" w:hAnsi="Times New Roman" w:cs="Times New Roman"/>
                <w:sz w:val="24"/>
                <w:szCs w:val="24"/>
                <w:lang w:eastAsia="ru-RU"/>
              </w:rPr>
            </w:rPrChange>
          </w:rPr>
          <w:t>,</w:t>
        </w:r>
      </w:ins>
      <w:r w:rsidRPr="00A62953">
        <w:rPr>
          <w:rFonts w:eastAsia="Times New Roman" w:cstheme="minorHAnsi"/>
          <w:sz w:val="24"/>
          <w:szCs w:val="24"/>
          <w:lang w:eastAsia="ru-RU"/>
          <w:rPrChange w:id="3209" w:author="Даша" w:date="2018-07-11T14:53:00Z">
            <w:rPr>
              <w:rFonts w:ascii="Times New Roman" w:eastAsia="Times New Roman" w:hAnsi="Times New Roman" w:cs="Times New Roman"/>
              <w:sz w:val="24"/>
              <w:szCs w:val="24"/>
              <w:lang w:eastAsia="ru-RU"/>
            </w:rPr>
          </w:rPrChange>
        </w:rPr>
        <w:t xml:space="preserve"> цена первой криптовалюты может упасть еще ниже своих показателей. Как утверждает Пол Дей, аналитик компании </w:t>
      </w:r>
      <w:proofErr w:type="spellStart"/>
      <w:r w:rsidRPr="00A62953">
        <w:rPr>
          <w:rFonts w:eastAsia="Times New Roman" w:cstheme="minorHAnsi"/>
          <w:sz w:val="24"/>
          <w:szCs w:val="24"/>
          <w:lang w:eastAsia="ru-RU"/>
          <w:rPrChange w:id="3210" w:author="Даша" w:date="2018-07-11T14:53:00Z">
            <w:rPr>
              <w:rFonts w:ascii="Times New Roman" w:eastAsia="Times New Roman" w:hAnsi="Times New Roman" w:cs="Times New Roman"/>
              <w:sz w:val="24"/>
              <w:szCs w:val="24"/>
              <w:lang w:eastAsia="ru-RU"/>
            </w:rPr>
          </w:rPrChange>
        </w:rPr>
        <w:t>Market</w:t>
      </w:r>
      <w:proofErr w:type="spellEnd"/>
      <w:r w:rsidRPr="00A62953">
        <w:rPr>
          <w:rFonts w:eastAsia="Times New Roman" w:cstheme="minorHAnsi"/>
          <w:sz w:val="24"/>
          <w:szCs w:val="24"/>
          <w:lang w:eastAsia="ru-RU"/>
          <w:rPrChange w:id="3211"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3212" w:author="Даша" w:date="2018-07-11T14:53:00Z">
            <w:rPr>
              <w:rFonts w:ascii="Times New Roman" w:eastAsia="Times New Roman" w:hAnsi="Times New Roman" w:cs="Times New Roman"/>
              <w:sz w:val="24"/>
              <w:szCs w:val="24"/>
              <w:lang w:eastAsia="ru-RU"/>
            </w:rPr>
          </w:rPrChange>
        </w:rPr>
        <w:t>Securities</w:t>
      </w:r>
      <w:proofErr w:type="spellEnd"/>
      <w:r w:rsidRPr="00A62953">
        <w:rPr>
          <w:rFonts w:eastAsia="Times New Roman" w:cstheme="minorHAnsi"/>
          <w:sz w:val="24"/>
          <w:szCs w:val="24"/>
          <w:lang w:eastAsia="ru-RU"/>
          <w:rPrChange w:id="3213"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3214" w:author="Даша" w:date="2018-07-11T14:53:00Z">
            <w:rPr>
              <w:rFonts w:ascii="Times New Roman" w:eastAsia="Times New Roman" w:hAnsi="Times New Roman" w:cs="Times New Roman"/>
              <w:sz w:val="24"/>
              <w:szCs w:val="24"/>
              <w:lang w:eastAsia="ru-RU"/>
            </w:rPr>
          </w:rPrChange>
        </w:rPr>
        <w:t>Dubai</w:t>
      </w:r>
      <w:proofErr w:type="spellEnd"/>
      <w:r w:rsidRPr="00A62953">
        <w:rPr>
          <w:rFonts w:eastAsia="Times New Roman" w:cstheme="minorHAnsi"/>
          <w:sz w:val="24"/>
          <w:szCs w:val="24"/>
          <w:lang w:eastAsia="ru-RU"/>
          <w:rPrChange w:id="3215"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3216" w:author="Даша" w:date="2018-07-11T14:53:00Z">
            <w:rPr>
              <w:rFonts w:ascii="Times New Roman" w:eastAsia="Times New Roman" w:hAnsi="Times New Roman" w:cs="Times New Roman"/>
              <w:sz w:val="24"/>
              <w:szCs w:val="24"/>
              <w:lang w:eastAsia="ru-RU"/>
            </w:rPr>
          </w:rPrChange>
        </w:rPr>
        <w:t>Ltd</w:t>
      </w:r>
      <w:proofErr w:type="spellEnd"/>
      <w:r w:rsidRPr="00A62953">
        <w:rPr>
          <w:rFonts w:eastAsia="Times New Roman" w:cstheme="minorHAnsi"/>
          <w:sz w:val="24"/>
          <w:szCs w:val="24"/>
          <w:lang w:eastAsia="ru-RU"/>
          <w:rPrChange w:id="3217" w:author="Даша" w:date="2018-07-11T14:53:00Z">
            <w:rPr>
              <w:rFonts w:ascii="Times New Roman" w:eastAsia="Times New Roman" w:hAnsi="Times New Roman" w:cs="Times New Roman"/>
              <w:sz w:val="24"/>
              <w:szCs w:val="24"/>
              <w:lang w:eastAsia="ru-RU"/>
            </w:rPr>
          </w:rPrChange>
        </w:rPr>
        <w:t xml:space="preserve">, цена </w:t>
      </w:r>
      <w:del w:id="3218" w:author="Даша" w:date="2018-07-10T16:23:00Z">
        <w:r w:rsidRPr="00A62953" w:rsidDel="00F70636">
          <w:rPr>
            <w:rFonts w:eastAsia="Times New Roman" w:cstheme="minorHAnsi"/>
            <w:sz w:val="24"/>
            <w:szCs w:val="24"/>
            <w:lang w:eastAsia="ru-RU"/>
            <w:rPrChange w:id="3219" w:author="Даша" w:date="2018-07-11T14:53:00Z">
              <w:rPr>
                <w:rFonts w:ascii="Times New Roman" w:eastAsia="Times New Roman" w:hAnsi="Times New Roman" w:cs="Times New Roman"/>
                <w:sz w:val="24"/>
                <w:szCs w:val="24"/>
                <w:lang w:eastAsia="ru-RU"/>
              </w:rPr>
            </w:rPrChange>
          </w:rPr>
          <w:delText xml:space="preserve">первой криптовалюты </w:delText>
        </w:r>
      </w:del>
      <w:r w:rsidRPr="00A62953">
        <w:rPr>
          <w:rFonts w:eastAsia="Times New Roman" w:cstheme="minorHAnsi"/>
          <w:sz w:val="24"/>
          <w:szCs w:val="24"/>
          <w:lang w:eastAsia="ru-RU"/>
          <w:rPrChange w:id="3220" w:author="Даша" w:date="2018-07-11T14:53:00Z">
            <w:rPr>
              <w:rFonts w:ascii="Times New Roman" w:eastAsia="Times New Roman" w:hAnsi="Times New Roman" w:cs="Times New Roman"/>
              <w:sz w:val="24"/>
              <w:szCs w:val="24"/>
              <w:lang w:eastAsia="ru-RU"/>
            </w:rPr>
          </w:rPrChange>
        </w:rPr>
        <w:t>может упасть на 76%, приблизительно к отметке в $2800. Ведь за последние несколько месяцев произошел существенный сдвиг системы, который привел к концу пузыря, наблюдавшегося в 2017 году.</w:t>
      </w:r>
    </w:p>
    <w:p w14:paraId="06E597FE" w14:textId="77777777" w:rsidR="000B5CB0" w:rsidRPr="00A62953" w:rsidRDefault="000B5CB0">
      <w:pPr>
        <w:spacing w:before="100" w:beforeAutospacing="1" w:after="100" w:afterAutospacing="1" w:line="240" w:lineRule="auto"/>
        <w:rPr>
          <w:rFonts w:eastAsia="Times New Roman" w:cstheme="minorHAnsi"/>
          <w:sz w:val="24"/>
          <w:szCs w:val="24"/>
          <w:lang w:eastAsia="ru-RU"/>
          <w:rPrChange w:id="3221"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3222" w:author="Даша" w:date="2018-07-11T14:53:00Z">
            <w:rPr>
              <w:rFonts w:ascii="Times New Roman" w:eastAsia="Times New Roman" w:hAnsi="Times New Roman" w:cs="Times New Roman"/>
              <w:sz w:val="24"/>
              <w:szCs w:val="24"/>
              <w:lang w:eastAsia="ru-RU"/>
            </w:rPr>
          </w:rPrChange>
        </w:rPr>
        <w:lastRenderedPageBreak/>
        <w:t xml:space="preserve">Пол </w:t>
      </w:r>
      <w:proofErr w:type="spellStart"/>
      <w:r w:rsidRPr="00A62953">
        <w:rPr>
          <w:rFonts w:eastAsia="Times New Roman" w:cstheme="minorHAnsi"/>
          <w:sz w:val="24"/>
          <w:szCs w:val="24"/>
          <w:lang w:eastAsia="ru-RU"/>
          <w:rPrChange w:id="3223" w:author="Даша" w:date="2018-07-11T14:53:00Z">
            <w:rPr>
              <w:rFonts w:ascii="Times New Roman" w:eastAsia="Times New Roman" w:hAnsi="Times New Roman" w:cs="Times New Roman"/>
              <w:sz w:val="24"/>
              <w:szCs w:val="24"/>
              <w:lang w:eastAsia="ru-RU"/>
            </w:rPr>
          </w:rPrChange>
        </w:rPr>
        <w:t>Дэй</w:t>
      </w:r>
      <w:proofErr w:type="spellEnd"/>
      <w:r w:rsidRPr="00A62953">
        <w:rPr>
          <w:rFonts w:eastAsia="Times New Roman" w:cstheme="minorHAnsi"/>
          <w:sz w:val="24"/>
          <w:szCs w:val="24"/>
          <w:lang w:eastAsia="ru-RU"/>
          <w:rPrChange w:id="3224" w:author="Даша" w:date="2018-07-11T14:53:00Z">
            <w:rPr>
              <w:rFonts w:ascii="Times New Roman" w:eastAsia="Times New Roman" w:hAnsi="Times New Roman" w:cs="Times New Roman"/>
              <w:sz w:val="24"/>
              <w:szCs w:val="24"/>
              <w:lang w:eastAsia="ru-RU"/>
            </w:rPr>
          </w:rPrChange>
        </w:rPr>
        <w:t xml:space="preserve"> изучал начавшееся в 2013 году падение цены биткоина. По его мнению, в настоящее время цена движется по схожей траектории. При этом отметка в $2800 является вполне реалистичной, если текущий </w:t>
      </w:r>
      <w:proofErr w:type="spellStart"/>
      <w:r w:rsidRPr="00A62953">
        <w:rPr>
          <w:rFonts w:eastAsia="Times New Roman" w:cstheme="minorHAnsi"/>
          <w:sz w:val="24"/>
          <w:szCs w:val="24"/>
          <w:lang w:eastAsia="ru-RU"/>
          <w:rPrChange w:id="3225" w:author="Даша" w:date="2018-07-11T14:53:00Z">
            <w:rPr>
              <w:rFonts w:ascii="Times New Roman" w:eastAsia="Times New Roman" w:hAnsi="Times New Roman" w:cs="Times New Roman"/>
              <w:sz w:val="24"/>
              <w:szCs w:val="24"/>
              <w:lang w:eastAsia="ru-RU"/>
            </w:rPr>
          </w:rPrChange>
        </w:rPr>
        <w:t>даунтренд</w:t>
      </w:r>
      <w:proofErr w:type="spellEnd"/>
      <w:r w:rsidRPr="00A62953">
        <w:rPr>
          <w:rFonts w:eastAsia="Times New Roman" w:cstheme="minorHAnsi"/>
          <w:sz w:val="24"/>
          <w:szCs w:val="24"/>
          <w:lang w:eastAsia="ru-RU"/>
          <w:rPrChange w:id="3226" w:author="Даша" w:date="2018-07-11T14:53:00Z">
            <w:rPr>
              <w:rFonts w:ascii="Times New Roman" w:eastAsia="Times New Roman" w:hAnsi="Times New Roman" w:cs="Times New Roman"/>
              <w:sz w:val="24"/>
              <w:szCs w:val="24"/>
              <w:lang w:eastAsia="ru-RU"/>
            </w:rPr>
          </w:rPrChange>
        </w:rPr>
        <w:t xml:space="preserve"> продолжится.</w:t>
      </w:r>
    </w:p>
    <w:p w14:paraId="31049AA1" w14:textId="77777777" w:rsidR="000B5CB0" w:rsidRPr="00A62953" w:rsidRDefault="000B5CB0">
      <w:pPr>
        <w:spacing w:before="100" w:beforeAutospacing="1" w:after="100" w:afterAutospacing="1" w:line="240" w:lineRule="auto"/>
        <w:rPr>
          <w:rFonts w:eastAsia="Times New Roman" w:cstheme="minorHAnsi"/>
          <w:sz w:val="24"/>
          <w:szCs w:val="24"/>
          <w:lang w:eastAsia="ru-RU"/>
          <w:rPrChange w:id="3227"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3228" w:author="Даша" w:date="2018-07-11T14:53:00Z">
            <w:rPr>
              <w:rFonts w:ascii="Times New Roman" w:eastAsia="Times New Roman" w:hAnsi="Times New Roman" w:cs="Times New Roman"/>
              <w:sz w:val="24"/>
              <w:szCs w:val="24"/>
              <w:lang w:eastAsia="ru-RU"/>
            </w:rPr>
          </w:rPrChange>
        </w:rPr>
        <w:t>В интернете много слухов связанных с падением цифровых гигантов, но наиболее правдоподобной кажется информация о том, что крах криптовалют связан с ужесточением правил</w:t>
      </w:r>
      <w:del w:id="3229" w:author="Даша" w:date="2018-07-10T16:24:00Z">
        <w:r w:rsidRPr="00A62953" w:rsidDel="00F70636">
          <w:rPr>
            <w:rFonts w:eastAsia="Times New Roman" w:cstheme="minorHAnsi"/>
            <w:sz w:val="24"/>
            <w:szCs w:val="24"/>
            <w:lang w:eastAsia="ru-RU"/>
            <w:rPrChange w:id="3230" w:author="Даша" w:date="2018-07-11T14:53:00Z">
              <w:rPr>
                <w:rFonts w:ascii="Times New Roman" w:eastAsia="Times New Roman" w:hAnsi="Times New Roman" w:cs="Times New Roman"/>
                <w:sz w:val="24"/>
                <w:szCs w:val="24"/>
                <w:lang w:eastAsia="ru-RU"/>
              </w:rPr>
            </w:rPrChange>
          </w:rPr>
          <w:delText>ами</w:delText>
        </w:r>
      </w:del>
      <w:r w:rsidRPr="00A62953">
        <w:rPr>
          <w:rFonts w:eastAsia="Times New Roman" w:cstheme="minorHAnsi"/>
          <w:sz w:val="24"/>
          <w:szCs w:val="24"/>
          <w:lang w:eastAsia="ru-RU"/>
          <w:rPrChange w:id="3231" w:author="Даша" w:date="2018-07-11T14:53:00Z">
            <w:rPr>
              <w:rFonts w:ascii="Times New Roman" w:eastAsia="Times New Roman" w:hAnsi="Times New Roman" w:cs="Times New Roman"/>
              <w:sz w:val="24"/>
              <w:szCs w:val="24"/>
              <w:lang w:eastAsia="ru-RU"/>
            </w:rPr>
          </w:rPrChange>
        </w:rPr>
        <w:t xml:space="preserve"> в Китае</w:t>
      </w:r>
      <w:del w:id="3232" w:author="Даша" w:date="2018-07-10T16:24:00Z">
        <w:r w:rsidRPr="00A62953" w:rsidDel="00F70636">
          <w:rPr>
            <w:rFonts w:eastAsia="Times New Roman" w:cstheme="minorHAnsi"/>
            <w:sz w:val="24"/>
            <w:szCs w:val="24"/>
            <w:lang w:eastAsia="ru-RU"/>
            <w:rPrChange w:id="3233" w:author="Даша" w:date="2018-07-11T14:53:00Z">
              <w:rPr>
                <w:rFonts w:ascii="Times New Roman" w:eastAsia="Times New Roman" w:hAnsi="Times New Roman" w:cs="Times New Roman"/>
                <w:sz w:val="24"/>
                <w:szCs w:val="24"/>
                <w:lang w:eastAsia="ru-RU"/>
              </w:rPr>
            </w:rPrChange>
          </w:rPr>
          <w:delText xml:space="preserve"> </w:delText>
        </w:r>
      </w:del>
      <w:r w:rsidRPr="00A62953">
        <w:rPr>
          <w:rFonts w:eastAsia="Times New Roman" w:cstheme="minorHAnsi"/>
          <w:sz w:val="24"/>
          <w:szCs w:val="24"/>
          <w:lang w:eastAsia="ru-RU"/>
          <w:rPrChange w:id="3234" w:author="Даша" w:date="2018-07-11T14:53:00Z">
            <w:rPr>
              <w:rFonts w:ascii="Times New Roman" w:eastAsia="Times New Roman" w:hAnsi="Times New Roman" w:cs="Times New Roman"/>
              <w:sz w:val="24"/>
              <w:szCs w:val="24"/>
              <w:lang w:eastAsia="ru-RU"/>
            </w:rPr>
          </w:rPrChange>
        </w:rPr>
        <w:t>, Корее и Индии.</w:t>
      </w:r>
    </w:p>
    <w:p w14:paraId="18ACE48A" w14:textId="77777777" w:rsidR="000B5CB0" w:rsidRPr="00A62953" w:rsidRDefault="000B5CB0">
      <w:pPr>
        <w:spacing w:before="100" w:beforeAutospacing="1" w:after="100" w:afterAutospacing="1" w:line="240" w:lineRule="auto"/>
        <w:rPr>
          <w:rFonts w:eastAsia="Times New Roman" w:cstheme="minorHAnsi"/>
          <w:sz w:val="24"/>
          <w:szCs w:val="24"/>
          <w:lang w:eastAsia="ru-RU"/>
          <w:rPrChange w:id="3235"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3236" w:author="Даша" w:date="2018-07-11T14:53:00Z">
            <w:rPr>
              <w:rFonts w:ascii="Times New Roman" w:eastAsia="Times New Roman" w:hAnsi="Times New Roman" w:cs="Times New Roman"/>
              <w:sz w:val="24"/>
              <w:szCs w:val="24"/>
              <w:lang w:eastAsia="ru-RU"/>
            </w:rPr>
          </w:rPrChange>
        </w:rPr>
        <w:t>Впоследствии, вплоть до конца 2017 года, цена биткоина демонстрировала в целом положительную динамику.</w:t>
      </w:r>
    </w:p>
    <w:p w14:paraId="3BC831A3" w14:textId="2FEEA64C" w:rsidR="002C058D" w:rsidRPr="00A62953" w:rsidRDefault="002C058D">
      <w:pPr>
        <w:pStyle w:val="a4"/>
        <w:rPr>
          <w:rFonts w:asciiTheme="minorHAnsi" w:hAnsiTheme="minorHAnsi" w:cstheme="minorHAnsi"/>
          <w:rPrChange w:id="3237" w:author="Даша" w:date="2018-07-11T14:53:00Z">
            <w:rPr/>
          </w:rPrChange>
        </w:rPr>
      </w:pPr>
      <w:del w:id="3238" w:author="Даша" w:date="2018-07-11T15:15:00Z">
        <w:r w:rsidRPr="00A62953" w:rsidDel="002F28C8">
          <w:rPr>
            <w:rFonts w:asciiTheme="minorHAnsi" w:hAnsiTheme="minorHAnsi" w:cstheme="minorHAnsi"/>
            <w:rPrChange w:id="3239" w:author="Даша" w:date="2018-07-11T14:53:00Z">
              <w:rPr/>
            </w:rPrChange>
          </w:rPr>
          <w:br/>
        </w:r>
      </w:del>
      <w:r w:rsidRPr="00A62953">
        <w:rPr>
          <w:rFonts w:asciiTheme="minorHAnsi" w:hAnsiTheme="minorHAnsi" w:cstheme="minorHAnsi"/>
          <w:rPrChange w:id="3240" w:author="Даша" w:date="2018-07-11T14:53:00Z">
            <w:rPr/>
          </w:rPrChange>
        </w:rPr>
        <w:t>Ведомство по патентам и товарным знакам США (</w:t>
      </w:r>
      <w:proofErr w:type="spellStart"/>
      <w:r w:rsidRPr="00A62953">
        <w:rPr>
          <w:rFonts w:asciiTheme="minorHAnsi" w:hAnsiTheme="minorHAnsi" w:cstheme="minorHAnsi"/>
          <w:rPrChange w:id="3241" w:author="Даша" w:date="2018-07-11T14:53:00Z">
            <w:rPr/>
          </w:rPrChange>
        </w:rPr>
        <w:t>USPTO</w:t>
      </w:r>
      <w:proofErr w:type="spellEnd"/>
      <w:r w:rsidRPr="00A62953">
        <w:rPr>
          <w:rFonts w:asciiTheme="minorHAnsi" w:hAnsiTheme="minorHAnsi" w:cstheme="minorHAnsi"/>
          <w:rPrChange w:id="3242" w:author="Даша" w:date="2018-07-11T14:53:00Z">
            <w:rPr/>
          </w:rPrChange>
        </w:rPr>
        <w:t xml:space="preserve">) опубликовало сообщение банка </w:t>
      </w:r>
      <w:proofErr w:type="spellStart"/>
      <w:r w:rsidRPr="00A62953">
        <w:rPr>
          <w:rFonts w:asciiTheme="minorHAnsi" w:hAnsiTheme="minorHAnsi" w:cstheme="minorHAnsi"/>
          <w:rPrChange w:id="3243" w:author="Даша" w:date="2018-07-11T14:53:00Z">
            <w:rPr/>
          </w:rPrChange>
        </w:rPr>
        <w:t>Royal</w:t>
      </w:r>
      <w:proofErr w:type="spellEnd"/>
      <w:r w:rsidRPr="00A62953">
        <w:rPr>
          <w:rFonts w:asciiTheme="minorHAnsi" w:hAnsiTheme="minorHAnsi" w:cstheme="minorHAnsi"/>
          <w:rPrChange w:id="3244" w:author="Даша" w:date="2018-07-11T14:53:00Z">
            <w:rPr/>
          </w:rPrChange>
        </w:rPr>
        <w:t xml:space="preserve"> </w:t>
      </w:r>
      <w:proofErr w:type="spellStart"/>
      <w:r w:rsidRPr="00A62953">
        <w:rPr>
          <w:rFonts w:asciiTheme="minorHAnsi" w:hAnsiTheme="minorHAnsi" w:cstheme="minorHAnsi"/>
          <w:rPrChange w:id="3245" w:author="Даша" w:date="2018-07-11T14:53:00Z">
            <w:rPr/>
          </w:rPrChange>
        </w:rPr>
        <w:t>Bank</w:t>
      </w:r>
      <w:proofErr w:type="spellEnd"/>
      <w:r w:rsidRPr="00A62953">
        <w:rPr>
          <w:rFonts w:asciiTheme="minorHAnsi" w:hAnsiTheme="minorHAnsi" w:cstheme="minorHAnsi"/>
          <w:rPrChange w:id="3246" w:author="Даша" w:date="2018-07-11T14:53:00Z">
            <w:rPr/>
          </w:rPrChange>
        </w:rPr>
        <w:t xml:space="preserve"> </w:t>
      </w:r>
      <w:proofErr w:type="spellStart"/>
      <w:r w:rsidRPr="00A62953">
        <w:rPr>
          <w:rFonts w:asciiTheme="minorHAnsi" w:hAnsiTheme="minorHAnsi" w:cstheme="minorHAnsi"/>
          <w:rPrChange w:id="3247" w:author="Даша" w:date="2018-07-11T14:53:00Z">
            <w:rPr/>
          </w:rPrChange>
        </w:rPr>
        <w:t>of</w:t>
      </w:r>
      <w:proofErr w:type="spellEnd"/>
      <w:r w:rsidRPr="00A62953">
        <w:rPr>
          <w:rFonts w:asciiTheme="minorHAnsi" w:hAnsiTheme="minorHAnsi" w:cstheme="minorHAnsi"/>
          <w:rPrChange w:id="3248" w:author="Даша" w:date="2018-07-11T14:53:00Z">
            <w:rPr/>
          </w:rPrChange>
        </w:rPr>
        <w:t xml:space="preserve"> </w:t>
      </w:r>
      <w:proofErr w:type="spellStart"/>
      <w:r w:rsidRPr="00A62953">
        <w:rPr>
          <w:rFonts w:asciiTheme="minorHAnsi" w:hAnsiTheme="minorHAnsi" w:cstheme="minorHAnsi"/>
          <w:rPrChange w:id="3249" w:author="Даша" w:date="2018-07-11T14:53:00Z">
            <w:rPr/>
          </w:rPrChange>
        </w:rPr>
        <w:t>Canada</w:t>
      </w:r>
      <w:proofErr w:type="spellEnd"/>
      <w:r w:rsidRPr="00A62953">
        <w:rPr>
          <w:rFonts w:asciiTheme="minorHAnsi" w:hAnsiTheme="minorHAnsi" w:cstheme="minorHAnsi"/>
          <w:rPrChange w:id="3250" w:author="Даша" w:date="2018-07-11T14:53:00Z">
            <w:rPr/>
          </w:rPrChange>
        </w:rPr>
        <w:t xml:space="preserve"> о возможной разработке блокчейн-платформы для автоматической оценки кредитных рейтингов. Руководители ба</w:t>
      </w:r>
      <w:r w:rsidR="007208D0">
        <w:rPr>
          <w:rFonts w:asciiTheme="minorHAnsi" w:hAnsiTheme="minorHAnsi" w:cstheme="minorHAnsi"/>
        </w:rPr>
        <w:t>нка уверены, что новая блокчейн-</w:t>
      </w:r>
      <w:r w:rsidRPr="00A62953">
        <w:rPr>
          <w:rFonts w:asciiTheme="minorHAnsi" w:hAnsiTheme="minorHAnsi" w:cstheme="minorHAnsi"/>
          <w:rPrChange w:id="3251" w:author="Даша" w:date="2018-07-11T14:53:00Z">
            <w:rPr/>
          </w:rPrChange>
        </w:rPr>
        <w:t>платформа упростит работу в несколько раз.</w:t>
      </w:r>
    </w:p>
    <w:p w14:paraId="0A251A34" w14:textId="23444D9B" w:rsidR="002C058D" w:rsidRPr="00A62953" w:rsidRDefault="002C058D">
      <w:pPr>
        <w:spacing w:before="100" w:beforeAutospacing="1" w:after="100" w:afterAutospacing="1" w:line="240" w:lineRule="auto"/>
        <w:rPr>
          <w:rFonts w:eastAsia="Times New Roman" w:cstheme="minorHAnsi"/>
          <w:sz w:val="24"/>
          <w:szCs w:val="24"/>
          <w:lang w:eastAsia="ru-RU"/>
          <w:rPrChange w:id="3252"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3253" w:author="Даша" w:date="2018-07-11T14:53:00Z">
            <w:rPr>
              <w:rFonts w:ascii="Times New Roman" w:eastAsia="Times New Roman" w:hAnsi="Times New Roman" w:cs="Times New Roman"/>
              <w:sz w:val="24"/>
              <w:szCs w:val="24"/>
              <w:lang w:eastAsia="ru-RU"/>
            </w:rPr>
          </w:rPrChange>
        </w:rPr>
        <w:t>Как отмечается в документе, на основе исторических и прогнозных данных о заемщике платформа автоматически генерирует кредитные рейтинги. В работе новой платформы будет использоваться больше данных, чем в существующих системах. Это</w:t>
      </w:r>
      <w:del w:id="3254" w:author="Даша" w:date="2018-07-11T15:17:00Z">
        <w:r w:rsidRPr="00A62953" w:rsidDel="00995C76">
          <w:rPr>
            <w:rFonts w:eastAsia="Times New Roman" w:cstheme="minorHAnsi"/>
            <w:sz w:val="24"/>
            <w:szCs w:val="24"/>
            <w:lang w:eastAsia="ru-RU"/>
            <w:rPrChange w:id="3255" w:author="Даша" w:date="2018-07-11T14:53:00Z">
              <w:rPr>
                <w:rFonts w:ascii="Times New Roman" w:eastAsia="Times New Roman" w:hAnsi="Times New Roman" w:cs="Times New Roman"/>
                <w:sz w:val="24"/>
                <w:szCs w:val="24"/>
                <w:lang w:eastAsia="ru-RU"/>
              </w:rPr>
            </w:rPrChange>
          </w:rPr>
          <w:delText>,</w:delText>
        </w:r>
      </w:del>
      <w:r w:rsidRPr="00A62953">
        <w:rPr>
          <w:rFonts w:eastAsia="Times New Roman" w:cstheme="minorHAnsi"/>
          <w:sz w:val="24"/>
          <w:szCs w:val="24"/>
          <w:lang w:eastAsia="ru-RU"/>
          <w:rPrChange w:id="3256" w:author="Даша" w:date="2018-07-11T14:53:00Z">
            <w:rPr>
              <w:rFonts w:ascii="Times New Roman" w:eastAsia="Times New Roman" w:hAnsi="Times New Roman" w:cs="Times New Roman"/>
              <w:sz w:val="24"/>
              <w:szCs w:val="24"/>
              <w:lang w:eastAsia="ru-RU"/>
            </w:rPr>
          </w:rPrChange>
        </w:rPr>
        <w:t xml:space="preserve"> в свою очередь</w:t>
      </w:r>
      <w:ins w:id="3257" w:author="Даша" w:date="2018-07-11T15:17:00Z">
        <w:r w:rsidR="00995C76">
          <w:rPr>
            <w:rFonts w:eastAsia="Times New Roman" w:cstheme="minorHAnsi"/>
            <w:sz w:val="24"/>
            <w:szCs w:val="24"/>
            <w:lang w:eastAsia="ru-RU"/>
          </w:rPr>
          <w:t xml:space="preserve"> </w:t>
        </w:r>
      </w:ins>
      <w:del w:id="3258" w:author="Даша" w:date="2018-07-11T15:17:00Z">
        <w:r w:rsidRPr="00A62953" w:rsidDel="00995C76">
          <w:rPr>
            <w:rFonts w:eastAsia="Times New Roman" w:cstheme="minorHAnsi"/>
            <w:sz w:val="24"/>
            <w:szCs w:val="24"/>
            <w:lang w:eastAsia="ru-RU"/>
            <w:rPrChange w:id="3259" w:author="Даша" w:date="2018-07-11T14:53:00Z">
              <w:rPr>
                <w:rFonts w:ascii="Times New Roman" w:eastAsia="Times New Roman" w:hAnsi="Times New Roman" w:cs="Times New Roman"/>
                <w:sz w:val="24"/>
                <w:szCs w:val="24"/>
                <w:lang w:eastAsia="ru-RU"/>
              </w:rPr>
            </w:rPrChange>
          </w:rPr>
          <w:delText xml:space="preserve">, </w:delText>
        </w:r>
      </w:del>
      <w:r w:rsidRPr="00A62953">
        <w:rPr>
          <w:rFonts w:eastAsia="Times New Roman" w:cstheme="minorHAnsi"/>
          <w:sz w:val="24"/>
          <w:szCs w:val="24"/>
          <w:lang w:eastAsia="ru-RU"/>
          <w:rPrChange w:id="3260" w:author="Даша" w:date="2018-07-11T14:53:00Z">
            <w:rPr>
              <w:rFonts w:ascii="Times New Roman" w:eastAsia="Times New Roman" w:hAnsi="Times New Roman" w:cs="Times New Roman"/>
              <w:sz w:val="24"/>
              <w:szCs w:val="24"/>
              <w:lang w:eastAsia="ru-RU"/>
            </w:rPr>
          </w:rPrChange>
        </w:rPr>
        <w:t>может сделать процесс анализа кредитоспособности заемщика более эффективным и быстрым.</w:t>
      </w:r>
    </w:p>
    <w:p w14:paraId="4C6AE427" w14:textId="77777777" w:rsidR="002C058D" w:rsidRPr="00A62953" w:rsidRDefault="002C058D">
      <w:pPr>
        <w:spacing w:before="100" w:beforeAutospacing="1" w:after="100" w:afterAutospacing="1" w:line="240" w:lineRule="auto"/>
        <w:rPr>
          <w:rFonts w:eastAsia="Times New Roman" w:cstheme="minorHAnsi"/>
          <w:sz w:val="24"/>
          <w:szCs w:val="24"/>
          <w:lang w:eastAsia="ru-RU"/>
          <w:rPrChange w:id="3261"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3262" w:author="Даша" w:date="2018-07-11T14:53:00Z">
            <w:rPr>
              <w:rFonts w:ascii="Times New Roman" w:eastAsia="Times New Roman" w:hAnsi="Times New Roman" w:cs="Times New Roman"/>
              <w:sz w:val="24"/>
              <w:szCs w:val="24"/>
              <w:lang w:eastAsia="ru-RU"/>
            </w:rPr>
          </w:rPrChange>
        </w:rPr>
        <w:t>Когда клиент будет подавать заявку на получение кредита, новая система будет автоматически определять подходящий тип займа, генерируя сразу все возможные варианты.</w:t>
      </w:r>
    </w:p>
    <w:p w14:paraId="3BBF8CE7" w14:textId="77777777" w:rsidR="002C058D" w:rsidRPr="00A62953" w:rsidRDefault="002C058D">
      <w:pPr>
        <w:spacing w:before="100" w:beforeAutospacing="1" w:after="100" w:afterAutospacing="1" w:line="240" w:lineRule="auto"/>
        <w:rPr>
          <w:rFonts w:eastAsia="Times New Roman" w:cstheme="minorHAnsi"/>
          <w:sz w:val="24"/>
          <w:szCs w:val="24"/>
          <w:lang w:eastAsia="ru-RU"/>
          <w:rPrChange w:id="3263"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3264" w:author="Даша" w:date="2018-07-11T14:53:00Z">
            <w:rPr>
              <w:rFonts w:ascii="Times New Roman" w:eastAsia="Times New Roman" w:hAnsi="Times New Roman" w:cs="Times New Roman"/>
              <w:sz w:val="24"/>
              <w:szCs w:val="24"/>
              <w:lang w:eastAsia="ru-RU"/>
            </w:rPr>
          </w:rPrChange>
        </w:rPr>
        <w:t xml:space="preserve">Разработчики уверяют, что технология распределенного реестра гарантирует неизменяемость данных. В целом же </w:t>
      </w:r>
      <w:proofErr w:type="spellStart"/>
      <w:r w:rsidRPr="00A62953">
        <w:rPr>
          <w:rFonts w:eastAsia="Times New Roman" w:cstheme="minorHAnsi"/>
          <w:sz w:val="24"/>
          <w:szCs w:val="24"/>
          <w:lang w:eastAsia="ru-RU"/>
          <w:rPrChange w:id="3265" w:author="Даша" w:date="2018-07-11T14:53:00Z">
            <w:rPr>
              <w:rFonts w:ascii="Times New Roman" w:eastAsia="Times New Roman" w:hAnsi="Times New Roman" w:cs="Times New Roman"/>
              <w:sz w:val="24"/>
              <w:szCs w:val="24"/>
              <w:lang w:eastAsia="ru-RU"/>
            </w:rPr>
          </w:rPrChange>
        </w:rPr>
        <w:t>Royal</w:t>
      </w:r>
      <w:proofErr w:type="spellEnd"/>
      <w:r w:rsidRPr="00A62953">
        <w:rPr>
          <w:rFonts w:eastAsia="Times New Roman" w:cstheme="minorHAnsi"/>
          <w:sz w:val="24"/>
          <w:szCs w:val="24"/>
          <w:lang w:eastAsia="ru-RU"/>
          <w:rPrChange w:id="3266"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3267" w:author="Даша" w:date="2018-07-11T14:53:00Z">
            <w:rPr>
              <w:rFonts w:ascii="Times New Roman" w:eastAsia="Times New Roman" w:hAnsi="Times New Roman" w:cs="Times New Roman"/>
              <w:sz w:val="24"/>
              <w:szCs w:val="24"/>
              <w:lang w:eastAsia="ru-RU"/>
            </w:rPr>
          </w:rPrChange>
        </w:rPr>
        <w:t>Bank</w:t>
      </w:r>
      <w:proofErr w:type="spellEnd"/>
      <w:r w:rsidRPr="00A62953">
        <w:rPr>
          <w:rFonts w:eastAsia="Times New Roman" w:cstheme="minorHAnsi"/>
          <w:sz w:val="24"/>
          <w:szCs w:val="24"/>
          <w:lang w:eastAsia="ru-RU"/>
          <w:rPrChange w:id="3268"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3269" w:author="Даша" w:date="2018-07-11T14:53:00Z">
            <w:rPr>
              <w:rFonts w:ascii="Times New Roman" w:eastAsia="Times New Roman" w:hAnsi="Times New Roman" w:cs="Times New Roman"/>
              <w:sz w:val="24"/>
              <w:szCs w:val="24"/>
              <w:lang w:eastAsia="ru-RU"/>
            </w:rPr>
          </w:rPrChange>
        </w:rPr>
        <w:t>of</w:t>
      </w:r>
      <w:proofErr w:type="spellEnd"/>
      <w:r w:rsidRPr="00A62953">
        <w:rPr>
          <w:rFonts w:eastAsia="Times New Roman" w:cstheme="minorHAnsi"/>
          <w:sz w:val="24"/>
          <w:szCs w:val="24"/>
          <w:lang w:eastAsia="ru-RU"/>
          <w:rPrChange w:id="3270"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3271" w:author="Даша" w:date="2018-07-11T14:53:00Z">
            <w:rPr>
              <w:rFonts w:ascii="Times New Roman" w:eastAsia="Times New Roman" w:hAnsi="Times New Roman" w:cs="Times New Roman"/>
              <w:sz w:val="24"/>
              <w:szCs w:val="24"/>
              <w:lang w:eastAsia="ru-RU"/>
            </w:rPr>
          </w:rPrChange>
        </w:rPr>
        <w:t>Canada</w:t>
      </w:r>
      <w:proofErr w:type="spellEnd"/>
      <w:r w:rsidRPr="00A62953">
        <w:rPr>
          <w:rFonts w:eastAsia="Times New Roman" w:cstheme="minorHAnsi"/>
          <w:sz w:val="24"/>
          <w:szCs w:val="24"/>
          <w:lang w:eastAsia="ru-RU"/>
          <w:rPrChange w:id="3272" w:author="Даша" w:date="2018-07-11T14:53:00Z">
            <w:rPr>
              <w:rFonts w:ascii="Times New Roman" w:eastAsia="Times New Roman" w:hAnsi="Times New Roman" w:cs="Times New Roman"/>
              <w:sz w:val="24"/>
              <w:szCs w:val="24"/>
              <w:lang w:eastAsia="ru-RU"/>
            </w:rPr>
          </w:rPrChange>
        </w:rPr>
        <w:t xml:space="preserve"> намерен сделать процесс оценки кредитоспособности более прозрачным</w:t>
      </w:r>
    </w:p>
    <w:p w14:paraId="3E8D4080" w14:textId="716E8E25" w:rsidR="002C058D" w:rsidRPr="00A62953" w:rsidRDefault="002C058D">
      <w:pPr>
        <w:pStyle w:val="a4"/>
        <w:rPr>
          <w:rFonts w:asciiTheme="minorHAnsi" w:hAnsiTheme="minorHAnsi" w:cstheme="minorHAnsi"/>
          <w:rPrChange w:id="3273" w:author="Даша" w:date="2018-07-11T14:53:00Z">
            <w:rPr/>
          </w:rPrChange>
        </w:rPr>
      </w:pPr>
      <w:r w:rsidRPr="00A62953">
        <w:rPr>
          <w:rFonts w:asciiTheme="minorHAnsi" w:hAnsiTheme="minorHAnsi" w:cstheme="minorHAnsi"/>
          <w:rPrChange w:id="3274" w:author="Даша" w:date="2018-07-11T14:53:00Z">
            <w:rPr/>
          </w:rPrChange>
        </w:rPr>
        <w:t xml:space="preserve">Член совета директоров </w:t>
      </w:r>
      <w:proofErr w:type="spellStart"/>
      <w:r w:rsidRPr="00A62953">
        <w:rPr>
          <w:rFonts w:asciiTheme="minorHAnsi" w:hAnsiTheme="minorHAnsi" w:cstheme="minorHAnsi"/>
          <w:rPrChange w:id="3275" w:author="Даша" w:date="2018-07-11T14:53:00Z">
            <w:rPr/>
          </w:rPrChange>
        </w:rPr>
        <w:t>Facebook</w:t>
      </w:r>
      <w:proofErr w:type="spellEnd"/>
      <w:r w:rsidRPr="00A62953">
        <w:rPr>
          <w:rFonts w:asciiTheme="minorHAnsi" w:hAnsiTheme="minorHAnsi" w:cstheme="minorHAnsi"/>
          <w:rPrChange w:id="3276" w:author="Даша" w:date="2018-07-11T14:53:00Z">
            <w:rPr/>
          </w:rPrChange>
        </w:rPr>
        <w:t xml:space="preserve"> и один из основателей </w:t>
      </w:r>
      <w:proofErr w:type="spellStart"/>
      <w:r w:rsidRPr="00A62953">
        <w:rPr>
          <w:rFonts w:asciiTheme="minorHAnsi" w:hAnsiTheme="minorHAnsi" w:cstheme="minorHAnsi"/>
          <w:rPrChange w:id="3277" w:author="Даша" w:date="2018-07-11T14:53:00Z">
            <w:rPr/>
          </w:rPrChange>
        </w:rPr>
        <w:t>PayPal</w:t>
      </w:r>
      <w:proofErr w:type="spellEnd"/>
      <w:r w:rsidRPr="00A62953">
        <w:rPr>
          <w:rFonts w:asciiTheme="minorHAnsi" w:hAnsiTheme="minorHAnsi" w:cstheme="minorHAnsi"/>
          <w:rPrChange w:id="3278" w:author="Даша" w:date="2018-07-11T14:53:00Z">
            <w:rPr/>
          </w:rPrChange>
        </w:rPr>
        <w:t xml:space="preserve"> Питер Тиль заявил, что биткоин всегда будет идти впереди всех других криптовалют и пытаться перег</w:t>
      </w:r>
      <w:r w:rsidR="00022CFF">
        <w:rPr>
          <w:rFonts w:asciiTheme="minorHAnsi" w:hAnsiTheme="minorHAnsi" w:cstheme="minorHAnsi"/>
        </w:rPr>
        <w:t>нать его нет</w:t>
      </w:r>
      <w:r w:rsidRPr="00A62953">
        <w:rPr>
          <w:rFonts w:asciiTheme="minorHAnsi" w:hAnsiTheme="minorHAnsi" w:cstheme="minorHAnsi"/>
          <w:rPrChange w:id="3279" w:author="Даша" w:date="2018-07-11T14:53:00Z">
            <w:rPr/>
          </w:rPrChange>
        </w:rPr>
        <w:t xml:space="preserve"> смысла.</w:t>
      </w:r>
    </w:p>
    <w:p w14:paraId="4BF04C62" w14:textId="21B71016" w:rsidR="002C058D" w:rsidRPr="00A62953" w:rsidRDefault="002C058D">
      <w:pPr>
        <w:spacing w:before="100" w:beforeAutospacing="1" w:after="100" w:afterAutospacing="1" w:line="240" w:lineRule="auto"/>
        <w:rPr>
          <w:rFonts w:eastAsia="Times New Roman" w:cstheme="minorHAnsi"/>
          <w:sz w:val="24"/>
          <w:szCs w:val="24"/>
          <w:lang w:eastAsia="ru-RU"/>
          <w:rPrChange w:id="3280"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3281" w:author="Даша" w:date="2018-07-11T14:53:00Z">
            <w:rPr>
              <w:rFonts w:ascii="Times New Roman" w:eastAsia="Times New Roman" w:hAnsi="Times New Roman" w:cs="Times New Roman"/>
              <w:sz w:val="24"/>
              <w:szCs w:val="24"/>
              <w:lang w:eastAsia="ru-RU"/>
            </w:rPr>
          </w:rPrChange>
        </w:rPr>
        <w:t xml:space="preserve">По словам Тиля, он очень рано инвестировал в биткоин и </w:t>
      </w:r>
      <w:del w:id="3282" w:author="Даша" w:date="2018-07-11T15:18:00Z">
        <w:r w:rsidRPr="00A62953" w:rsidDel="00995C76">
          <w:rPr>
            <w:rFonts w:eastAsia="Times New Roman" w:cstheme="minorHAnsi"/>
            <w:sz w:val="24"/>
            <w:szCs w:val="24"/>
            <w:lang w:eastAsia="ru-RU"/>
            <w:rPrChange w:id="3283" w:author="Даша" w:date="2018-07-11T14:53:00Z">
              <w:rPr>
                <w:rFonts w:ascii="Times New Roman" w:eastAsia="Times New Roman" w:hAnsi="Times New Roman" w:cs="Times New Roman"/>
                <w:sz w:val="24"/>
                <w:szCs w:val="24"/>
                <w:lang w:eastAsia="ru-RU"/>
              </w:rPr>
            </w:rPrChange>
          </w:rPr>
          <w:delText xml:space="preserve">уверен </w:delText>
        </w:r>
      </w:del>
      <w:ins w:id="3284" w:author="Даша" w:date="2018-07-11T15:18:00Z">
        <w:r w:rsidR="00995C76">
          <w:rPr>
            <w:rFonts w:eastAsia="Times New Roman" w:cstheme="minorHAnsi"/>
            <w:sz w:val="24"/>
            <w:szCs w:val="24"/>
            <w:lang w:eastAsia="ru-RU"/>
          </w:rPr>
          <w:t>верит</w:t>
        </w:r>
        <w:r w:rsidR="00995C76" w:rsidRPr="00A62953">
          <w:rPr>
            <w:rFonts w:eastAsia="Times New Roman" w:cstheme="minorHAnsi"/>
            <w:sz w:val="24"/>
            <w:szCs w:val="24"/>
            <w:lang w:eastAsia="ru-RU"/>
            <w:rPrChange w:id="3285" w:author="Даша" w:date="2018-07-11T14:53:00Z">
              <w:rPr>
                <w:rFonts w:ascii="Times New Roman" w:eastAsia="Times New Roman" w:hAnsi="Times New Roman" w:cs="Times New Roman"/>
                <w:sz w:val="24"/>
                <w:szCs w:val="24"/>
                <w:lang w:eastAsia="ru-RU"/>
              </w:rPr>
            </w:rPrChange>
          </w:rPr>
          <w:t xml:space="preserve"> </w:t>
        </w:r>
      </w:ins>
      <w:r w:rsidRPr="00A62953">
        <w:rPr>
          <w:rFonts w:eastAsia="Times New Roman" w:cstheme="minorHAnsi"/>
          <w:sz w:val="24"/>
          <w:szCs w:val="24"/>
          <w:lang w:eastAsia="ru-RU"/>
          <w:rPrChange w:id="3286" w:author="Даша" w:date="2018-07-11T14:53:00Z">
            <w:rPr>
              <w:rFonts w:ascii="Times New Roman" w:eastAsia="Times New Roman" w:hAnsi="Times New Roman" w:cs="Times New Roman"/>
              <w:sz w:val="24"/>
              <w:szCs w:val="24"/>
              <w:lang w:eastAsia="ru-RU"/>
            </w:rPr>
          </w:rPrChange>
        </w:rPr>
        <w:t>в его «долгосрочные перспективы», в то время как к остальным монетам относится нейтрально или скептически, ведь ни одна из уже известных монет не набрала такой популярности. Он также отметил, что рекомендует всем своим друзьям инвестировать в первую криптовалюту.</w:t>
      </w:r>
    </w:p>
    <w:p w14:paraId="5CAF3C4B" w14:textId="77777777" w:rsidR="002C058D" w:rsidRPr="00A62953" w:rsidRDefault="002C058D">
      <w:pPr>
        <w:spacing w:before="100" w:beforeAutospacing="1" w:after="100" w:afterAutospacing="1" w:line="240" w:lineRule="auto"/>
        <w:rPr>
          <w:rFonts w:eastAsia="Times New Roman" w:cstheme="minorHAnsi"/>
          <w:sz w:val="24"/>
          <w:szCs w:val="24"/>
          <w:lang w:eastAsia="ru-RU"/>
          <w:rPrChange w:id="3287"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3288" w:author="Даша" w:date="2018-07-11T14:53:00Z">
            <w:rPr>
              <w:rFonts w:ascii="Times New Roman" w:eastAsia="Times New Roman" w:hAnsi="Times New Roman" w:cs="Times New Roman"/>
              <w:sz w:val="24"/>
              <w:szCs w:val="24"/>
              <w:lang w:eastAsia="ru-RU"/>
            </w:rPr>
          </w:rPrChange>
        </w:rPr>
        <w:t xml:space="preserve">Он уверен, что в будущем будет лишь одна доминирующая криптовалюта, и это будет биткоин. Впрочем, миллиардер также отметил и значительный потенциал </w:t>
      </w:r>
      <w:proofErr w:type="spellStart"/>
      <w:r w:rsidRPr="00A62953">
        <w:rPr>
          <w:rFonts w:eastAsia="Times New Roman" w:cstheme="minorHAnsi"/>
          <w:sz w:val="24"/>
          <w:szCs w:val="24"/>
          <w:lang w:eastAsia="ru-RU"/>
          <w:rPrChange w:id="3289" w:author="Даша" w:date="2018-07-11T14:53:00Z">
            <w:rPr>
              <w:rFonts w:ascii="Times New Roman" w:eastAsia="Times New Roman" w:hAnsi="Times New Roman" w:cs="Times New Roman"/>
              <w:sz w:val="24"/>
              <w:szCs w:val="24"/>
              <w:lang w:eastAsia="ru-RU"/>
            </w:rPr>
          </w:rPrChange>
        </w:rPr>
        <w:t>Ethereum</w:t>
      </w:r>
      <w:proofErr w:type="spellEnd"/>
      <w:r w:rsidRPr="00A62953">
        <w:rPr>
          <w:rFonts w:eastAsia="Times New Roman" w:cstheme="minorHAnsi"/>
          <w:sz w:val="24"/>
          <w:szCs w:val="24"/>
          <w:lang w:eastAsia="ru-RU"/>
          <w:rPrChange w:id="3290" w:author="Даша" w:date="2018-07-11T14:53:00Z">
            <w:rPr>
              <w:rFonts w:ascii="Times New Roman" w:eastAsia="Times New Roman" w:hAnsi="Times New Roman" w:cs="Times New Roman"/>
              <w:sz w:val="24"/>
              <w:szCs w:val="24"/>
              <w:lang w:eastAsia="ru-RU"/>
            </w:rPr>
          </w:rPrChange>
        </w:rPr>
        <w:t>.</w:t>
      </w:r>
    </w:p>
    <w:p w14:paraId="49A8EA47" w14:textId="77777777" w:rsidR="002C058D" w:rsidRPr="00A62953" w:rsidRDefault="002C058D">
      <w:pPr>
        <w:spacing w:before="100" w:beforeAutospacing="1" w:after="100" w:afterAutospacing="1" w:line="240" w:lineRule="auto"/>
        <w:rPr>
          <w:rFonts w:eastAsia="Times New Roman" w:cstheme="minorHAnsi"/>
          <w:sz w:val="24"/>
          <w:szCs w:val="24"/>
          <w:lang w:eastAsia="ru-RU"/>
          <w:rPrChange w:id="3291"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3292" w:author="Даша" w:date="2018-07-11T14:53:00Z">
            <w:rPr>
              <w:rFonts w:ascii="Times New Roman" w:eastAsia="Times New Roman" w:hAnsi="Times New Roman" w:cs="Times New Roman"/>
              <w:sz w:val="24"/>
              <w:szCs w:val="24"/>
              <w:lang w:eastAsia="ru-RU"/>
            </w:rPr>
          </w:rPrChange>
        </w:rPr>
        <w:t>Кроме того, Тиль не поддерживает и тот вариант, что все криптовалюты работают по принципу пирамид.</w:t>
      </w:r>
    </w:p>
    <w:p w14:paraId="7030883F" w14:textId="77777777" w:rsidR="002C058D" w:rsidRPr="00A62953" w:rsidRDefault="002C058D">
      <w:pPr>
        <w:spacing w:before="100" w:beforeAutospacing="1" w:after="100" w:afterAutospacing="1" w:line="240" w:lineRule="auto"/>
        <w:rPr>
          <w:rFonts w:eastAsia="Times New Roman" w:cstheme="minorHAnsi"/>
          <w:sz w:val="24"/>
          <w:szCs w:val="24"/>
          <w:lang w:eastAsia="ru-RU"/>
          <w:rPrChange w:id="3293"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3294" w:author="Даша" w:date="2018-07-11T14:53:00Z">
            <w:rPr>
              <w:rFonts w:ascii="Times New Roman" w:eastAsia="Times New Roman" w:hAnsi="Times New Roman" w:cs="Times New Roman"/>
              <w:sz w:val="24"/>
              <w:szCs w:val="24"/>
              <w:lang w:eastAsia="ru-RU"/>
            </w:rPr>
          </w:rPrChange>
        </w:rPr>
        <w:t>Все претензии, которые люди предъявляют биткоину, в прошлом были предъявлены и золоту, но не оправдали себя.</w:t>
      </w:r>
    </w:p>
    <w:p w14:paraId="10E7CCA7" w14:textId="317B27D9" w:rsidR="002C058D" w:rsidRPr="00A62953" w:rsidRDefault="002C058D">
      <w:pPr>
        <w:pStyle w:val="a4"/>
        <w:rPr>
          <w:rFonts w:asciiTheme="minorHAnsi" w:hAnsiTheme="minorHAnsi" w:cstheme="minorHAnsi"/>
          <w:rPrChange w:id="3295" w:author="Даша" w:date="2018-07-11T14:53:00Z">
            <w:rPr/>
          </w:rPrChange>
        </w:rPr>
      </w:pPr>
      <w:del w:id="3296" w:author="Даша" w:date="2018-07-11T15:18:00Z">
        <w:r w:rsidRPr="00A62953" w:rsidDel="00995C76">
          <w:rPr>
            <w:rFonts w:asciiTheme="minorHAnsi" w:hAnsiTheme="minorHAnsi" w:cstheme="minorHAnsi"/>
            <w:rPrChange w:id="3297" w:author="Даша" w:date="2018-07-11T14:53:00Z">
              <w:rPr/>
            </w:rPrChange>
          </w:rPr>
          <w:lastRenderedPageBreak/>
          <w:br/>
        </w:r>
      </w:del>
      <w:r w:rsidRPr="00A62953">
        <w:rPr>
          <w:rFonts w:asciiTheme="minorHAnsi" w:hAnsiTheme="minorHAnsi" w:cstheme="minorHAnsi"/>
          <w:rPrChange w:id="3298" w:author="Даша" w:date="2018-07-11T14:53:00Z">
            <w:rPr/>
          </w:rPrChange>
        </w:rPr>
        <w:br/>
        <w:t xml:space="preserve">По мнению финансового директора платежного гиганта </w:t>
      </w:r>
      <w:proofErr w:type="spellStart"/>
      <w:r w:rsidRPr="00A62953">
        <w:rPr>
          <w:rFonts w:asciiTheme="minorHAnsi" w:hAnsiTheme="minorHAnsi" w:cstheme="minorHAnsi"/>
          <w:rPrChange w:id="3299" w:author="Даша" w:date="2018-07-11T14:53:00Z">
            <w:rPr/>
          </w:rPrChange>
        </w:rPr>
        <w:t>Visa</w:t>
      </w:r>
      <w:proofErr w:type="spellEnd"/>
      <w:ins w:id="3300" w:author="Даша" w:date="2018-07-11T15:19:00Z">
        <w:r w:rsidR="00995C76">
          <w:rPr>
            <w:rFonts w:asciiTheme="minorHAnsi" w:hAnsiTheme="minorHAnsi" w:cstheme="minorHAnsi"/>
          </w:rPr>
          <w:t>,</w:t>
        </w:r>
      </w:ins>
      <w:r w:rsidRPr="00A62953">
        <w:rPr>
          <w:rFonts w:asciiTheme="minorHAnsi" w:hAnsiTheme="minorHAnsi" w:cstheme="minorHAnsi"/>
          <w:rPrChange w:id="3301" w:author="Даша" w:date="2018-07-11T14:53:00Z">
            <w:rPr/>
          </w:rPrChange>
        </w:rPr>
        <w:t xml:space="preserve"> </w:t>
      </w:r>
      <w:proofErr w:type="spellStart"/>
      <w:r w:rsidRPr="00A62953">
        <w:rPr>
          <w:rFonts w:asciiTheme="minorHAnsi" w:hAnsiTheme="minorHAnsi" w:cstheme="minorHAnsi"/>
          <w:rPrChange w:id="3302" w:author="Даша" w:date="2018-07-11T14:53:00Z">
            <w:rPr/>
          </w:rPrChange>
        </w:rPr>
        <w:t>Васанта</w:t>
      </w:r>
      <w:proofErr w:type="spellEnd"/>
      <w:r w:rsidRPr="00A62953">
        <w:rPr>
          <w:rFonts w:asciiTheme="minorHAnsi" w:hAnsiTheme="minorHAnsi" w:cstheme="minorHAnsi"/>
          <w:rPrChange w:id="3303" w:author="Даша" w:date="2018-07-11T14:53:00Z">
            <w:rPr/>
          </w:rPrChange>
        </w:rPr>
        <w:t xml:space="preserve"> </w:t>
      </w:r>
      <w:proofErr w:type="spellStart"/>
      <w:r w:rsidRPr="00A62953">
        <w:rPr>
          <w:rFonts w:asciiTheme="minorHAnsi" w:hAnsiTheme="minorHAnsi" w:cstheme="minorHAnsi"/>
          <w:rPrChange w:id="3304" w:author="Даша" w:date="2018-07-11T14:53:00Z">
            <w:rPr/>
          </w:rPrChange>
        </w:rPr>
        <w:t>Прабху</w:t>
      </w:r>
      <w:proofErr w:type="spellEnd"/>
      <w:r w:rsidRPr="00A62953">
        <w:rPr>
          <w:rFonts w:asciiTheme="minorHAnsi" w:hAnsiTheme="minorHAnsi" w:cstheme="minorHAnsi"/>
          <w:rPrChange w:id="3305" w:author="Даша" w:date="2018-07-11T14:53:00Z">
            <w:rPr/>
          </w:rPrChange>
        </w:rPr>
        <w:t xml:space="preserve">, биткоин стал хорошим вариантом для всех мошенников и коррумпированных политиков. Благодаря анонимной природе криптовалют и недостаточному их регулированию, цифровые </w:t>
      </w:r>
      <w:del w:id="3306" w:author="Даша" w:date="2018-07-11T15:19:00Z">
        <w:r w:rsidRPr="00A62953" w:rsidDel="00995C76">
          <w:rPr>
            <w:rFonts w:asciiTheme="minorHAnsi" w:hAnsiTheme="minorHAnsi" w:cstheme="minorHAnsi"/>
            <w:rPrChange w:id="3307" w:author="Даша" w:date="2018-07-11T14:53:00Z">
              <w:rPr/>
            </w:rPrChange>
          </w:rPr>
          <w:delText xml:space="preserve">деньги </w:delText>
        </w:r>
      </w:del>
      <w:ins w:id="3308" w:author="Даша" w:date="2018-07-11T15:19:00Z">
        <w:r w:rsidR="00995C76">
          <w:rPr>
            <w:rFonts w:asciiTheme="minorHAnsi" w:hAnsiTheme="minorHAnsi" w:cstheme="minorHAnsi"/>
          </w:rPr>
          <w:t>валюты</w:t>
        </w:r>
        <w:r w:rsidR="00995C76" w:rsidRPr="00A62953">
          <w:rPr>
            <w:rFonts w:asciiTheme="minorHAnsi" w:hAnsiTheme="minorHAnsi" w:cstheme="minorHAnsi"/>
            <w:rPrChange w:id="3309" w:author="Даша" w:date="2018-07-11T14:53:00Z">
              <w:rPr/>
            </w:rPrChange>
          </w:rPr>
          <w:t xml:space="preserve"> </w:t>
        </w:r>
      </w:ins>
      <w:r w:rsidRPr="00A62953">
        <w:rPr>
          <w:rFonts w:asciiTheme="minorHAnsi" w:hAnsiTheme="minorHAnsi" w:cstheme="minorHAnsi"/>
          <w:rPrChange w:id="3310" w:author="Даша" w:date="2018-07-11T14:53:00Z">
            <w:rPr/>
          </w:rPrChange>
        </w:rPr>
        <w:t xml:space="preserve">стали самым популярным средством для отмывания денег. Он считает, что банковские системы слишком сложны в использовании для </w:t>
      </w:r>
      <w:del w:id="3311" w:author="Даша" w:date="2018-07-11T15:19:00Z">
        <w:r w:rsidRPr="00A62953" w:rsidDel="00995C76">
          <w:rPr>
            <w:rFonts w:asciiTheme="minorHAnsi" w:hAnsiTheme="minorHAnsi" w:cstheme="minorHAnsi"/>
            <w:rPrChange w:id="3312" w:author="Даша" w:date="2018-07-11T14:53:00Z">
              <w:rPr/>
            </w:rPrChange>
          </w:rPr>
          <w:delText>отмывания денег</w:delText>
        </w:r>
      </w:del>
      <w:ins w:id="3313" w:author="Даша" w:date="2018-07-11T15:19:00Z">
        <w:r w:rsidR="00995C76">
          <w:rPr>
            <w:rFonts w:asciiTheme="minorHAnsi" w:hAnsiTheme="minorHAnsi" w:cstheme="minorHAnsi"/>
          </w:rPr>
          <w:t>этого</w:t>
        </w:r>
      </w:ins>
      <w:r w:rsidRPr="00A62953">
        <w:rPr>
          <w:rFonts w:asciiTheme="minorHAnsi" w:hAnsiTheme="minorHAnsi" w:cstheme="minorHAnsi"/>
          <w:rPrChange w:id="3314" w:author="Даша" w:date="2018-07-11T14:53:00Z">
            <w:rPr/>
          </w:rPrChange>
        </w:rPr>
        <w:t>, а вот криптовалюты подходят идеально. </w:t>
      </w:r>
    </w:p>
    <w:p w14:paraId="27A2EE92" w14:textId="528D76DA" w:rsidR="002C058D" w:rsidRPr="00A62953" w:rsidDel="00995C76" w:rsidRDefault="002C058D">
      <w:pPr>
        <w:spacing w:before="100" w:beforeAutospacing="1" w:after="100" w:afterAutospacing="1" w:line="240" w:lineRule="auto"/>
        <w:rPr>
          <w:del w:id="3315" w:author="Даша" w:date="2018-07-11T15:20:00Z"/>
          <w:rFonts w:eastAsia="Times New Roman" w:cstheme="minorHAnsi"/>
          <w:sz w:val="24"/>
          <w:szCs w:val="24"/>
          <w:lang w:eastAsia="ru-RU"/>
          <w:rPrChange w:id="3316" w:author="Даша" w:date="2018-07-11T14:53:00Z">
            <w:rPr>
              <w:del w:id="3317" w:author="Даша" w:date="2018-07-11T15:20:00Z"/>
              <w:rFonts w:ascii="Times New Roman" w:eastAsia="Times New Roman" w:hAnsi="Times New Roman" w:cs="Times New Roman"/>
              <w:sz w:val="24"/>
              <w:szCs w:val="24"/>
              <w:lang w:eastAsia="ru-RU"/>
            </w:rPr>
          </w:rPrChange>
        </w:rPr>
      </w:pPr>
      <w:proofErr w:type="spellStart"/>
      <w:r w:rsidRPr="00A62953">
        <w:rPr>
          <w:rFonts w:eastAsia="Times New Roman" w:cstheme="minorHAnsi"/>
          <w:sz w:val="24"/>
          <w:szCs w:val="24"/>
          <w:lang w:eastAsia="ru-RU"/>
          <w:rPrChange w:id="3318" w:author="Даша" w:date="2018-07-11T14:53:00Z">
            <w:rPr>
              <w:rFonts w:ascii="Times New Roman" w:eastAsia="Times New Roman" w:hAnsi="Times New Roman" w:cs="Times New Roman"/>
              <w:sz w:val="24"/>
              <w:szCs w:val="24"/>
              <w:lang w:eastAsia="ru-RU"/>
            </w:rPr>
          </w:rPrChange>
        </w:rPr>
        <w:t>Прабху</w:t>
      </w:r>
      <w:proofErr w:type="spellEnd"/>
      <w:r w:rsidRPr="00A62953">
        <w:rPr>
          <w:rFonts w:eastAsia="Times New Roman" w:cstheme="minorHAnsi"/>
          <w:sz w:val="24"/>
          <w:szCs w:val="24"/>
          <w:lang w:eastAsia="ru-RU"/>
          <w:rPrChange w:id="3319" w:author="Даша" w:date="2018-07-11T14:53:00Z">
            <w:rPr>
              <w:rFonts w:ascii="Times New Roman" w:eastAsia="Times New Roman" w:hAnsi="Times New Roman" w:cs="Times New Roman"/>
              <w:sz w:val="24"/>
              <w:szCs w:val="24"/>
              <w:lang w:eastAsia="ru-RU"/>
            </w:rPr>
          </w:rPrChange>
        </w:rPr>
        <w:t xml:space="preserve"> также считает, что биткоин и другие криптовалюты сейчас находятся «в пузыре», а все инвесторы </w:t>
      </w:r>
      <w:ins w:id="3320" w:author="Даша" w:date="2018-07-11T15:20:00Z">
        <w:r w:rsidR="00995C76">
          <w:rPr>
            <w:rFonts w:eastAsia="Times New Roman" w:cstheme="minorHAnsi"/>
            <w:sz w:val="24"/>
            <w:szCs w:val="24"/>
            <w:lang w:eastAsia="ru-RU"/>
          </w:rPr>
          <w:t>«</w:t>
        </w:r>
      </w:ins>
      <w:r w:rsidRPr="00A62953">
        <w:rPr>
          <w:rFonts w:eastAsia="Times New Roman" w:cstheme="minorHAnsi"/>
          <w:sz w:val="24"/>
          <w:szCs w:val="24"/>
          <w:lang w:eastAsia="ru-RU"/>
          <w:rPrChange w:id="3321" w:author="Даша" w:date="2018-07-11T14:53:00Z">
            <w:rPr>
              <w:rFonts w:ascii="Times New Roman" w:eastAsia="Times New Roman" w:hAnsi="Times New Roman" w:cs="Times New Roman"/>
              <w:sz w:val="24"/>
              <w:szCs w:val="24"/>
              <w:lang w:eastAsia="ru-RU"/>
            </w:rPr>
          </w:rPrChange>
        </w:rPr>
        <w:t>будто помешались</w:t>
      </w:r>
      <w:ins w:id="3322" w:author="Даша" w:date="2018-07-11T15:20:00Z">
        <w:r w:rsidR="00995C76">
          <w:rPr>
            <w:rFonts w:eastAsia="Times New Roman" w:cstheme="minorHAnsi"/>
            <w:sz w:val="24"/>
            <w:szCs w:val="24"/>
            <w:lang w:eastAsia="ru-RU"/>
          </w:rPr>
          <w:t>»</w:t>
        </w:r>
      </w:ins>
      <w:r w:rsidRPr="00A62953">
        <w:rPr>
          <w:rFonts w:eastAsia="Times New Roman" w:cstheme="minorHAnsi"/>
          <w:sz w:val="24"/>
          <w:szCs w:val="24"/>
          <w:lang w:eastAsia="ru-RU"/>
          <w:rPrChange w:id="3323" w:author="Даша" w:date="2018-07-11T14:53:00Z">
            <w:rPr>
              <w:rFonts w:ascii="Times New Roman" w:eastAsia="Times New Roman" w:hAnsi="Times New Roman" w:cs="Times New Roman"/>
              <w:sz w:val="24"/>
              <w:szCs w:val="24"/>
              <w:lang w:eastAsia="ru-RU"/>
            </w:rPr>
          </w:rPrChange>
        </w:rPr>
        <w:t xml:space="preserve">. Финансовый директор рассказал, что </w:t>
      </w:r>
      <w:del w:id="3324" w:author="Даша" w:date="2018-07-11T15:20:00Z">
        <w:r w:rsidRPr="00A62953" w:rsidDel="00995C76">
          <w:rPr>
            <w:rFonts w:eastAsia="Times New Roman" w:cstheme="minorHAnsi"/>
            <w:sz w:val="24"/>
            <w:szCs w:val="24"/>
            <w:lang w:eastAsia="ru-RU"/>
            <w:rPrChange w:id="3325" w:author="Даша" w:date="2018-07-11T14:53:00Z">
              <w:rPr>
                <w:rFonts w:ascii="Times New Roman" w:eastAsia="Times New Roman" w:hAnsi="Times New Roman" w:cs="Times New Roman"/>
                <w:sz w:val="24"/>
                <w:szCs w:val="24"/>
                <w:lang w:eastAsia="ru-RU"/>
              </w:rPr>
            </w:rPrChange>
          </w:rPr>
          <w:delText xml:space="preserve">одним </w:delText>
        </w:r>
      </w:del>
      <w:ins w:id="3326" w:author="Даша" w:date="2018-07-11T15:20:00Z">
        <w:r w:rsidR="00995C76" w:rsidRPr="00A62953">
          <w:rPr>
            <w:rFonts w:eastAsia="Times New Roman" w:cstheme="minorHAnsi"/>
            <w:sz w:val="24"/>
            <w:szCs w:val="24"/>
            <w:lang w:eastAsia="ru-RU"/>
            <w:rPrChange w:id="3327" w:author="Даша" w:date="2018-07-11T14:53:00Z">
              <w:rPr>
                <w:rFonts w:ascii="Times New Roman" w:eastAsia="Times New Roman" w:hAnsi="Times New Roman" w:cs="Times New Roman"/>
                <w:sz w:val="24"/>
                <w:szCs w:val="24"/>
                <w:lang w:eastAsia="ru-RU"/>
              </w:rPr>
            </w:rPrChange>
          </w:rPr>
          <w:t>од</w:t>
        </w:r>
        <w:r w:rsidR="00995C76">
          <w:rPr>
            <w:rFonts w:eastAsia="Times New Roman" w:cstheme="minorHAnsi"/>
            <w:sz w:val="24"/>
            <w:szCs w:val="24"/>
            <w:lang w:eastAsia="ru-RU"/>
          </w:rPr>
          <w:t>ин</w:t>
        </w:r>
        <w:r w:rsidR="00995C76" w:rsidRPr="00A62953">
          <w:rPr>
            <w:rFonts w:eastAsia="Times New Roman" w:cstheme="minorHAnsi"/>
            <w:sz w:val="24"/>
            <w:szCs w:val="24"/>
            <w:lang w:eastAsia="ru-RU"/>
            <w:rPrChange w:id="3328" w:author="Даша" w:date="2018-07-11T14:53:00Z">
              <w:rPr>
                <w:rFonts w:ascii="Times New Roman" w:eastAsia="Times New Roman" w:hAnsi="Times New Roman" w:cs="Times New Roman"/>
                <w:sz w:val="24"/>
                <w:szCs w:val="24"/>
                <w:lang w:eastAsia="ru-RU"/>
              </w:rPr>
            </w:rPrChange>
          </w:rPr>
          <w:t xml:space="preserve"> </w:t>
        </w:r>
      </w:ins>
      <w:r w:rsidRPr="00A62953">
        <w:rPr>
          <w:rFonts w:eastAsia="Times New Roman" w:cstheme="minorHAnsi"/>
          <w:sz w:val="24"/>
          <w:szCs w:val="24"/>
          <w:lang w:eastAsia="ru-RU"/>
          <w:rPrChange w:id="3329" w:author="Даша" w:date="2018-07-11T14:53:00Z">
            <w:rPr>
              <w:rFonts w:ascii="Times New Roman" w:eastAsia="Times New Roman" w:hAnsi="Times New Roman" w:cs="Times New Roman"/>
              <w:sz w:val="24"/>
              <w:szCs w:val="24"/>
              <w:lang w:eastAsia="ru-RU"/>
            </w:rPr>
          </w:rPrChange>
        </w:rPr>
        <w:t>из признаков того, что вы находитесь в пузыре — это когда чистильщик обуви рассказывает о том, какие акции лучше покупать.</w:t>
      </w:r>
    </w:p>
    <w:p w14:paraId="30A730F4" w14:textId="52ACB89C" w:rsidR="002C058D" w:rsidRPr="00A62953" w:rsidDel="00995C76" w:rsidRDefault="002C058D">
      <w:pPr>
        <w:spacing w:before="100" w:beforeAutospacing="1" w:after="100" w:afterAutospacing="1" w:line="240" w:lineRule="auto"/>
        <w:rPr>
          <w:del w:id="3330" w:author="Даша" w:date="2018-07-11T15:20:00Z"/>
          <w:rFonts w:eastAsia="Times New Roman" w:cstheme="minorHAnsi"/>
          <w:sz w:val="24"/>
          <w:szCs w:val="24"/>
          <w:lang w:eastAsia="ru-RU"/>
          <w:rPrChange w:id="3331" w:author="Даша" w:date="2018-07-11T14:53:00Z">
            <w:rPr>
              <w:del w:id="3332" w:author="Даша" w:date="2018-07-11T15:20:00Z"/>
              <w:rFonts w:ascii="Times New Roman" w:eastAsia="Times New Roman" w:hAnsi="Times New Roman" w:cs="Times New Roman"/>
              <w:sz w:val="24"/>
              <w:szCs w:val="24"/>
              <w:lang w:eastAsia="ru-RU"/>
            </w:rPr>
          </w:rPrChange>
        </w:rPr>
      </w:pPr>
      <w:del w:id="3333" w:author="Даша" w:date="2018-07-11T15:20:00Z">
        <w:r w:rsidRPr="00A62953" w:rsidDel="00995C76">
          <w:rPr>
            <w:rFonts w:eastAsia="Times New Roman" w:cstheme="minorHAnsi"/>
            <w:sz w:val="24"/>
            <w:szCs w:val="24"/>
            <w:lang w:eastAsia="ru-RU"/>
            <w:rPrChange w:id="3334" w:author="Даша" w:date="2018-07-11T14:53:00Z">
              <w:rPr>
                <w:rFonts w:ascii="Times New Roman" w:eastAsia="Times New Roman" w:hAnsi="Times New Roman" w:cs="Times New Roman"/>
                <w:sz w:val="24"/>
                <w:szCs w:val="24"/>
                <w:lang w:eastAsia="ru-RU"/>
              </w:rPr>
            </w:rPrChange>
          </w:rPr>
          <w:delText>Он считает, что банковские системы слишком сложны в использовании для отмывания денег, а вот криптовалюты подходят идеально. Криптовалюты как нельзя лучше подходят для таких вещей. Не нужно даже иметь экстрасенсорные способность, чтобы с уверенностью заявить, что все мошенник и нечистоплотный политик пользуется криптовалютами.</w:delText>
        </w:r>
      </w:del>
    </w:p>
    <w:p w14:paraId="190DD949" w14:textId="0DEF768A" w:rsidR="00BE77ED" w:rsidRPr="00995C76" w:rsidRDefault="002C058D">
      <w:pPr>
        <w:spacing w:before="100" w:beforeAutospacing="1" w:after="100" w:afterAutospacing="1" w:line="240" w:lineRule="auto"/>
        <w:rPr>
          <w:rPrChange w:id="3335" w:author="Даша" w:date="2018-07-11T15:21:00Z">
            <w:rPr/>
          </w:rPrChange>
        </w:rPr>
        <w:pPrChange w:id="3336" w:author="Даша" w:date="2018-07-11T15:20:00Z">
          <w:pPr>
            <w:pStyle w:val="a4"/>
          </w:pPr>
        </w:pPrChange>
      </w:pPr>
      <w:r w:rsidRPr="00920427">
        <w:br/>
      </w:r>
      <w:r w:rsidRPr="00920427">
        <w:br/>
      </w:r>
      <w:r w:rsidR="00BE77ED" w:rsidRPr="00995C76">
        <w:rPr>
          <w:sz w:val="24"/>
          <w:szCs w:val="24"/>
          <w:rPrChange w:id="3337" w:author="Даша" w:date="2018-07-11T15:21:00Z">
            <w:rPr/>
          </w:rPrChange>
        </w:rPr>
        <w:t>Блокчейн и криптовалюта стали совсем обыденными вещами в нашей жизни, не</w:t>
      </w:r>
      <w:del w:id="3338" w:author="Даша" w:date="2018-07-11T15:21:00Z">
        <w:r w:rsidR="00BE77ED" w:rsidRPr="00995C76" w:rsidDel="00995C76">
          <w:rPr>
            <w:sz w:val="24"/>
            <w:szCs w:val="24"/>
            <w:rPrChange w:id="3339" w:author="Даша" w:date="2018-07-11T15:21:00Z">
              <w:rPr/>
            </w:rPrChange>
          </w:rPr>
          <w:delText xml:space="preserve"> </w:delText>
        </w:r>
      </w:del>
      <w:del w:id="3340" w:author="Даша" w:date="2018-07-11T15:20:00Z">
        <w:r w:rsidR="00BE77ED" w:rsidRPr="00995C76" w:rsidDel="00995C76">
          <w:rPr>
            <w:sz w:val="24"/>
            <w:szCs w:val="24"/>
            <w:rPrChange w:id="3341" w:author="Даша" w:date="2018-07-11T15:21:00Z">
              <w:rPr/>
            </w:rPrChange>
          </w:rPr>
          <w:delText>удевительно</w:delText>
        </w:r>
      </w:del>
      <w:ins w:id="3342" w:author="Даша" w:date="2018-07-11T15:20:00Z">
        <w:r w:rsidR="00995C76" w:rsidRPr="00995C76">
          <w:rPr>
            <w:sz w:val="24"/>
            <w:szCs w:val="24"/>
            <w:rPrChange w:id="3343" w:author="Даша" w:date="2018-07-11T15:21:00Z">
              <w:rPr/>
            </w:rPrChange>
          </w:rPr>
          <w:t>удивительно</w:t>
        </w:r>
      </w:ins>
      <w:r w:rsidR="00BE77ED" w:rsidRPr="00995C76">
        <w:rPr>
          <w:sz w:val="24"/>
          <w:szCs w:val="24"/>
          <w:rPrChange w:id="3344" w:author="Даша" w:date="2018-07-11T15:21:00Z">
            <w:rPr/>
          </w:rPrChange>
        </w:rPr>
        <w:t>, что Конгресс США выделил для них целый раздел в ежегодном экономическом отчете. </w:t>
      </w:r>
    </w:p>
    <w:p w14:paraId="4355746D" w14:textId="041DCECB" w:rsidR="00BE77ED" w:rsidRPr="00A62953" w:rsidRDefault="00BE77ED">
      <w:pPr>
        <w:spacing w:before="100" w:beforeAutospacing="1" w:after="100" w:afterAutospacing="1" w:line="240" w:lineRule="auto"/>
        <w:rPr>
          <w:rFonts w:eastAsia="Times New Roman" w:cstheme="minorHAnsi"/>
          <w:sz w:val="24"/>
          <w:szCs w:val="24"/>
          <w:lang w:eastAsia="ru-RU"/>
          <w:rPrChange w:id="3345"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3346" w:author="Даша" w:date="2018-07-11T14:53:00Z">
            <w:rPr>
              <w:rFonts w:ascii="Times New Roman" w:eastAsia="Times New Roman" w:hAnsi="Times New Roman" w:cs="Times New Roman"/>
              <w:sz w:val="24"/>
              <w:szCs w:val="24"/>
              <w:lang w:eastAsia="ru-RU"/>
            </w:rPr>
          </w:rPrChange>
        </w:rPr>
        <w:t>Так, глава 9 документа всецело посвящена блокчейну и цифровым валютам. При этом 2017 год в отчете назвали «годом криптовалю</w:t>
      </w:r>
      <w:r w:rsidR="00B93F3F">
        <w:rPr>
          <w:rFonts w:eastAsia="Times New Roman" w:cstheme="minorHAnsi"/>
          <w:sz w:val="24"/>
          <w:szCs w:val="24"/>
          <w:lang w:eastAsia="ru-RU"/>
        </w:rPr>
        <w:t>ты». В истории работы Конгресса</w:t>
      </w:r>
      <w:r w:rsidRPr="00A62953">
        <w:rPr>
          <w:rFonts w:eastAsia="Times New Roman" w:cstheme="minorHAnsi"/>
          <w:sz w:val="24"/>
          <w:szCs w:val="24"/>
          <w:lang w:eastAsia="ru-RU"/>
          <w:rPrChange w:id="3347" w:author="Даша" w:date="2018-07-11T14:53:00Z">
            <w:rPr>
              <w:rFonts w:ascii="Times New Roman" w:eastAsia="Times New Roman" w:hAnsi="Times New Roman" w:cs="Times New Roman"/>
              <w:sz w:val="24"/>
              <w:szCs w:val="24"/>
              <w:lang w:eastAsia="ru-RU"/>
            </w:rPr>
          </w:rPrChange>
        </w:rPr>
        <w:t xml:space="preserve"> это первый случай, когда </w:t>
      </w:r>
      <w:del w:id="3348" w:author="Даша" w:date="2018-07-10T16:25:00Z">
        <w:r w:rsidRPr="00A62953" w:rsidDel="00F70636">
          <w:rPr>
            <w:rFonts w:eastAsia="Times New Roman" w:cstheme="minorHAnsi"/>
            <w:sz w:val="24"/>
            <w:szCs w:val="24"/>
            <w:lang w:eastAsia="ru-RU"/>
            <w:rPrChange w:id="3349" w:author="Даша" w:date="2018-07-11T14:53:00Z">
              <w:rPr>
                <w:rFonts w:ascii="Times New Roman" w:eastAsia="Times New Roman" w:hAnsi="Times New Roman" w:cs="Times New Roman"/>
                <w:sz w:val="24"/>
                <w:szCs w:val="24"/>
                <w:lang w:eastAsia="ru-RU"/>
              </w:rPr>
            </w:rPrChange>
          </w:rPr>
          <w:delText xml:space="preserve"> </w:delText>
        </w:r>
      </w:del>
      <w:r w:rsidRPr="00A62953">
        <w:rPr>
          <w:rFonts w:eastAsia="Times New Roman" w:cstheme="minorHAnsi"/>
          <w:sz w:val="24"/>
          <w:szCs w:val="24"/>
          <w:lang w:eastAsia="ru-RU"/>
          <w:rPrChange w:id="3350" w:author="Даша" w:date="2018-07-11T14:53:00Z">
            <w:rPr>
              <w:rFonts w:ascii="Times New Roman" w:eastAsia="Times New Roman" w:hAnsi="Times New Roman" w:cs="Times New Roman"/>
              <w:sz w:val="24"/>
              <w:szCs w:val="24"/>
              <w:lang w:eastAsia="ru-RU"/>
            </w:rPr>
          </w:rPrChange>
        </w:rPr>
        <w:t>криптовалютам уделена целая глава отчета, составляемого ежегодно Объединенным экономическим комитетом Конгресса.</w:t>
      </w:r>
    </w:p>
    <w:p w14:paraId="40604833" w14:textId="17753523" w:rsidR="00BE77ED" w:rsidRPr="00A62953" w:rsidRDefault="00BE77ED">
      <w:pPr>
        <w:spacing w:before="100" w:beforeAutospacing="1" w:after="100" w:afterAutospacing="1" w:line="240" w:lineRule="auto"/>
        <w:rPr>
          <w:rFonts w:eastAsia="Times New Roman" w:cstheme="minorHAnsi"/>
          <w:sz w:val="24"/>
          <w:szCs w:val="24"/>
          <w:lang w:eastAsia="ru-RU"/>
          <w:rPrChange w:id="3351"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3352" w:author="Даша" w:date="2018-07-11T14:53:00Z">
            <w:rPr>
              <w:rFonts w:ascii="Times New Roman" w:eastAsia="Times New Roman" w:hAnsi="Times New Roman" w:cs="Times New Roman"/>
              <w:sz w:val="24"/>
              <w:szCs w:val="24"/>
              <w:lang w:eastAsia="ru-RU"/>
            </w:rPr>
          </w:rPrChange>
        </w:rPr>
        <w:t xml:space="preserve">Так, в документе отмечается стремительный рост цен криптовалют, который «затмил» индексы </w:t>
      </w:r>
      <w:proofErr w:type="spellStart"/>
      <w:r w:rsidRPr="00A62953">
        <w:rPr>
          <w:rFonts w:eastAsia="Times New Roman" w:cstheme="minorHAnsi"/>
          <w:sz w:val="24"/>
          <w:szCs w:val="24"/>
          <w:lang w:eastAsia="ru-RU"/>
          <w:rPrChange w:id="3353" w:author="Даша" w:date="2018-07-11T14:53:00Z">
            <w:rPr>
              <w:rFonts w:ascii="Times New Roman" w:eastAsia="Times New Roman" w:hAnsi="Times New Roman" w:cs="Times New Roman"/>
              <w:sz w:val="24"/>
              <w:szCs w:val="24"/>
              <w:lang w:eastAsia="ru-RU"/>
            </w:rPr>
          </w:rPrChange>
        </w:rPr>
        <w:t>Dow</w:t>
      </w:r>
      <w:proofErr w:type="spellEnd"/>
      <w:r w:rsidRPr="00A62953">
        <w:rPr>
          <w:rFonts w:eastAsia="Times New Roman" w:cstheme="minorHAnsi"/>
          <w:sz w:val="24"/>
          <w:szCs w:val="24"/>
          <w:lang w:eastAsia="ru-RU"/>
          <w:rPrChange w:id="3354" w:author="Даша" w:date="2018-07-11T14:53:00Z">
            <w:rPr>
              <w:rFonts w:ascii="Times New Roman" w:eastAsia="Times New Roman" w:hAnsi="Times New Roman" w:cs="Times New Roman"/>
              <w:sz w:val="24"/>
              <w:szCs w:val="24"/>
              <w:lang w:eastAsia="ru-RU"/>
            </w:rPr>
          </w:rPrChange>
        </w:rPr>
        <w:t xml:space="preserve"> </w:t>
      </w:r>
      <w:proofErr w:type="spellStart"/>
      <w:r w:rsidRPr="00A62953">
        <w:rPr>
          <w:rFonts w:eastAsia="Times New Roman" w:cstheme="minorHAnsi"/>
          <w:sz w:val="24"/>
          <w:szCs w:val="24"/>
          <w:lang w:eastAsia="ru-RU"/>
          <w:rPrChange w:id="3355" w:author="Даша" w:date="2018-07-11T14:53:00Z">
            <w:rPr>
              <w:rFonts w:ascii="Times New Roman" w:eastAsia="Times New Roman" w:hAnsi="Times New Roman" w:cs="Times New Roman"/>
              <w:sz w:val="24"/>
              <w:szCs w:val="24"/>
              <w:lang w:eastAsia="ru-RU"/>
            </w:rPr>
          </w:rPrChange>
        </w:rPr>
        <w:t>Jones</w:t>
      </w:r>
      <w:proofErr w:type="spellEnd"/>
      <w:r w:rsidRPr="00A62953">
        <w:rPr>
          <w:rFonts w:eastAsia="Times New Roman" w:cstheme="minorHAnsi"/>
          <w:sz w:val="24"/>
          <w:szCs w:val="24"/>
          <w:lang w:eastAsia="ru-RU"/>
          <w:rPrChange w:id="3356" w:author="Даша" w:date="2018-07-11T14:53:00Z">
            <w:rPr>
              <w:rFonts w:ascii="Times New Roman" w:eastAsia="Times New Roman" w:hAnsi="Times New Roman" w:cs="Times New Roman"/>
              <w:sz w:val="24"/>
              <w:szCs w:val="24"/>
              <w:lang w:eastAsia="ru-RU"/>
            </w:rPr>
          </w:rPrChange>
        </w:rPr>
        <w:t xml:space="preserve"> и </w:t>
      </w:r>
      <w:proofErr w:type="spellStart"/>
      <w:r w:rsidRPr="00A62953">
        <w:rPr>
          <w:rFonts w:eastAsia="Times New Roman" w:cstheme="minorHAnsi"/>
          <w:sz w:val="24"/>
          <w:szCs w:val="24"/>
          <w:lang w:eastAsia="ru-RU"/>
          <w:rPrChange w:id="3357" w:author="Даша" w:date="2018-07-11T14:53:00Z">
            <w:rPr>
              <w:rFonts w:ascii="Times New Roman" w:eastAsia="Times New Roman" w:hAnsi="Times New Roman" w:cs="Times New Roman"/>
              <w:sz w:val="24"/>
              <w:szCs w:val="24"/>
              <w:lang w:eastAsia="ru-RU"/>
            </w:rPr>
          </w:rPrChange>
        </w:rPr>
        <w:t>S&amp;P</w:t>
      </w:r>
      <w:proofErr w:type="spellEnd"/>
      <w:r w:rsidRPr="00A62953">
        <w:rPr>
          <w:rFonts w:eastAsia="Times New Roman" w:cstheme="minorHAnsi"/>
          <w:sz w:val="24"/>
          <w:szCs w:val="24"/>
          <w:lang w:eastAsia="ru-RU"/>
          <w:rPrChange w:id="3358" w:author="Даша" w:date="2018-07-11T14:53:00Z">
            <w:rPr>
              <w:rFonts w:ascii="Times New Roman" w:eastAsia="Times New Roman" w:hAnsi="Times New Roman" w:cs="Times New Roman"/>
              <w:sz w:val="24"/>
              <w:szCs w:val="24"/>
              <w:lang w:eastAsia="ru-RU"/>
            </w:rPr>
          </w:rPrChange>
        </w:rPr>
        <w:t xml:space="preserve"> 500. Также в отчете сказано, что технология блокчейн может стать полезным инструментом для борьбы с </w:t>
      </w:r>
      <w:proofErr w:type="spellStart"/>
      <w:r w:rsidRPr="00A62953">
        <w:rPr>
          <w:rFonts w:eastAsia="Times New Roman" w:cstheme="minorHAnsi"/>
          <w:sz w:val="24"/>
          <w:szCs w:val="24"/>
          <w:lang w:eastAsia="ru-RU"/>
          <w:rPrChange w:id="3359" w:author="Даша" w:date="2018-07-11T14:53:00Z">
            <w:rPr>
              <w:rFonts w:ascii="Times New Roman" w:eastAsia="Times New Roman" w:hAnsi="Times New Roman" w:cs="Times New Roman"/>
              <w:sz w:val="24"/>
              <w:szCs w:val="24"/>
              <w:lang w:eastAsia="ru-RU"/>
            </w:rPr>
          </w:rPrChange>
        </w:rPr>
        <w:t>киберпреступниками</w:t>
      </w:r>
      <w:proofErr w:type="spellEnd"/>
      <w:r w:rsidRPr="00A62953">
        <w:rPr>
          <w:rFonts w:eastAsia="Times New Roman" w:cstheme="minorHAnsi"/>
          <w:sz w:val="24"/>
          <w:szCs w:val="24"/>
          <w:lang w:eastAsia="ru-RU"/>
          <w:rPrChange w:id="3360" w:author="Даша" w:date="2018-07-11T14:53:00Z">
            <w:rPr>
              <w:rFonts w:ascii="Times New Roman" w:eastAsia="Times New Roman" w:hAnsi="Times New Roman" w:cs="Times New Roman"/>
              <w:sz w:val="24"/>
              <w:szCs w:val="24"/>
              <w:lang w:eastAsia="ru-RU"/>
            </w:rPr>
          </w:rPrChange>
        </w:rPr>
        <w:t xml:space="preserve">, кроме этого блокчейн может укрепить экономику страны, </w:t>
      </w:r>
      <w:ins w:id="3361" w:author="Даша" w:date="2018-07-11T15:22:00Z">
        <w:r w:rsidR="00995C76">
          <w:rPr>
            <w:rFonts w:eastAsia="Times New Roman" w:cstheme="minorHAnsi"/>
            <w:sz w:val="24"/>
            <w:szCs w:val="24"/>
            <w:lang w:eastAsia="ru-RU"/>
          </w:rPr>
          <w:t xml:space="preserve">а </w:t>
        </w:r>
      </w:ins>
      <w:r w:rsidRPr="00A62953">
        <w:rPr>
          <w:rFonts w:eastAsia="Times New Roman" w:cstheme="minorHAnsi"/>
          <w:sz w:val="24"/>
          <w:szCs w:val="24"/>
          <w:lang w:eastAsia="ru-RU"/>
          <w:rPrChange w:id="3362" w:author="Даша" w:date="2018-07-11T14:53:00Z">
            <w:rPr>
              <w:rFonts w:ascii="Times New Roman" w:eastAsia="Times New Roman" w:hAnsi="Times New Roman" w:cs="Times New Roman"/>
              <w:sz w:val="24"/>
              <w:szCs w:val="24"/>
              <w:lang w:eastAsia="ru-RU"/>
            </w:rPr>
          </w:rPrChange>
        </w:rPr>
        <w:t>безопасность повысить в разы. Правительству стоит задуматься о целесообразности внедрения решений на базе блокчейна в деятельность государственных учреждений.</w:t>
      </w:r>
    </w:p>
    <w:p w14:paraId="48BE94C2" w14:textId="77777777" w:rsidR="00BE77ED" w:rsidRPr="00A62953" w:rsidRDefault="00BE77ED">
      <w:pPr>
        <w:spacing w:before="100" w:beforeAutospacing="1" w:after="100" w:afterAutospacing="1" w:line="240" w:lineRule="auto"/>
        <w:rPr>
          <w:rFonts w:eastAsia="Times New Roman" w:cstheme="minorHAnsi"/>
          <w:sz w:val="24"/>
          <w:szCs w:val="24"/>
          <w:lang w:eastAsia="ru-RU"/>
          <w:rPrChange w:id="3363" w:author="Даша" w:date="2018-07-11T14:53:00Z">
            <w:rPr>
              <w:rFonts w:ascii="Times New Roman" w:eastAsia="Times New Roman" w:hAnsi="Times New Roman" w:cs="Times New Roman"/>
              <w:sz w:val="24"/>
              <w:szCs w:val="24"/>
              <w:lang w:eastAsia="ru-RU"/>
            </w:rPr>
          </w:rPrChange>
        </w:rPr>
      </w:pPr>
      <w:r w:rsidRPr="00A62953">
        <w:rPr>
          <w:rFonts w:eastAsia="Times New Roman" w:cstheme="minorHAnsi"/>
          <w:sz w:val="24"/>
          <w:szCs w:val="24"/>
          <w:lang w:eastAsia="ru-RU"/>
          <w:rPrChange w:id="3364" w:author="Даша" w:date="2018-07-11T14:53:00Z">
            <w:rPr>
              <w:rFonts w:ascii="Times New Roman" w:eastAsia="Times New Roman" w:hAnsi="Times New Roman" w:cs="Times New Roman"/>
              <w:sz w:val="24"/>
              <w:szCs w:val="24"/>
              <w:lang w:eastAsia="ru-RU"/>
            </w:rPr>
          </w:rPrChange>
        </w:rPr>
        <w:t>Также стоит отметить, что представители Конгресса выступают за взвешенное регулирование новых технологий, дабы избежать проблем в будущем. В целом же авторы документа призывают законодателей и заинтересованных лиц объединить усилия для развития новых технологий.</w:t>
      </w:r>
    </w:p>
    <w:p w14:paraId="525DB436" w14:textId="77777777" w:rsidR="00B229D6" w:rsidRPr="00A62953" w:rsidRDefault="00B229D6">
      <w:pPr>
        <w:spacing w:after="0" w:line="240" w:lineRule="auto"/>
        <w:ind w:left="720"/>
        <w:rPr>
          <w:rFonts w:eastAsia="Times New Roman" w:cstheme="minorHAnsi"/>
          <w:sz w:val="24"/>
          <w:szCs w:val="24"/>
          <w:lang w:eastAsia="ru-RU"/>
          <w:rPrChange w:id="3365" w:author="Даша" w:date="2018-07-11T14:53:00Z">
            <w:rPr>
              <w:rFonts w:ascii="Times New Roman" w:eastAsia="Times New Roman" w:hAnsi="Times New Roman" w:cs="Times New Roman"/>
              <w:sz w:val="24"/>
              <w:szCs w:val="24"/>
              <w:lang w:eastAsia="ru-RU"/>
            </w:rPr>
          </w:rPrChange>
        </w:rPr>
      </w:pPr>
    </w:p>
    <w:p w14:paraId="6FD75E5F" w14:textId="77777777" w:rsidR="004712A4" w:rsidRPr="00A62953" w:rsidRDefault="004712A4">
      <w:pPr>
        <w:spacing w:before="100" w:beforeAutospacing="1" w:after="100" w:afterAutospacing="1" w:line="240" w:lineRule="auto"/>
        <w:rPr>
          <w:rFonts w:eastAsia="Times New Roman" w:cstheme="minorHAnsi"/>
          <w:sz w:val="24"/>
          <w:szCs w:val="24"/>
          <w:lang w:eastAsia="ru-RU"/>
          <w:rPrChange w:id="3366" w:author="Даша" w:date="2018-07-11T14:53:00Z">
            <w:rPr>
              <w:rFonts w:ascii="Times New Roman" w:eastAsia="Times New Roman" w:hAnsi="Times New Roman" w:cs="Times New Roman"/>
              <w:sz w:val="24"/>
              <w:szCs w:val="24"/>
              <w:lang w:eastAsia="ru-RU"/>
            </w:rPr>
          </w:rPrChange>
        </w:rPr>
      </w:pPr>
    </w:p>
    <w:p w14:paraId="344C4BC9" w14:textId="77777777" w:rsidR="00A96A2A" w:rsidRPr="002F28C8" w:rsidRDefault="00A96A2A">
      <w:pPr>
        <w:rPr>
          <w:rFonts w:cstheme="minorHAnsi"/>
        </w:rPr>
      </w:pPr>
    </w:p>
    <w:sectPr w:rsidR="00A96A2A" w:rsidRPr="002F28C8">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Даша" w:date="2018-07-11T19:10:00Z" w:initials="Д">
    <w:p w14:paraId="688951CD" w14:textId="2DD95F84" w:rsidR="00A67D49" w:rsidRDefault="00A67D49">
      <w:pPr>
        <w:pStyle w:val="a9"/>
      </w:pPr>
      <w:r>
        <w:rPr>
          <w:rStyle w:val="a8"/>
        </w:rPr>
        <w:annotationRef/>
      </w:r>
      <w:r>
        <w:t>В этом документе всего два примечания,</w:t>
      </w:r>
      <w:bookmarkStart w:id="4" w:name="_GoBack"/>
      <w:bookmarkEnd w:id="4"/>
      <w:r>
        <w:t xml:space="preserve"> </w:t>
      </w:r>
      <w:r>
        <w:t xml:space="preserve"> </w:t>
      </w:r>
      <w:r>
        <w:t xml:space="preserve">ну </w:t>
      </w:r>
      <w:r>
        <w:t xml:space="preserve"> там была повторяющаяся информация и некоторые абзацы меняла местами из-за этого.</w:t>
      </w:r>
    </w:p>
  </w:comment>
  <w:comment w:id="97" w:author="Даша" w:date="2018-07-11T15:25:00Z" w:initials="Д">
    <w:p w14:paraId="7D2BDB9D" w14:textId="71FED1B3" w:rsidR="00FD2778" w:rsidRDefault="00FD2778">
      <w:pPr>
        <w:pStyle w:val="a9"/>
      </w:pPr>
      <w:r>
        <w:rPr>
          <w:rStyle w:val="a8"/>
        </w:rPr>
        <w:annotationRef/>
      </w:r>
      <w:r>
        <w:t xml:space="preserve">Тезис хороший и интересный, </w:t>
      </w:r>
      <w:proofErr w:type="gramStart"/>
      <w:r>
        <w:t>но наверное</w:t>
      </w:r>
      <w:proofErr w:type="gramEnd"/>
      <w:r>
        <w:t>, его стоит куда-то переместить, тут не совсем понятно, к чему он относится.</w:t>
      </w:r>
    </w:p>
  </w:comment>
  <w:comment w:id="2979" w:author="Даша" w:date="2018-07-11T16:35:00Z" w:initials="Д">
    <w:p w14:paraId="5EB348B6" w14:textId="3162E84F" w:rsidR="00FD2778" w:rsidRDefault="00FD2778">
      <w:pPr>
        <w:pStyle w:val="a9"/>
      </w:pPr>
      <w:r>
        <w:rPr>
          <w:rStyle w:val="a8"/>
        </w:rPr>
        <w:annotationRef/>
      </w:r>
      <w:r>
        <w:t xml:space="preserve">Не уверена, куда лучше поместить этот абзац. Я так понимаю, после него будет ссылка на покупку ваших услуг? если так, то после всей важной информации он будет смотреться </w:t>
      </w:r>
      <w:proofErr w:type="spellStart"/>
      <w:r>
        <w:t>органичнее</w:t>
      </w:r>
      <w:proofErr w:type="spellEnd"/>
      <w:r>
        <w:t xml:space="preserve"> всего.</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8951CD" w15:done="0"/>
  <w15:commentEx w15:paraId="7D2BDB9D" w15:done="0"/>
  <w15:commentEx w15:paraId="5EB348B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C59"/>
    <w:multiLevelType w:val="multilevel"/>
    <w:tmpl w:val="D6CA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44B68"/>
    <w:multiLevelType w:val="multilevel"/>
    <w:tmpl w:val="57FC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F336B"/>
    <w:multiLevelType w:val="multilevel"/>
    <w:tmpl w:val="9FC0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55876"/>
    <w:multiLevelType w:val="multilevel"/>
    <w:tmpl w:val="EE888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793680"/>
    <w:multiLevelType w:val="multilevel"/>
    <w:tmpl w:val="1288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94551"/>
    <w:multiLevelType w:val="multilevel"/>
    <w:tmpl w:val="CC5A5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D5992"/>
    <w:multiLevelType w:val="multilevel"/>
    <w:tmpl w:val="F5A8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E1564"/>
    <w:multiLevelType w:val="multilevel"/>
    <w:tmpl w:val="88DE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35F56"/>
    <w:multiLevelType w:val="multilevel"/>
    <w:tmpl w:val="5A7E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E23438"/>
    <w:multiLevelType w:val="multilevel"/>
    <w:tmpl w:val="11F2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2313AE"/>
    <w:multiLevelType w:val="multilevel"/>
    <w:tmpl w:val="7A6624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75465D"/>
    <w:multiLevelType w:val="multilevel"/>
    <w:tmpl w:val="5A5A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1D203B"/>
    <w:multiLevelType w:val="multilevel"/>
    <w:tmpl w:val="55B4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146CA"/>
    <w:multiLevelType w:val="multilevel"/>
    <w:tmpl w:val="D98A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6644D2"/>
    <w:multiLevelType w:val="multilevel"/>
    <w:tmpl w:val="B98A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246EB6"/>
    <w:multiLevelType w:val="multilevel"/>
    <w:tmpl w:val="06DE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222B63"/>
    <w:multiLevelType w:val="multilevel"/>
    <w:tmpl w:val="5E7C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433EAD"/>
    <w:multiLevelType w:val="multilevel"/>
    <w:tmpl w:val="76D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A9401C"/>
    <w:multiLevelType w:val="multilevel"/>
    <w:tmpl w:val="6DBE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A76C06"/>
    <w:multiLevelType w:val="multilevel"/>
    <w:tmpl w:val="EF2C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6C25A6"/>
    <w:multiLevelType w:val="multilevel"/>
    <w:tmpl w:val="04B63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4C0756"/>
    <w:multiLevelType w:val="multilevel"/>
    <w:tmpl w:val="5A4C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941984"/>
    <w:multiLevelType w:val="multilevel"/>
    <w:tmpl w:val="23FA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78318B"/>
    <w:multiLevelType w:val="multilevel"/>
    <w:tmpl w:val="AD4A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39191F"/>
    <w:multiLevelType w:val="multilevel"/>
    <w:tmpl w:val="BEC6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F6705A"/>
    <w:multiLevelType w:val="multilevel"/>
    <w:tmpl w:val="1D9E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984A1F"/>
    <w:multiLevelType w:val="multilevel"/>
    <w:tmpl w:val="8AB8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F27D91"/>
    <w:multiLevelType w:val="multilevel"/>
    <w:tmpl w:val="CEAC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C554CB"/>
    <w:multiLevelType w:val="multilevel"/>
    <w:tmpl w:val="84E4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137D41"/>
    <w:multiLevelType w:val="multilevel"/>
    <w:tmpl w:val="E2DC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ED3FDC"/>
    <w:multiLevelType w:val="multilevel"/>
    <w:tmpl w:val="5AEE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7B7586"/>
    <w:multiLevelType w:val="hybridMultilevel"/>
    <w:tmpl w:val="C6A8B8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7325FA"/>
    <w:multiLevelType w:val="multilevel"/>
    <w:tmpl w:val="5B20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D96FBE"/>
    <w:multiLevelType w:val="hybridMultilevel"/>
    <w:tmpl w:val="1D0A4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4B450B8"/>
    <w:multiLevelType w:val="multilevel"/>
    <w:tmpl w:val="C68C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DE6FD8"/>
    <w:multiLevelType w:val="multilevel"/>
    <w:tmpl w:val="19C8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A35B22"/>
    <w:multiLevelType w:val="multilevel"/>
    <w:tmpl w:val="F208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CC725F"/>
    <w:multiLevelType w:val="multilevel"/>
    <w:tmpl w:val="F260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221E41"/>
    <w:multiLevelType w:val="multilevel"/>
    <w:tmpl w:val="299A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F40184"/>
    <w:multiLevelType w:val="multilevel"/>
    <w:tmpl w:val="C8A8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1A1791"/>
    <w:multiLevelType w:val="multilevel"/>
    <w:tmpl w:val="701C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9E6D8C"/>
    <w:multiLevelType w:val="multilevel"/>
    <w:tmpl w:val="DF34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266235"/>
    <w:multiLevelType w:val="multilevel"/>
    <w:tmpl w:val="A5EE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D3507C"/>
    <w:multiLevelType w:val="multilevel"/>
    <w:tmpl w:val="E098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9CF6D9B"/>
    <w:multiLevelType w:val="multilevel"/>
    <w:tmpl w:val="4B58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ADA01ED"/>
    <w:multiLevelType w:val="multilevel"/>
    <w:tmpl w:val="171A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7A6759"/>
    <w:multiLevelType w:val="multilevel"/>
    <w:tmpl w:val="299A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C247C1E"/>
    <w:multiLevelType w:val="multilevel"/>
    <w:tmpl w:val="D58E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D744595"/>
    <w:multiLevelType w:val="multilevel"/>
    <w:tmpl w:val="4B5E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F9627A5"/>
    <w:multiLevelType w:val="multilevel"/>
    <w:tmpl w:val="5C62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29E5B7F"/>
    <w:multiLevelType w:val="multilevel"/>
    <w:tmpl w:val="B11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3B23D76"/>
    <w:multiLevelType w:val="multilevel"/>
    <w:tmpl w:val="5328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9EB0CCA"/>
    <w:multiLevelType w:val="multilevel"/>
    <w:tmpl w:val="9B70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F7D2C41"/>
    <w:multiLevelType w:val="multilevel"/>
    <w:tmpl w:val="E7B6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39"/>
  </w:num>
  <w:num w:numId="4">
    <w:abstractNumId w:val="13"/>
  </w:num>
  <w:num w:numId="5">
    <w:abstractNumId w:val="7"/>
  </w:num>
  <w:num w:numId="6">
    <w:abstractNumId w:val="0"/>
  </w:num>
  <w:num w:numId="7">
    <w:abstractNumId w:val="48"/>
  </w:num>
  <w:num w:numId="8">
    <w:abstractNumId w:val="23"/>
  </w:num>
  <w:num w:numId="9">
    <w:abstractNumId w:val="15"/>
  </w:num>
  <w:num w:numId="10">
    <w:abstractNumId w:val="42"/>
  </w:num>
  <w:num w:numId="11">
    <w:abstractNumId w:val="35"/>
  </w:num>
  <w:num w:numId="12">
    <w:abstractNumId w:val="44"/>
  </w:num>
  <w:num w:numId="13">
    <w:abstractNumId w:val="12"/>
  </w:num>
  <w:num w:numId="14">
    <w:abstractNumId w:val="17"/>
  </w:num>
  <w:num w:numId="15">
    <w:abstractNumId w:val="29"/>
  </w:num>
  <w:num w:numId="16">
    <w:abstractNumId w:val="2"/>
  </w:num>
  <w:num w:numId="17">
    <w:abstractNumId w:val="1"/>
  </w:num>
  <w:num w:numId="18">
    <w:abstractNumId w:val="32"/>
  </w:num>
  <w:num w:numId="19">
    <w:abstractNumId w:val="28"/>
  </w:num>
  <w:num w:numId="20">
    <w:abstractNumId w:val="51"/>
  </w:num>
  <w:num w:numId="21">
    <w:abstractNumId w:val="45"/>
  </w:num>
  <w:num w:numId="22">
    <w:abstractNumId w:val="18"/>
  </w:num>
  <w:num w:numId="23">
    <w:abstractNumId w:val="37"/>
  </w:num>
  <w:num w:numId="24">
    <w:abstractNumId w:val="19"/>
  </w:num>
  <w:num w:numId="25">
    <w:abstractNumId w:val="41"/>
  </w:num>
  <w:num w:numId="26">
    <w:abstractNumId w:val="26"/>
  </w:num>
  <w:num w:numId="27">
    <w:abstractNumId w:val="5"/>
  </w:num>
  <w:num w:numId="28">
    <w:abstractNumId w:val="52"/>
  </w:num>
  <w:num w:numId="29">
    <w:abstractNumId w:val="16"/>
  </w:num>
  <w:num w:numId="30">
    <w:abstractNumId w:val="24"/>
  </w:num>
  <w:num w:numId="31">
    <w:abstractNumId w:val="22"/>
  </w:num>
  <w:num w:numId="32">
    <w:abstractNumId w:val="6"/>
  </w:num>
  <w:num w:numId="33">
    <w:abstractNumId w:val="30"/>
  </w:num>
  <w:num w:numId="34">
    <w:abstractNumId w:val="4"/>
  </w:num>
  <w:num w:numId="35">
    <w:abstractNumId w:val="36"/>
  </w:num>
  <w:num w:numId="36">
    <w:abstractNumId w:val="34"/>
  </w:num>
  <w:num w:numId="37">
    <w:abstractNumId w:val="8"/>
  </w:num>
  <w:num w:numId="38">
    <w:abstractNumId w:val="25"/>
  </w:num>
  <w:num w:numId="39">
    <w:abstractNumId w:val="40"/>
  </w:num>
  <w:num w:numId="40">
    <w:abstractNumId w:val="9"/>
  </w:num>
  <w:num w:numId="41">
    <w:abstractNumId w:val="27"/>
  </w:num>
  <w:num w:numId="42">
    <w:abstractNumId w:val="47"/>
  </w:num>
  <w:num w:numId="43">
    <w:abstractNumId w:val="21"/>
  </w:num>
  <w:num w:numId="44">
    <w:abstractNumId w:val="53"/>
  </w:num>
  <w:num w:numId="45">
    <w:abstractNumId w:val="10"/>
  </w:num>
  <w:num w:numId="46">
    <w:abstractNumId w:val="50"/>
  </w:num>
  <w:num w:numId="47">
    <w:abstractNumId w:val="49"/>
  </w:num>
  <w:num w:numId="48">
    <w:abstractNumId w:val="43"/>
  </w:num>
  <w:num w:numId="49">
    <w:abstractNumId w:val="14"/>
  </w:num>
  <w:num w:numId="50">
    <w:abstractNumId w:val="11"/>
  </w:num>
  <w:num w:numId="51">
    <w:abstractNumId w:val="33"/>
  </w:num>
  <w:num w:numId="52">
    <w:abstractNumId w:val="46"/>
  </w:num>
  <w:num w:numId="53">
    <w:abstractNumId w:val="38"/>
  </w:num>
  <w:num w:numId="54">
    <w:abstractNumId w:val="31"/>
  </w:num>
  <w:numIdMacAtCleanup w:val="5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аша">
    <w15:presenceInfo w15:providerId="None" w15:userId="Даш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A4"/>
    <w:rsid w:val="00010A73"/>
    <w:rsid w:val="00022CFF"/>
    <w:rsid w:val="00086590"/>
    <w:rsid w:val="000B5CB0"/>
    <w:rsid w:val="0011211C"/>
    <w:rsid w:val="0013089C"/>
    <w:rsid w:val="001442F9"/>
    <w:rsid w:val="001A1AE0"/>
    <w:rsid w:val="001C6EB7"/>
    <w:rsid w:val="00212071"/>
    <w:rsid w:val="00226ADE"/>
    <w:rsid w:val="002C058D"/>
    <w:rsid w:val="002C28D6"/>
    <w:rsid w:val="002D7BD4"/>
    <w:rsid w:val="002E7403"/>
    <w:rsid w:val="002F28C8"/>
    <w:rsid w:val="0034326F"/>
    <w:rsid w:val="003446B3"/>
    <w:rsid w:val="0034614E"/>
    <w:rsid w:val="003D3DB2"/>
    <w:rsid w:val="00400574"/>
    <w:rsid w:val="0044068D"/>
    <w:rsid w:val="00443FB6"/>
    <w:rsid w:val="00456720"/>
    <w:rsid w:val="00457D73"/>
    <w:rsid w:val="00466076"/>
    <w:rsid w:val="004712A4"/>
    <w:rsid w:val="00490094"/>
    <w:rsid w:val="0050627A"/>
    <w:rsid w:val="005366BD"/>
    <w:rsid w:val="00557307"/>
    <w:rsid w:val="00650C62"/>
    <w:rsid w:val="00667E6D"/>
    <w:rsid w:val="006F2F89"/>
    <w:rsid w:val="007208D0"/>
    <w:rsid w:val="007269BE"/>
    <w:rsid w:val="00726DAF"/>
    <w:rsid w:val="00853E9C"/>
    <w:rsid w:val="00870B0D"/>
    <w:rsid w:val="008B7572"/>
    <w:rsid w:val="008C6E67"/>
    <w:rsid w:val="008E32E0"/>
    <w:rsid w:val="00913954"/>
    <w:rsid w:val="00920427"/>
    <w:rsid w:val="009479D3"/>
    <w:rsid w:val="009643F3"/>
    <w:rsid w:val="00995C76"/>
    <w:rsid w:val="009A3C4F"/>
    <w:rsid w:val="009E10B3"/>
    <w:rsid w:val="009F698B"/>
    <w:rsid w:val="00A62789"/>
    <w:rsid w:val="00A62953"/>
    <w:rsid w:val="00A67D49"/>
    <w:rsid w:val="00A96A2A"/>
    <w:rsid w:val="00AD3138"/>
    <w:rsid w:val="00AF31F6"/>
    <w:rsid w:val="00B229D6"/>
    <w:rsid w:val="00B42113"/>
    <w:rsid w:val="00B54715"/>
    <w:rsid w:val="00B93F3F"/>
    <w:rsid w:val="00BE77ED"/>
    <w:rsid w:val="00BF5E75"/>
    <w:rsid w:val="00CA0E30"/>
    <w:rsid w:val="00CC04ED"/>
    <w:rsid w:val="00D31E71"/>
    <w:rsid w:val="00D46B13"/>
    <w:rsid w:val="00D56688"/>
    <w:rsid w:val="00DE2C9D"/>
    <w:rsid w:val="00DF22DD"/>
    <w:rsid w:val="00E37DF3"/>
    <w:rsid w:val="00E45721"/>
    <w:rsid w:val="00ED3628"/>
    <w:rsid w:val="00F70636"/>
    <w:rsid w:val="00FC0519"/>
    <w:rsid w:val="00FD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CC8B"/>
  <w15:chartTrackingRefBased/>
  <w15:docId w15:val="{5314C371-C6AE-4074-949D-C6CDA0B6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712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712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12A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712A4"/>
    <w:rPr>
      <w:rFonts w:ascii="Times New Roman" w:eastAsia="Times New Roman" w:hAnsi="Times New Roman" w:cs="Times New Roman"/>
      <w:b/>
      <w:bCs/>
      <w:sz w:val="24"/>
      <w:szCs w:val="24"/>
      <w:lang w:eastAsia="ru-RU"/>
    </w:rPr>
  </w:style>
  <w:style w:type="character" w:styleId="a3">
    <w:name w:val="Strong"/>
    <w:basedOn w:val="a0"/>
    <w:uiPriority w:val="22"/>
    <w:qFormat/>
    <w:rsid w:val="004712A4"/>
    <w:rPr>
      <w:b/>
      <w:bCs/>
    </w:rPr>
  </w:style>
  <w:style w:type="paragraph" w:styleId="a4">
    <w:name w:val="Normal (Web)"/>
    <w:basedOn w:val="a"/>
    <w:uiPriority w:val="99"/>
    <w:semiHidden/>
    <w:unhideWhenUsed/>
    <w:rsid w:val="00471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57D73"/>
    <w:rPr>
      <w:color w:val="0000FF"/>
      <w:u w:val="single"/>
    </w:rPr>
  </w:style>
  <w:style w:type="character" w:customStyle="1" w:styleId="su-lightbox">
    <w:name w:val="su-lightbox"/>
    <w:basedOn w:val="a0"/>
    <w:rsid w:val="005366BD"/>
  </w:style>
  <w:style w:type="paragraph" w:styleId="a6">
    <w:name w:val="Balloon Text"/>
    <w:basedOn w:val="a"/>
    <w:link w:val="a7"/>
    <w:uiPriority w:val="99"/>
    <w:semiHidden/>
    <w:unhideWhenUsed/>
    <w:rsid w:val="00CA0E3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A0E30"/>
    <w:rPr>
      <w:rFonts w:ascii="Segoe UI" w:hAnsi="Segoe UI" w:cs="Segoe UI"/>
      <w:sz w:val="18"/>
      <w:szCs w:val="18"/>
    </w:rPr>
  </w:style>
  <w:style w:type="character" w:styleId="a8">
    <w:name w:val="annotation reference"/>
    <w:basedOn w:val="a0"/>
    <w:uiPriority w:val="99"/>
    <w:semiHidden/>
    <w:unhideWhenUsed/>
    <w:rsid w:val="00667E6D"/>
    <w:rPr>
      <w:sz w:val="16"/>
      <w:szCs w:val="16"/>
    </w:rPr>
  </w:style>
  <w:style w:type="paragraph" w:styleId="a9">
    <w:name w:val="annotation text"/>
    <w:basedOn w:val="a"/>
    <w:link w:val="aa"/>
    <w:uiPriority w:val="99"/>
    <w:semiHidden/>
    <w:unhideWhenUsed/>
    <w:rsid w:val="00667E6D"/>
    <w:pPr>
      <w:spacing w:line="240" w:lineRule="auto"/>
    </w:pPr>
    <w:rPr>
      <w:sz w:val="20"/>
      <w:szCs w:val="20"/>
    </w:rPr>
  </w:style>
  <w:style w:type="character" w:customStyle="1" w:styleId="aa">
    <w:name w:val="Текст примечания Знак"/>
    <w:basedOn w:val="a0"/>
    <w:link w:val="a9"/>
    <w:uiPriority w:val="99"/>
    <w:semiHidden/>
    <w:rsid w:val="00667E6D"/>
    <w:rPr>
      <w:sz w:val="20"/>
      <w:szCs w:val="20"/>
    </w:rPr>
  </w:style>
  <w:style w:type="paragraph" w:styleId="ab">
    <w:name w:val="annotation subject"/>
    <w:basedOn w:val="a9"/>
    <w:next w:val="a9"/>
    <w:link w:val="ac"/>
    <w:uiPriority w:val="99"/>
    <w:semiHidden/>
    <w:unhideWhenUsed/>
    <w:rsid w:val="00667E6D"/>
    <w:rPr>
      <w:b/>
      <w:bCs/>
    </w:rPr>
  </w:style>
  <w:style w:type="character" w:customStyle="1" w:styleId="ac">
    <w:name w:val="Тема примечания Знак"/>
    <w:basedOn w:val="aa"/>
    <w:link w:val="ab"/>
    <w:uiPriority w:val="99"/>
    <w:semiHidden/>
    <w:rsid w:val="00667E6D"/>
    <w:rPr>
      <w:b/>
      <w:bCs/>
      <w:sz w:val="20"/>
      <w:szCs w:val="20"/>
    </w:rPr>
  </w:style>
  <w:style w:type="paragraph" w:styleId="ad">
    <w:name w:val="List Paragraph"/>
    <w:basedOn w:val="a"/>
    <w:uiPriority w:val="34"/>
    <w:qFormat/>
    <w:rsid w:val="00726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0183">
      <w:bodyDiv w:val="1"/>
      <w:marLeft w:val="0"/>
      <w:marRight w:val="0"/>
      <w:marTop w:val="0"/>
      <w:marBottom w:val="0"/>
      <w:divBdr>
        <w:top w:val="none" w:sz="0" w:space="0" w:color="auto"/>
        <w:left w:val="none" w:sz="0" w:space="0" w:color="auto"/>
        <w:bottom w:val="none" w:sz="0" w:space="0" w:color="auto"/>
        <w:right w:val="none" w:sz="0" w:space="0" w:color="auto"/>
      </w:divBdr>
      <w:divsChild>
        <w:div w:id="294995182">
          <w:marLeft w:val="0"/>
          <w:marRight w:val="0"/>
          <w:marTop w:val="0"/>
          <w:marBottom w:val="0"/>
          <w:divBdr>
            <w:top w:val="none" w:sz="0" w:space="0" w:color="auto"/>
            <w:left w:val="none" w:sz="0" w:space="0" w:color="auto"/>
            <w:bottom w:val="none" w:sz="0" w:space="0" w:color="auto"/>
            <w:right w:val="none" w:sz="0" w:space="0" w:color="auto"/>
          </w:divBdr>
          <w:divsChild>
            <w:div w:id="257101705">
              <w:marLeft w:val="0"/>
              <w:marRight w:val="0"/>
              <w:marTop w:val="0"/>
              <w:marBottom w:val="0"/>
              <w:divBdr>
                <w:top w:val="none" w:sz="0" w:space="0" w:color="auto"/>
                <w:left w:val="none" w:sz="0" w:space="0" w:color="auto"/>
                <w:bottom w:val="none" w:sz="0" w:space="0" w:color="auto"/>
                <w:right w:val="none" w:sz="0" w:space="0" w:color="auto"/>
              </w:divBdr>
              <w:divsChild>
                <w:div w:id="6689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2626">
          <w:marLeft w:val="0"/>
          <w:marRight w:val="0"/>
          <w:marTop w:val="0"/>
          <w:marBottom w:val="0"/>
          <w:divBdr>
            <w:top w:val="none" w:sz="0" w:space="0" w:color="auto"/>
            <w:left w:val="none" w:sz="0" w:space="0" w:color="auto"/>
            <w:bottom w:val="none" w:sz="0" w:space="0" w:color="auto"/>
            <w:right w:val="none" w:sz="0" w:space="0" w:color="auto"/>
          </w:divBdr>
          <w:divsChild>
            <w:div w:id="1466393594">
              <w:marLeft w:val="0"/>
              <w:marRight w:val="0"/>
              <w:marTop w:val="0"/>
              <w:marBottom w:val="0"/>
              <w:divBdr>
                <w:top w:val="none" w:sz="0" w:space="0" w:color="auto"/>
                <w:left w:val="none" w:sz="0" w:space="0" w:color="auto"/>
                <w:bottom w:val="none" w:sz="0" w:space="0" w:color="auto"/>
                <w:right w:val="none" w:sz="0" w:space="0" w:color="auto"/>
              </w:divBdr>
              <w:divsChild>
                <w:div w:id="17872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3728">
          <w:marLeft w:val="0"/>
          <w:marRight w:val="0"/>
          <w:marTop w:val="0"/>
          <w:marBottom w:val="0"/>
          <w:divBdr>
            <w:top w:val="none" w:sz="0" w:space="0" w:color="auto"/>
            <w:left w:val="none" w:sz="0" w:space="0" w:color="auto"/>
            <w:bottom w:val="none" w:sz="0" w:space="0" w:color="auto"/>
            <w:right w:val="none" w:sz="0" w:space="0" w:color="auto"/>
          </w:divBdr>
          <w:divsChild>
            <w:div w:id="1380515942">
              <w:marLeft w:val="0"/>
              <w:marRight w:val="0"/>
              <w:marTop w:val="0"/>
              <w:marBottom w:val="0"/>
              <w:divBdr>
                <w:top w:val="none" w:sz="0" w:space="0" w:color="auto"/>
                <w:left w:val="none" w:sz="0" w:space="0" w:color="auto"/>
                <w:bottom w:val="none" w:sz="0" w:space="0" w:color="auto"/>
                <w:right w:val="none" w:sz="0" w:space="0" w:color="auto"/>
              </w:divBdr>
            </w:div>
          </w:divsChild>
        </w:div>
        <w:div w:id="1792476406">
          <w:marLeft w:val="0"/>
          <w:marRight w:val="0"/>
          <w:marTop w:val="0"/>
          <w:marBottom w:val="0"/>
          <w:divBdr>
            <w:top w:val="none" w:sz="0" w:space="0" w:color="auto"/>
            <w:left w:val="none" w:sz="0" w:space="0" w:color="auto"/>
            <w:bottom w:val="none" w:sz="0" w:space="0" w:color="auto"/>
            <w:right w:val="none" w:sz="0" w:space="0" w:color="auto"/>
          </w:divBdr>
          <w:divsChild>
            <w:div w:id="557934665">
              <w:marLeft w:val="0"/>
              <w:marRight w:val="0"/>
              <w:marTop w:val="0"/>
              <w:marBottom w:val="0"/>
              <w:divBdr>
                <w:top w:val="none" w:sz="0" w:space="0" w:color="auto"/>
                <w:left w:val="none" w:sz="0" w:space="0" w:color="auto"/>
                <w:bottom w:val="none" w:sz="0" w:space="0" w:color="auto"/>
                <w:right w:val="none" w:sz="0" w:space="0" w:color="auto"/>
              </w:divBdr>
            </w:div>
          </w:divsChild>
        </w:div>
        <w:div w:id="361055687">
          <w:marLeft w:val="0"/>
          <w:marRight w:val="0"/>
          <w:marTop w:val="0"/>
          <w:marBottom w:val="0"/>
          <w:divBdr>
            <w:top w:val="none" w:sz="0" w:space="0" w:color="auto"/>
            <w:left w:val="none" w:sz="0" w:space="0" w:color="auto"/>
            <w:bottom w:val="none" w:sz="0" w:space="0" w:color="auto"/>
            <w:right w:val="none" w:sz="0" w:space="0" w:color="auto"/>
          </w:divBdr>
          <w:divsChild>
            <w:div w:id="1160392301">
              <w:marLeft w:val="0"/>
              <w:marRight w:val="0"/>
              <w:marTop w:val="0"/>
              <w:marBottom w:val="0"/>
              <w:divBdr>
                <w:top w:val="none" w:sz="0" w:space="0" w:color="auto"/>
                <w:left w:val="none" w:sz="0" w:space="0" w:color="auto"/>
                <w:bottom w:val="none" w:sz="0" w:space="0" w:color="auto"/>
                <w:right w:val="none" w:sz="0" w:space="0" w:color="auto"/>
              </w:divBdr>
              <w:divsChild>
                <w:div w:id="17114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262">
      <w:bodyDiv w:val="1"/>
      <w:marLeft w:val="0"/>
      <w:marRight w:val="0"/>
      <w:marTop w:val="0"/>
      <w:marBottom w:val="0"/>
      <w:divBdr>
        <w:top w:val="none" w:sz="0" w:space="0" w:color="auto"/>
        <w:left w:val="none" w:sz="0" w:space="0" w:color="auto"/>
        <w:bottom w:val="none" w:sz="0" w:space="0" w:color="auto"/>
        <w:right w:val="none" w:sz="0" w:space="0" w:color="auto"/>
      </w:divBdr>
      <w:divsChild>
        <w:div w:id="713579552">
          <w:marLeft w:val="0"/>
          <w:marRight w:val="0"/>
          <w:marTop w:val="0"/>
          <w:marBottom w:val="0"/>
          <w:divBdr>
            <w:top w:val="none" w:sz="0" w:space="0" w:color="auto"/>
            <w:left w:val="none" w:sz="0" w:space="0" w:color="auto"/>
            <w:bottom w:val="none" w:sz="0" w:space="0" w:color="auto"/>
            <w:right w:val="none" w:sz="0" w:space="0" w:color="auto"/>
          </w:divBdr>
          <w:divsChild>
            <w:div w:id="2012289340">
              <w:marLeft w:val="0"/>
              <w:marRight w:val="0"/>
              <w:marTop w:val="0"/>
              <w:marBottom w:val="0"/>
              <w:divBdr>
                <w:top w:val="none" w:sz="0" w:space="0" w:color="auto"/>
                <w:left w:val="none" w:sz="0" w:space="0" w:color="auto"/>
                <w:bottom w:val="none" w:sz="0" w:space="0" w:color="auto"/>
                <w:right w:val="none" w:sz="0" w:space="0" w:color="auto"/>
              </w:divBdr>
            </w:div>
          </w:divsChild>
        </w:div>
        <w:div w:id="847789747">
          <w:marLeft w:val="0"/>
          <w:marRight w:val="0"/>
          <w:marTop w:val="0"/>
          <w:marBottom w:val="0"/>
          <w:divBdr>
            <w:top w:val="none" w:sz="0" w:space="0" w:color="auto"/>
            <w:left w:val="none" w:sz="0" w:space="0" w:color="auto"/>
            <w:bottom w:val="none" w:sz="0" w:space="0" w:color="auto"/>
            <w:right w:val="none" w:sz="0" w:space="0" w:color="auto"/>
          </w:divBdr>
          <w:divsChild>
            <w:div w:id="1643194886">
              <w:marLeft w:val="0"/>
              <w:marRight w:val="0"/>
              <w:marTop w:val="0"/>
              <w:marBottom w:val="0"/>
              <w:divBdr>
                <w:top w:val="none" w:sz="0" w:space="0" w:color="auto"/>
                <w:left w:val="none" w:sz="0" w:space="0" w:color="auto"/>
                <w:bottom w:val="none" w:sz="0" w:space="0" w:color="auto"/>
                <w:right w:val="none" w:sz="0" w:space="0" w:color="auto"/>
              </w:divBdr>
            </w:div>
          </w:divsChild>
        </w:div>
        <w:div w:id="1679194438">
          <w:marLeft w:val="0"/>
          <w:marRight w:val="0"/>
          <w:marTop w:val="0"/>
          <w:marBottom w:val="0"/>
          <w:divBdr>
            <w:top w:val="none" w:sz="0" w:space="0" w:color="auto"/>
            <w:left w:val="none" w:sz="0" w:space="0" w:color="auto"/>
            <w:bottom w:val="none" w:sz="0" w:space="0" w:color="auto"/>
            <w:right w:val="none" w:sz="0" w:space="0" w:color="auto"/>
          </w:divBdr>
          <w:divsChild>
            <w:div w:id="667101116">
              <w:marLeft w:val="0"/>
              <w:marRight w:val="0"/>
              <w:marTop w:val="0"/>
              <w:marBottom w:val="0"/>
              <w:divBdr>
                <w:top w:val="none" w:sz="0" w:space="0" w:color="auto"/>
                <w:left w:val="none" w:sz="0" w:space="0" w:color="auto"/>
                <w:bottom w:val="none" w:sz="0" w:space="0" w:color="auto"/>
                <w:right w:val="none" w:sz="0" w:space="0" w:color="auto"/>
              </w:divBdr>
              <w:divsChild>
                <w:div w:id="587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2481">
          <w:marLeft w:val="0"/>
          <w:marRight w:val="0"/>
          <w:marTop w:val="0"/>
          <w:marBottom w:val="0"/>
          <w:divBdr>
            <w:top w:val="none" w:sz="0" w:space="0" w:color="auto"/>
            <w:left w:val="none" w:sz="0" w:space="0" w:color="auto"/>
            <w:bottom w:val="none" w:sz="0" w:space="0" w:color="auto"/>
            <w:right w:val="none" w:sz="0" w:space="0" w:color="auto"/>
          </w:divBdr>
          <w:divsChild>
            <w:div w:id="1800610075">
              <w:marLeft w:val="0"/>
              <w:marRight w:val="0"/>
              <w:marTop w:val="0"/>
              <w:marBottom w:val="0"/>
              <w:divBdr>
                <w:top w:val="none" w:sz="0" w:space="0" w:color="auto"/>
                <w:left w:val="none" w:sz="0" w:space="0" w:color="auto"/>
                <w:bottom w:val="none" w:sz="0" w:space="0" w:color="auto"/>
                <w:right w:val="none" w:sz="0" w:space="0" w:color="auto"/>
              </w:divBdr>
              <w:divsChild>
                <w:div w:id="8194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0541">
      <w:bodyDiv w:val="1"/>
      <w:marLeft w:val="0"/>
      <w:marRight w:val="0"/>
      <w:marTop w:val="0"/>
      <w:marBottom w:val="0"/>
      <w:divBdr>
        <w:top w:val="none" w:sz="0" w:space="0" w:color="auto"/>
        <w:left w:val="none" w:sz="0" w:space="0" w:color="auto"/>
        <w:bottom w:val="none" w:sz="0" w:space="0" w:color="auto"/>
        <w:right w:val="none" w:sz="0" w:space="0" w:color="auto"/>
      </w:divBdr>
      <w:divsChild>
        <w:div w:id="888342484">
          <w:marLeft w:val="0"/>
          <w:marRight w:val="0"/>
          <w:marTop w:val="0"/>
          <w:marBottom w:val="0"/>
          <w:divBdr>
            <w:top w:val="none" w:sz="0" w:space="0" w:color="auto"/>
            <w:left w:val="none" w:sz="0" w:space="0" w:color="auto"/>
            <w:bottom w:val="none" w:sz="0" w:space="0" w:color="auto"/>
            <w:right w:val="none" w:sz="0" w:space="0" w:color="auto"/>
          </w:divBdr>
          <w:divsChild>
            <w:div w:id="1359626800">
              <w:marLeft w:val="0"/>
              <w:marRight w:val="0"/>
              <w:marTop w:val="0"/>
              <w:marBottom w:val="0"/>
              <w:divBdr>
                <w:top w:val="none" w:sz="0" w:space="0" w:color="auto"/>
                <w:left w:val="none" w:sz="0" w:space="0" w:color="auto"/>
                <w:bottom w:val="none" w:sz="0" w:space="0" w:color="auto"/>
                <w:right w:val="none" w:sz="0" w:space="0" w:color="auto"/>
              </w:divBdr>
            </w:div>
          </w:divsChild>
        </w:div>
        <w:div w:id="414283369">
          <w:marLeft w:val="0"/>
          <w:marRight w:val="0"/>
          <w:marTop w:val="0"/>
          <w:marBottom w:val="0"/>
          <w:divBdr>
            <w:top w:val="none" w:sz="0" w:space="0" w:color="auto"/>
            <w:left w:val="none" w:sz="0" w:space="0" w:color="auto"/>
            <w:bottom w:val="none" w:sz="0" w:space="0" w:color="auto"/>
            <w:right w:val="none" w:sz="0" w:space="0" w:color="auto"/>
          </w:divBdr>
          <w:divsChild>
            <w:div w:id="83651729">
              <w:marLeft w:val="0"/>
              <w:marRight w:val="0"/>
              <w:marTop w:val="0"/>
              <w:marBottom w:val="0"/>
              <w:divBdr>
                <w:top w:val="none" w:sz="0" w:space="0" w:color="auto"/>
                <w:left w:val="none" w:sz="0" w:space="0" w:color="auto"/>
                <w:bottom w:val="none" w:sz="0" w:space="0" w:color="auto"/>
                <w:right w:val="none" w:sz="0" w:space="0" w:color="auto"/>
              </w:divBdr>
              <w:divsChild>
                <w:div w:id="16093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3853">
          <w:marLeft w:val="0"/>
          <w:marRight w:val="0"/>
          <w:marTop w:val="0"/>
          <w:marBottom w:val="0"/>
          <w:divBdr>
            <w:top w:val="none" w:sz="0" w:space="0" w:color="auto"/>
            <w:left w:val="none" w:sz="0" w:space="0" w:color="auto"/>
            <w:bottom w:val="none" w:sz="0" w:space="0" w:color="auto"/>
            <w:right w:val="none" w:sz="0" w:space="0" w:color="auto"/>
          </w:divBdr>
          <w:divsChild>
            <w:div w:id="1443377316">
              <w:marLeft w:val="0"/>
              <w:marRight w:val="0"/>
              <w:marTop w:val="0"/>
              <w:marBottom w:val="0"/>
              <w:divBdr>
                <w:top w:val="none" w:sz="0" w:space="0" w:color="auto"/>
                <w:left w:val="none" w:sz="0" w:space="0" w:color="auto"/>
                <w:bottom w:val="none" w:sz="0" w:space="0" w:color="auto"/>
                <w:right w:val="none" w:sz="0" w:space="0" w:color="auto"/>
              </w:divBdr>
            </w:div>
          </w:divsChild>
        </w:div>
        <w:div w:id="2105493226">
          <w:marLeft w:val="0"/>
          <w:marRight w:val="0"/>
          <w:marTop w:val="0"/>
          <w:marBottom w:val="0"/>
          <w:divBdr>
            <w:top w:val="none" w:sz="0" w:space="0" w:color="auto"/>
            <w:left w:val="none" w:sz="0" w:space="0" w:color="auto"/>
            <w:bottom w:val="none" w:sz="0" w:space="0" w:color="auto"/>
            <w:right w:val="none" w:sz="0" w:space="0" w:color="auto"/>
          </w:divBdr>
          <w:divsChild>
            <w:div w:id="284384165">
              <w:marLeft w:val="0"/>
              <w:marRight w:val="0"/>
              <w:marTop w:val="0"/>
              <w:marBottom w:val="0"/>
              <w:divBdr>
                <w:top w:val="none" w:sz="0" w:space="0" w:color="auto"/>
                <w:left w:val="none" w:sz="0" w:space="0" w:color="auto"/>
                <w:bottom w:val="none" w:sz="0" w:space="0" w:color="auto"/>
                <w:right w:val="none" w:sz="0" w:space="0" w:color="auto"/>
              </w:divBdr>
              <w:divsChild>
                <w:div w:id="4348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85">
      <w:bodyDiv w:val="1"/>
      <w:marLeft w:val="0"/>
      <w:marRight w:val="0"/>
      <w:marTop w:val="0"/>
      <w:marBottom w:val="0"/>
      <w:divBdr>
        <w:top w:val="none" w:sz="0" w:space="0" w:color="auto"/>
        <w:left w:val="none" w:sz="0" w:space="0" w:color="auto"/>
        <w:bottom w:val="none" w:sz="0" w:space="0" w:color="auto"/>
        <w:right w:val="none" w:sz="0" w:space="0" w:color="auto"/>
      </w:divBdr>
      <w:divsChild>
        <w:div w:id="665136774">
          <w:marLeft w:val="0"/>
          <w:marRight w:val="0"/>
          <w:marTop w:val="0"/>
          <w:marBottom w:val="0"/>
          <w:divBdr>
            <w:top w:val="none" w:sz="0" w:space="0" w:color="auto"/>
            <w:left w:val="none" w:sz="0" w:space="0" w:color="auto"/>
            <w:bottom w:val="none" w:sz="0" w:space="0" w:color="auto"/>
            <w:right w:val="none" w:sz="0" w:space="0" w:color="auto"/>
          </w:divBdr>
          <w:divsChild>
            <w:div w:id="1121732274">
              <w:marLeft w:val="0"/>
              <w:marRight w:val="0"/>
              <w:marTop w:val="0"/>
              <w:marBottom w:val="0"/>
              <w:divBdr>
                <w:top w:val="none" w:sz="0" w:space="0" w:color="auto"/>
                <w:left w:val="none" w:sz="0" w:space="0" w:color="auto"/>
                <w:bottom w:val="none" w:sz="0" w:space="0" w:color="auto"/>
                <w:right w:val="none" w:sz="0" w:space="0" w:color="auto"/>
              </w:divBdr>
            </w:div>
          </w:divsChild>
        </w:div>
        <w:div w:id="212617533">
          <w:marLeft w:val="0"/>
          <w:marRight w:val="0"/>
          <w:marTop w:val="0"/>
          <w:marBottom w:val="0"/>
          <w:divBdr>
            <w:top w:val="none" w:sz="0" w:space="0" w:color="auto"/>
            <w:left w:val="none" w:sz="0" w:space="0" w:color="auto"/>
            <w:bottom w:val="none" w:sz="0" w:space="0" w:color="auto"/>
            <w:right w:val="none" w:sz="0" w:space="0" w:color="auto"/>
          </w:divBdr>
          <w:divsChild>
            <w:div w:id="671177971">
              <w:marLeft w:val="0"/>
              <w:marRight w:val="0"/>
              <w:marTop w:val="0"/>
              <w:marBottom w:val="0"/>
              <w:divBdr>
                <w:top w:val="none" w:sz="0" w:space="0" w:color="auto"/>
                <w:left w:val="none" w:sz="0" w:space="0" w:color="auto"/>
                <w:bottom w:val="none" w:sz="0" w:space="0" w:color="auto"/>
                <w:right w:val="none" w:sz="0" w:space="0" w:color="auto"/>
              </w:divBdr>
              <w:divsChild>
                <w:div w:id="18222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8892">
          <w:marLeft w:val="0"/>
          <w:marRight w:val="0"/>
          <w:marTop w:val="0"/>
          <w:marBottom w:val="0"/>
          <w:divBdr>
            <w:top w:val="none" w:sz="0" w:space="0" w:color="auto"/>
            <w:left w:val="none" w:sz="0" w:space="0" w:color="auto"/>
            <w:bottom w:val="none" w:sz="0" w:space="0" w:color="auto"/>
            <w:right w:val="none" w:sz="0" w:space="0" w:color="auto"/>
          </w:divBdr>
          <w:divsChild>
            <w:div w:id="1060133608">
              <w:marLeft w:val="0"/>
              <w:marRight w:val="0"/>
              <w:marTop w:val="0"/>
              <w:marBottom w:val="0"/>
              <w:divBdr>
                <w:top w:val="none" w:sz="0" w:space="0" w:color="auto"/>
                <w:left w:val="none" w:sz="0" w:space="0" w:color="auto"/>
                <w:bottom w:val="none" w:sz="0" w:space="0" w:color="auto"/>
                <w:right w:val="none" w:sz="0" w:space="0" w:color="auto"/>
              </w:divBdr>
            </w:div>
          </w:divsChild>
        </w:div>
        <w:div w:id="1926644894">
          <w:marLeft w:val="0"/>
          <w:marRight w:val="0"/>
          <w:marTop w:val="0"/>
          <w:marBottom w:val="0"/>
          <w:divBdr>
            <w:top w:val="none" w:sz="0" w:space="0" w:color="auto"/>
            <w:left w:val="none" w:sz="0" w:space="0" w:color="auto"/>
            <w:bottom w:val="none" w:sz="0" w:space="0" w:color="auto"/>
            <w:right w:val="none" w:sz="0" w:space="0" w:color="auto"/>
          </w:divBdr>
          <w:divsChild>
            <w:div w:id="893465480">
              <w:marLeft w:val="0"/>
              <w:marRight w:val="0"/>
              <w:marTop w:val="0"/>
              <w:marBottom w:val="0"/>
              <w:divBdr>
                <w:top w:val="none" w:sz="0" w:space="0" w:color="auto"/>
                <w:left w:val="none" w:sz="0" w:space="0" w:color="auto"/>
                <w:bottom w:val="none" w:sz="0" w:space="0" w:color="auto"/>
                <w:right w:val="none" w:sz="0" w:space="0" w:color="auto"/>
              </w:divBdr>
              <w:divsChild>
                <w:div w:id="12607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40243">
          <w:marLeft w:val="0"/>
          <w:marRight w:val="0"/>
          <w:marTop w:val="0"/>
          <w:marBottom w:val="0"/>
          <w:divBdr>
            <w:top w:val="none" w:sz="0" w:space="0" w:color="auto"/>
            <w:left w:val="none" w:sz="0" w:space="0" w:color="auto"/>
            <w:bottom w:val="none" w:sz="0" w:space="0" w:color="auto"/>
            <w:right w:val="none" w:sz="0" w:space="0" w:color="auto"/>
          </w:divBdr>
          <w:divsChild>
            <w:div w:id="44186353">
              <w:marLeft w:val="0"/>
              <w:marRight w:val="0"/>
              <w:marTop w:val="0"/>
              <w:marBottom w:val="0"/>
              <w:divBdr>
                <w:top w:val="none" w:sz="0" w:space="0" w:color="auto"/>
                <w:left w:val="none" w:sz="0" w:space="0" w:color="auto"/>
                <w:bottom w:val="none" w:sz="0" w:space="0" w:color="auto"/>
                <w:right w:val="none" w:sz="0" w:space="0" w:color="auto"/>
              </w:divBdr>
            </w:div>
          </w:divsChild>
        </w:div>
        <w:div w:id="1440642113">
          <w:marLeft w:val="0"/>
          <w:marRight w:val="0"/>
          <w:marTop w:val="0"/>
          <w:marBottom w:val="0"/>
          <w:divBdr>
            <w:top w:val="none" w:sz="0" w:space="0" w:color="auto"/>
            <w:left w:val="none" w:sz="0" w:space="0" w:color="auto"/>
            <w:bottom w:val="none" w:sz="0" w:space="0" w:color="auto"/>
            <w:right w:val="none" w:sz="0" w:space="0" w:color="auto"/>
          </w:divBdr>
          <w:divsChild>
            <w:div w:id="1930001175">
              <w:marLeft w:val="0"/>
              <w:marRight w:val="0"/>
              <w:marTop w:val="0"/>
              <w:marBottom w:val="0"/>
              <w:divBdr>
                <w:top w:val="none" w:sz="0" w:space="0" w:color="auto"/>
                <w:left w:val="none" w:sz="0" w:space="0" w:color="auto"/>
                <w:bottom w:val="none" w:sz="0" w:space="0" w:color="auto"/>
                <w:right w:val="none" w:sz="0" w:space="0" w:color="auto"/>
              </w:divBdr>
            </w:div>
          </w:divsChild>
        </w:div>
        <w:div w:id="525992526">
          <w:marLeft w:val="0"/>
          <w:marRight w:val="0"/>
          <w:marTop w:val="0"/>
          <w:marBottom w:val="0"/>
          <w:divBdr>
            <w:top w:val="none" w:sz="0" w:space="0" w:color="auto"/>
            <w:left w:val="none" w:sz="0" w:space="0" w:color="auto"/>
            <w:bottom w:val="none" w:sz="0" w:space="0" w:color="auto"/>
            <w:right w:val="none" w:sz="0" w:space="0" w:color="auto"/>
          </w:divBdr>
          <w:divsChild>
            <w:div w:id="993408108">
              <w:marLeft w:val="0"/>
              <w:marRight w:val="0"/>
              <w:marTop w:val="0"/>
              <w:marBottom w:val="0"/>
              <w:divBdr>
                <w:top w:val="none" w:sz="0" w:space="0" w:color="auto"/>
                <w:left w:val="none" w:sz="0" w:space="0" w:color="auto"/>
                <w:bottom w:val="none" w:sz="0" w:space="0" w:color="auto"/>
                <w:right w:val="none" w:sz="0" w:space="0" w:color="auto"/>
              </w:divBdr>
              <w:divsChild>
                <w:div w:id="269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8627">
          <w:marLeft w:val="0"/>
          <w:marRight w:val="0"/>
          <w:marTop w:val="0"/>
          <w:marBottom w:val="0"/>
          <w:divBdr>
            <w:top w:val="none" w:sz="0" w:space="0" w:color="auto"/>
            <w:left w:val="none" w:sz="0" w:space="0" w:color="auto"/>
            <w:bottom w:val="none" w:sz="0" w:space="0" w:color="auto"/>
            <w:right w:val="none" w:sz="0" w:space="0" w:color="auto"/>
          </w:divBdr>
          <w:divsChild>
            <w:div w:id="1715419878">
              <w:marLeft w:val="0"/>
              <w:marRight w:val="0"/>
              <w:marTop w:val="0"/>
              <w:marBottom w:val="0"/>
              <w:divBdr>
                <w:top w:val="none" w:sz="0" w:space="0" w:color="auto"/>
                <w:left w:val="none" w:sz="0" w:space="0" w:color="auto"/>
                <w:bottom w:val="none" w:sz="0" w:space="0" w:color="auto"/>
                <w:right w:val="none" w:sz="0" w:space="0" w:color="auto"/>
              </w:divBdr>
            </w:div>
          </w:divsChild>
        </w:div>
        <w:div w:id="1979652685">
          <w:marLeft w:val="0"/>
          <w:marRight w:val="0"/>
          <w:marTop w:val="0"/>
          <w:marBottom w:val="0"/>
          <w:divBdr>
            <w:top w:val="none" w:sz="0" w:space="0" w:color="auto"/>
            <w:left w:val="none" w:sz="0" w:space="0" w:color="auto"/>
            <w:bottom w:val="none" w:sz="0" w:space="0" w:color="auto"/>
            <w:right w:val="none" w:sz="0" w:space="0" w:color="auto"/>
          </w:divBdr>
          <w:divsChild>
            <w:div w:id="224754549">
              <w:marLeft w:val="0"/>
              <w:marRight w:val="0"/>
              <w:marTop w:val="0"/>
              <w:marBottom w:val="0"/>
              <w:divBdr>
                <w:top w:val="none" w:sz="0" w:space="0" w:color="auto"/>
                <w:left w:val="none" w:sz="0" w:space="0" w:color="auto"/>
                <w:bottom w:val="none" w:sz="0" w:space="0" w:color="auto"/>
                <w:right w:val="none" w:sz="0" w:space="0" w:color="auto"/>
              </w:divBdr>
              <w:divsChild>
                <w:div w:id="2533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61462">
      <w:bodyDiv w:val="1"/>
      <w:marLeft w:val="0"/>
      <w:marRight w:val="0"/>
      <w:marTop w:val="0"/>
      <w:marBottom w:val="0"/>
      <w:divBdr>
        <w:top w:val="none" w:sz="0" w:space="0" w:color="auto"/>
        <w:left w:val="none" w:sz="0" w:space="0" w:color="auto"/>
        <w:bottom w:val="none" w:sz="0" w:space="0" w:color="auto"/>
        <w:right w:val="none" w:sz="0" w:space="0" w:color="auto"/>
      </w:divBdr>
      <w:divsChild>
        <w:div w:id="383332536">
          <w:marLeft w:val="0"/>
          <w:marRight w:val="0"/>
          <w:marTop w:val="0"/>
          <w:marBottom w:val="0"/>
          <w:divBdr>
            <w:top w:val="none" w:sz="0" w:space="0" w:color="auto"/>
            <w:left w:val="none" w:sz="0" w:space="0" w:color="auto"/>
            <w:bottom w:val="none" w:sz="0" w:space="0" w:color="auto"/>
            <w:right w:val="none" w:sz="0" w:space="0" w:color="auto"/>
          </w:divBdr>
          <w:divsChild>
            <w:div w:id="1011375438">
              <w:marLeft w:val="0"/>
              <w:marRight w:val="0"/>
              <w:marTop w:val="0"/>
              <w:marBottom w:val="0"/>
              <w:divBdr>
                <w:top w:val="none" w:sz="0" w:space="0" w:color="auto"/>
                <w:left w:val="none" w:sz="0" w:space="0" w:color="auto"/>
                <w:bottom w:val="none" w:sz="0" w:space="0" w:color="auto"/>
                <w:right w:val="none" w:sz="0" w:space="0" w:color="auto"/>
              </w:divBdr>
              <w:divsChild>
                <w:div w:id="2860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02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35">
          <w:marLeft w:val="0"/>
          <w:marRight w:val="0"/>
          <w:marTop w:val="0"/>
          <w:marBottom w:val="0"/>
          <w:divBdr>
            <w:top w:val="none" w:sz="0" w:space="0" w:color="auto"/>
            <w:left w:val="none" w:sz="0" w:space="0" w:color="auto"/>
            <w:bottom w:val="none" w:sz="0" w:space="0" w:color="auto"/>
            <w:right w:val="none" w:sz="0" w:space="0" w:color="auto"/>
          </w:divBdr>
          <w:divsChild>
            <w:div w:id="177430006">
              <w:marLeft w:val="0"/>
              <w:marRight w:val="0"/>
              <w:marTop w:val="0"/>
              <w:marBottom w:val="0"/>
              <w:divBdr>
                <w:top w:val="none" w:sz="0" w:space="0" w:color="auto"/>
                <w:left w:val="none" w:sz="0" w:space="0" w:color="auto"/>
                <w:bottom w:val="none" w:sz="0" w:space="0" w:color="auto"/>
                <w:right w:val="none" w:sz="0" w:space="0" w:color="auto"/>
              </w:divBdr>
            </w:div>
          </w:divsChild>
        </w:div>
        <w:div w:id="1790052151">
          <w:marLeft w:val="0"/>
          <w:marRight w:val="0"/>
          <w:marTop w:val="0"/>
          <w:marBottom w:val="0"/>
          <w:divBdr>
            <w:top w:val="none" w:sz="0" w:space="0" w:color="auto"/>
            <w:left w:val="none" w:sz="0" w:space="0" w:color="auto"/>
            <w:bottom w:val="none" w:sz="0" w:space="0" w:color="auto"/>
            <w:right w:val="none" w:sz="0" w:space="0" w:color="auto"/>
          </w:divBdr>
          <w:divsChild>
            <w:div w:id="697462581">
              <w:marLeft w:val="0"/>
              <w:marRight w:val="0"/>
              <w:marTop w:val="0"/>
              <w:marBottom w:val="0"/>
              <w:divBdr>
                <w:top w:val="none" w:sz="0" w:space="0" w:color="auto"/>
                <w:left w:val="none" w:sz="0" w:space="0" w:color="auto"/>
                <w:bottom w:val="none" w:sz="0" w:space="0" w:color="auto"/>
                <w:right w:val="none" w:sz="0" w:space="0" w:color="auto"/>
              </w:divBdr>
            </w:div>
          </w:divsChild>
        </w:div>
        <w:div w:id="671370151">
          <w:marLeft w:val="0"/>
          <w:marRight w:val="0"/>
          <w:marTop w:val="0"/>
          <w:marBottom w:val="0"/>
          <w:divBdr>
            <w:top w:val="none" w:sz="0" w:space="0" w:color="auto"/>
            <w:left w:val="none" w:sz="0" w:space="0" w:color="auto"/>
            <w:bottom w:val="none" w:sz="0" w:space="0" w:color="auto"/>
            <w:right w:val="none" w:sz="0" w:space="0" w:color="auto"/>
          </w:divBdr>
          <w:divsChild>
            <w:div w:id="2108496322">
              <w:marLeft w:val="0"/>
              <w:marRight w:val="0"/>
              <w:marTop w:val="0"/>
              <w:marBottom w:val="0"/>
              <w:divBdr>
                <w:top w:val="none" w:sz="0" w:space="0" w:color="auto"/>
                <w:left w:val="none" w:sz="0" w:space="0" w:color="auto"/>
                <w:bottom w:val="none" w:sz="0" w:space="0" w:color="auto"/>
                <w:right w:val="none" w:sz="0" w:space="0" w:color="auto"/>
              </w:divBdr>
              <w:divsChild>
                <w:div w:id="14971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0114">
          <w:marLeft w:val="0"/>
          <w:marRight w:val="0"/>
          <w:marTop w:val="0"/>
          <w:marBottom w:val="0"/>
          <w:divBdr>
            <w:top w:val="none" w:sz="0" w:space="0" w:color="auto"/>
            <w:left w:val="none" w:sz="0" w:space="0" w:color="auto"/>
            <w:bottom w:val="none" w:sz="0" w:space="0" w:color="auto"/>
            <w:right w:val="none" w:sz="0" w:space="0" w:color="auto"/>
          </w:divBdr>
          <w:divsChild>
            <w:div w:id="1291591096">
              <w:marLeft w:val="0"/>
              <w:marRight w:val="0"/>
              <w:marTop w:val="0"/>
              <w:marBottom w:val="0"/>
              <w:divBdr>
                <w:top w:val="none" w:sz="0" w:space="0" w:color="auto"/>
                <w:left w:val="none" w:sz="0" w:space="0" w:color="auto"/>
                <w:bottom w:val="none" w:sz="0" w:space="0" w:color="auto"/>
                <w:right w:val="none" w:sz="0" w:space="0" w:color="auto"/>
              </w:divBdr>
              <w:divsChild>
                <w:div w:id="17909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4141">
          <w:marLeft w:val="0"/>
          <w:marRight w:val="0"/>
          <w:marTop w:val="0"/>
          <w:marBottom w:val="0"/>
          <w:divBdr>
            <w:top w:val="none" w:sz="0" w:space="0" w:color="auto"/>
            <w:left w:val="none" w:sz="0" w:space="0" w:color="auto"/>
            <w:bottom w:val="none" w:sz="0" w:space="0" w:color="auto"/>
            <w:right w:val="none" w:sz="0" w:space="0" w:color="auto"/>
          </w:divBdr>
          <w:divsChild>
            <w:div w:id="1583416570">
              <w:marLeft w:val="0"/>
              <w:marRight w:val="0"/>
              <w:marTop w:val="0"/>
              <w:marBottom w:val="0"/>
              <w:divBdr>
                <w:top w:val="none" w:sz="0" w:space="0" w:color="auto"/>
                <w:left w:val="none" w:sz="0" w:space="0" w:color="auto"/>
                <w:bottom w:val="none" w:sz="0" w:space="0" w:color="auto"/>
                <w:right w:val="none" w:sz="0" w:space="0" w:color="auto"/>
              </w:divBdr>
              <w:divsChild>
                <w:div w:id="7897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68164">
      <w:bodyDiv w:val="1"/>
      <w:marLeft w:val="0"/>
      <w:marRight w:val="0"/>
      <w:marTop w:val="0"/>
      <w:marBottom w:val="0"/>
      <w:divBdr>
        <w:top w:val="none" w:sz="0" w:space="0" w:color="auto"/>
        <w:left w:val="none" w:sz="0" w:space="0" w:color="auto"/>
        <w:bottom w:val="none" w:sz="0" w:space="0" w:color="auto"/>
        <w:right w:val="none" w:sz="0" w:space="0" w:color="auto"/>
      </w:divBdr>
      <w:divsChild>
        <w:div w:id="1252079437">
          <w:marLeft w:val="0"/>
          <w:marRight w:val="0"/>
          <w:marTop w:val="0"/>
          <w:marBottom w:val="0"/>
          <w:divBdr>
            <w:top w:val="none" w:sz="0" w:space="0" w:color="auto"/>
            <w:left w:val="none" w:sz="0" w:space="0" w:color="auto"/>
            <w:bottom w:val="none" w:sz="0" w:space="0" w:color="auto"/>
            <w:right w:val="none" w:sz="0" w:space="0" w:color="auto"/>
          </w:divBdr>
        </w:div>
      </w:divsChild>
    </w:div>
    <w:div w:id="483475008">
      <w:bodyDiv w:val="1"/>
      <w:marLeft w:val="0"/>
      <w:marRight w:val="0"/>
      <w:marTop w:val="0"/>
      <w:marBottom w:val="0"/>
      <w:divBdr>
        <w:top w:val="none" w:sz="0" w:space="0" w:color="auto"/>
        <w:left w:val="none" w:sz="0" w:space="0" w:color="auto"/>
        <w:bottom w:val="none" w:sz="0" w:space="0" w:color="auto"/>
        <w:right w:val="none" w:sz="0" w:space="0" w:color="auto"/>
      </w:divBdr>
      <w:divsChild>
        <w:div w:id="1330787974">
          <w:marLeft w:val="0"/>
          <w:marRight w:val="0"/>
          <w:marTop w:val="0"/>
          <w:marBottom w:val="0"/>
          <w:divBdr>
            <w:top w:val="none" w:sz="0" w:space="0" w:color="auto"/>
            <w:left w:val="none" w:sz="0" w:space="0" w:color="auto"/>
            <w:bottom w:val="none" w:sz="0" w:space="0" w:color="auto"/>
            <w:right w:val="none" w:sz="0" w:space="0" w:color="auto"/>
          </w:divBdr>
          <w:divsChild>
            <w:div w:id="498039208">
              <w:marLeft w:val="0"/>
              <w:marRight w:val="0"/>
              <w:marTop w:val="0"/>
              <w:marBottom w:val="0"/>
              <w:divBdr>
                <w:top w:val="none" w:sz="0" w:space="0" w:color="auto"/>
                <w:left w:val="none" w:sz="0" w:space="0" w:color="auto"/>
                <w:bottom w:val="none" w:sz="0" w:space="0" w:color="auto"/>
                <w:right w:val="none" w:sz="0" w:space="0" w:color="auto"/>
              </w:divBdr>
            </w:div>
          </w:divsChild>
        </w:div>
        <w:div w:id="419177691">
          <w:marLeft w:val="0"/>
          <w:marRight w:val="0"/>
          <w:marTop w:val="0"/>
          <w:marBottom w:val="0"/>
          <w:divBdr>
            <w:top w:val="none" w:sz="0" w:space="0" w:color="auto"/>
            <w:left w:val="none" w:sz="0" w:space="0" w:color="auto"/>
            <w:bottom w:val="none" w:sz="0" w:space="0" w:color="auto"/>
            <w:right w:val="none" w:sz="0" w:space="0" w:color="auto"/>
          </w:divBdr>
          <w:divsChild>
            <w:div w:id="2098479906">
              <w:marLeft w:val="0"/>
              <w:marRight w:val="0"/>
              <w:marTop w:val="0"/>
              <w:marBottom w:val="0"/>
              <w:divBdr>
                <w:top w:val="none" w:sz="0" w:space="0" w:color="auto"/>
                <w:left w:val="none" w:sz="0" w:space="0" w:color="auto"/>
                <w:bottom w:val="none" w:sz="0" w:space="0" w:color="auto"/>
                <w:right w:val="none" w:sz="0" w:space="0" w:color="auto"/>
              </w:divBdr>
              <w:divsChild>
                <w:div w:id="12623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7752">
          <w:marLeft w:val="0"/>
          <w:marRight w:val="0"/>
          <w:marTop w:val="0"/>
          <w:marBottom w:val="0"/>
          <w:divBdr>
            <w:top w:val="none" w:sz="0" w:space="0" w:color="auto"/>
            <w:left w:val="none" w:sz="0" w:space="0" w:color="auto"/>
            <w:bottom w:val="none" w:sz="0" w:space="0" w:color="auto"/>
            <w:right w:val="none" w:sz="0" w:space="0" w:color="auto"/>
          </w:divBdr>
          <w:divsChild>
            <w:div w:id="1727098197">
              <w:marLeft w:val="0"/>
              <w:marRight w:val="0"/>
              <w:marTop w:val="0"/>
              <w:marBottom w:val="0"/>
              <w:divBdr>
                <w:top w:val="none" w:sz="0" w:space="0" w:color="auto"/>
                <w:left w:val="none" w:sz="0" w:space="0" w:color="auto"/>
                <w:bottom w:val="none" w:sz="0" w:space="0" w:color="auto"/>
                <w:right w:val="none" w:sz="0" w:space="0" w:color="auto"/>
              </w:divBdr>
            </w:div>
          </w:divsChild>
        </w:div>
        <w:div w:id="1524244686">
          <w:marLeft w:val="0"/>
          <w:marRight w:val="0"/>
          <w:marTop w:val="0"/>
          <w:marBottom w:val="0"/>
          <w:divBdr>
            <w:top w:val="none" w:sz="0" w:space="0" w:color="auto"/>
            <w:left w:val="none" w:sz="0" w:space="0" w:color="auto"/>
            <w:bottom w:val="none" w:sz="0" w:space="0" w:color="auto"/>
            <w:right w:val="none" w:sz="0" w:space="0" w:color="auto"/>
          </w:divBdr>
          <w:divsChild>
            <w:div w:id="1229876441">
              <w:marLeft w:val="0"/>
              <w:marRight w:val="0"/>
              <w:marTop w:val="0"/>
              <w:marBottom w:val="0"/>
              <w:divBdr>
                <w:top w:val="none" w:sz="0" w:space="0" w:color="auto"/>
                <w:left w:val="none" w:sz="0" w:space="0" w:color="auto"/>
                <w:bottom w:val="none" w:sz="0" w:space="0" w:color="auto"/>
                <w:right w:val="none" w:sz="0" w:space="0" w:color="auto"/>
              </w:divBdr>
              <w:divsChild>
                <w:div w:id="2183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937">
      <w:bodyDiv w:val="1"/>
      <w:marLeft w:val="0"/>
      <w:marRight w:val="0"/>
      <w:marTop w:val="0"/>
      <w:marBottom w:val="0"/>
      <w:divBdr>
        <w:top w:val="none" w:sz="0" w:space="0" w:color="auto"/>
        <w:left w:val="none" w:sz="0" w:space="0" w:color="auto"/>
        <w:bottom w:val="none" w:sz="0" w:space="0" w:color="auto"/>
        <w:right w:val="none" w:sz="0" w:space="0" w:color="auto"/>
      </w:divBdr>
      <w:divsChild>
        <w:div w:id="215627208">
          <w:marLeft w:val="0"/>
          <w:marRight w:val="0"/>
          <w:marTop w:val="0"/>
          <w:marBottom w:val="0"/>
          <w:divBdr>
            <w:top w:val="none" w:sz="0" w:space="0" w:color="auto"/>
            <w:left w:val="none" w:sz="0" w:space="0" w:color="auto"/>
            <w:bottom w:val="none" w:sz="0" w:space="0" w:color="auto"/>
            <w:right w:val="none" w:sz="0" w:space="0" w:color="auto"/>
          </w:divBdr>
          <w:divsChild>
            <w:div w:id="1947694492">
              <w:marLeft w:val="0"/>
              <w:marRight w:val="0"/>
              <w:marTop w:val="0"/>
              <w:marBottom w:val="0"/>
              <w:divBdr>
                <w:top w:val="none" w:sz="0" w:space="0" w:color="auto"/>
                <w:left w:val="none" w:sz="0" w:space="0" w:color="auto"/>
                <w:bottom w:val="none" w:sz="0" w:space="0" w:color="auto"/>
                <w:right w:val="none" w:sz="0" w:space="0" w:color="auto"/>
              </w:divBdr>
            </w:div>
          </w:divsChild>
        </w:div>
        <w:div w:id="898905369">
          <w:marLeft w:val="0"/>
          <w:marRight w:val="0"/>
          <w:marTop w:val="0"/>
          <w:marBottom w:val="0"/>
          <w:divBdr>
            <w:top w:val="none" w:sz="0" w:space="0" w:color="auto"/>
            <w:left w:val="none" w:sz="0" w:space="0" w:color="auto"/>
            <w:bottom w:val="none" w:sz="0" w:space="0" w:color="auto"/>
            <w:right w:val="none" w:sz="0" w:space="0" w:color="auto"/>
          </w:divBdr>
          <w:divsChild>
            <w:div w:id="1708414346">
              <w:marLeft w:val="0"/>
              <w:marRight w:val="0"/>
              <w:marTop w:val="0"/>
              <w:marBottom w:val="0"/>
              <w:divBdr>
                <w:top w:val="none" w:sz="0" w:space="0" w:color="auto"/>
                <w:left w:val="none" w:sz="0" w:space="0" w:color="auto"/>
                <w:bottom w:val="none" w:sz="0" w:space="0" w:color="auto"/>
                <w:right w:val="none" w:sz="0" w:space="0" w:color="auto"/>
              </w:divBdr>
              <w:divsChild>
                <w:div w:id="14851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744">
          <w:marLeft w:val="0"/>
          <w:marRight w:val="0"/>
          <w:marTop w:val="0"/>
          <w:marBottom w:val="0"/>
          <w:divBdr>
            <w:top w:val="none" w:sz="0" w:space="0" w:color="auto"/>
            <w:left w:val="none" w:sz="0" w:space="0" w:color="auto"/>
            <w:bottom w:val="none" w:sz="0" w:space="0" w:color="auto"/>
            <w:right w:val="none" w:sz="0" w:space="0" w:color="auto"/>
          </w:divBdr>
          <w:divsChild>
            <w:div w:id="428082352">
              <w:marLeft w:val="0"/>
              <w:marRight w:val="0"/>
              <w:marTop w:val="0"/>
              <w:marBottom w:val="0"/>
              <w:divBdr>
                <w:top w:val="none" w:sz="0" w:space="0" w:color="auto"/>
                <w:left w:val="none" w:sz="0" w:space="0" w:color="auto"/>
                <w:bottom w:val="none" w:sz="0" w:space="0" w:color="auto"/>
                <w:right w:val="none" w:sz="0" w:space="0" w:color="auto"/>
              </w:divBdr>
              <w:divsChild>
                <w:div w:id="1735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30580">
          <w:marLeft w:val="0"/>
          <w:marRight w:val="0"/>
          <w:marTop w:val="0"/>
          <w:marBottom w:val="0"/>
          <w:divBdr>
            <w:top w:val="none" w:sz="0" w:space="0" w:color="auto"/>
            <w:left w:val="none" w:sz="0" w:space="0" w:color="auto"/>
            <w:bottom w:val="none" w:sz="0" w:space="0" w:color="auto"/>
            <w:right w:val="none" w:sz="0" w:space="0" w:color="auto"/>
          </w:divBdr>
          <w:divsChild>
            <w:div w:id="764767585">
              <w:marLeft w:val="0"/>
              <w:marRight w:val="0"/>
              <w:marTop w:val="0"/>
              <w:marBottom w:val="0"/>
              <w:divBdr>
                <w:top w:val="none" w:sz="0" w:space="0" w:color="auto"/>
                <w:left w:val="none" w:sz="0" w:space="0" w:color="auto"/>
                <w:bottom w:val="none" w:sz="0" w:space="0" w:color="auto"/>
                <w:right w:val="none" w:sz="0" w:space="0" w:color="auto"/>
              </w:divBdr>
            </w:div>
          </w:divsChild>
        </w:div>
        <w:div w:id="1405688810">
          <w:marLeft w:val="0"/>
          <w:marRight w:val="0"/>
          <w:marTop w:val="0"/>
          <w:marBottom w:val="0"/>
          <w:divBdr>
            <w:top w:val="none" w:sz="0" w:space="0" w:color="auto"/>
            <w:left w:val="none" w:sz="0" w:space="0" w:color="auto"/>
            <w:bottom w:val="none" w:sz="0" w:space="0" w:color="auto"/>
            <w:right w:val="none" w:sz="0" w:space="0" w:color="auto"/>
          </w:divBdr>
          <w:divsChild>
            <w:div w:id="1253971978">
              <w:marLeft w:val="0"/>
              <w:marRight w:val="0"/>
              <w:marTop w:val="0"/>
              <w:marBottom w:val="0"/>
              <w:divBdr>
                <w:top w:val="none" w:sz="0" w:space="0" w:color="auto"/>
                <w:left w:val="none" w:sz="0" w:space="0" w:color="auto"/>
                <w:bottom w:val="none" w:sz="0" w:space="0" w:color="auto"/>
                <w:right w:val="none" w:sz="0" w:space="0" w:color="auto"/>
              </w:divBdr>
              <w:divsChild>
                <w:div w:id="1479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56089">
          <w:marLeft w:val="0"/>
          <w:marRight w:val="0"/>
          <w:marTop w:val="0"/>
          <w:marBottom w:val="0"/>
          <w:divBdr>
            <w:top w:val="none" w:sz="0" w:space="0" w:color="auto"/>
            <w:left w:val="none" w:sz="0" w:space="0" w:color="auto"/>
            <w:bottom w:val="none" w:sz="0" w:space="0" w:color="auto"/>
            <w:right w:val="none" w:sz="0" w:space="0" w:color="auto"/>
          </w:divBdr>
          <w:divsChild>
            <w:div w:id="1570770898">
              <w:marLeft w:val="0"/>
              <w:marRight w:val="0"/>
              <w:marTop w:val="0"/>
              <w:marBottom w:val="0"/>
              <w:divBdr>
                <w:top w:val="none" w:sz="0" w:space="0" w:color="auto"/>
                <w:left w:val="none" w:sz="0" w:space="0" w:color="auto"/>
                <w:bottom w:val="none" w:sz="0" w:space="0" w:color="auto"/>
                <w:right w:val="none" w:sz="0" w:space="0" w:color="auto"/>
              </w:divBdr>
              <w:divsChild>
                <w:div w:id="16525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564">
          <w:marLeft w:val="0"/>
          <w:marRight w:val="0"/>
          <w:marTop w:val="0"/>
          <w:marBottom w:val="0"/>
          <w:divBdr>
            <w:top w:val="none" w:sz="0" w:space="0" w:color="auto"/>
            <w:left w:val="none" w:sz="0" w:space="0" w:color="auto"/>
            <w:bottom w:val="none" w:sz="0" w:space="0" w:color="auto"/>
            <w:right w:val="none" w:sz="0" w:space="0" w:color="auto"/>
          </w:divBdr>
          <w:divsChild>
            <w:div w:id="115953420">
              <w:marLeft w:val="0"/>
              <w:marRight w:val="0"/>
              <w:marTop w:val="0"/>
              <w:marBottom w:val="0"/>
              <w:divBdr>
                <w:top w:val="none" w:sz="0" w:space="0" w:color="auto"/>
                <w:left w:val="none" w:sz="0" w:space="0" w:color="auto"/>
                <w:bottom w:val="none" w:sz="0" w:space="0" w:color="auto"/>
                <w:right w:val="none" w:sz="0" w:space="0" w:color="auto"/>
              </w:divBdr>
              <w:divsChild>
                <w:div w:id="2195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9143">
          <w:marLeft w:val="0"/>
          <w:marRight w:val="0"/>
          <w:marTop w:val="0"/>
          <w:marBottom w:val="0"/>
          <w:divBdr>
            <w:top w:val="none" w:sz="0" w:space="0" w:color="auto"/>
            <w:left w:val="none" w:sz="0" w:space="0" w:color="auto"/>
            <w:bottom w:val="none" w:sz="0" w:space="0" w:color="auto"/>
            <w:right w:val="none" w:sz="0" w:space="0" w:color="auto"/>
          </w:divBdr>
          <w:divsChild>
            <w:div w:id="1505776205">
              <w:marLeft w:val="0"/>
              <w:marRight w:val="0"/>
              <w:marTop w:val="0"/>
              <w:marBottom w:val="0"/>
              <w:divBdr>
                <w:top w:val="none" w:sz="0" w:space="0" w:color="auto"/>
                <w:left w:val="none" w:sz="0" w:space="0" w:color="auto"/>
                <w:bottom w:val="none" w:sz="0" w:space="0" w:color="auto"/>
                <w:right w:val="none" w:sz="0" w:space="0" w:color="auto"/>
              </w:divBdr>
              <w:divsChild>
                <w:div w:id="10262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0467">
          <w:marLeft w:val="0"/>
          <w:marRight w:val="0"/>
          <w:marTop w:val="0"/>
          <w:marBottom w:val="0"/>
          <w:divBdr>
            <w:top w:val="none" w:sz="0" w:space="0" w:color="auto"/>
            <w:left w:val="none" w:sz="0" w:space="0" w:color="auto"/>
            <w:bottom w:val="none" w:sz="0" w:space="0" w:color="auto"/>
            <w:right w:val="none" w:sz="0" w:space="0" w:color="auto"/>
          </w:divBdr>
          <w:divsChild>
            <w:div w:id="1829637935">
              <w:marLeft w:val="0"/>
              <w:marRight w:val="0"/>
              <w:marTop w:val="0"/>
              <w:marBottom w:val="0"/>
              <w:divBdr>
                <w:top w:val="none" w:sz="0" w:space="0" w:color="auto"/>
                <w:left w:val="none" w:sz="0" w:space="0" w:color="auto"/>
                <w:bottom w:val="none" w:sz="0" w:space="0" w:color="auto"/>
                <w:right w:val="none" w:sz="0" w:space="0" w:color="auto"/>
              </w:divBdr>
            </w:div>
          </w:divsChild>
        </w:div>
        <w:div w:id="923955865">
          <w:marLeft w:val="0"/>
          <w:marRight w:val="0"/>
          <w:marTop w:val="0"/>
          <w:marBottom w:val="0"/>
          <w:divBdr>
            <w:top w:val="none" w:sz="0" w:space="0" w:color="auto"/>
            <w:left w:val="none" w:sz="0" w:space="0" w:color="auto"/>
            <w:bottom w:val="none" w:sz="0" w:space="0" w:color="auto"/>
            <w:right w:val="none" w:sz="0" w:space="0" w:color="auto"/>
          </w:divBdr>
          <w:divsChild>
            <w:div w:id="450824758">
              <w:marLeft w:val="0"/>
              <w:marRight w:val="0"/>
              <w:marTop w:val="0"/>
              <w:marBottom w:val="0"/>
              <w:divBdr>
                <w:top w:val="none" w:sz="0" w:space="0" w:color="auto"/>
                <w:left w:val="none" w:sz="0" w:space="0" w:color="auto"/>
                <w:bottom w:val="none" w:sz="0" w:space="0" w:color="auto"/>
                <w:right w:val="none" w:sz="0" w:space="0" w:color="auto"/>
              </w:divBdr>
              <w:divsChild>
                <w:div w:id="10095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2882">
          <w:marLeft w:val="0"/>
          <w:marRight w:val="0"/>
          <w:marTop w:val="0"/>
          <w:marBottom w:val="0"/>
          <w:divBdr>
            <w:top w:val="none" w:sz="0" w:space="0" w:color="auto"/>
            <w:left w:val="none" w:sz="0" w:space="0" w:color="auto"/>
            <w:bottom w:val="none" w:sz="0" w:space="0" w:color="auto"/>
            <w:right w:val="none" w:sz="0" w:space="0" w:color="auto"/>
          </w:divBdr>
          <w:divsChild>
            <w:div w:id="1123765001">
              <w:marLeft w:val="0"/>
              <w:marRight w:val="0"/>
              <w:marTop w:val="0"/>
              <w:marBottom w:val="0"/>
              <w:divBdr>
                <w:top w:val="none" w:sz="0" w:space="0" w:color="auto"/>
                <w:left w:val="none" w:sz="0" w:space="0" w:color="auto"/>
                <w:bottom w:val="none" w:sz="0" w:space="0" w:color="auto"/>
                <w:right w:val="none" w:sz="0" w:space="0" w:color="auto"/>
              </w:divBdr>
              <w:divsChild>
                <w:div w:id="3158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7569">
          <w:marLeft w:val="0"/>
          <w:marRight w:val="0"/>
          <w:marTop w:val="0"/>
          <w:marBottom w:val="0"/>
          <w:divBdr>
            <w:top w:val="none" w:sz="0" w:space="0" w:color="auto"/>
            <w:left w:val="none" w:sz="0" w:space="0" w:color="auto"/>
            <w:bottom w:val="none" w:sz="0" w:space="0" w:color="auto"/>
            <w:right w:val="none" w:sz="0" w:space="0" w:color="auto"/>
          </w:divBdr>
          <w:divsChild>
            <w:div w:id="1539079247">
              <w:marLeft w:val="0"/>
              <w:marRight w:val="0"/>
              <w:marTop w:val="0"/>
              <w:marBottom w:val="0"/>
              <w:divBdr>
                <w:top w:val="none" w:sz="0" w:space="0" w:color="auto"/>
                <w:left w:val="none" w:sz="0" w:space="0" w:color="auto"/>
                <w:bottom w:val="none" w:sz="0" w:space="0" w:color="auto"/>
                <w:right w:val="none" w:sz="0" w:space="0" w:color="auto"/>
              </w:divBdr>
              <w:divsChild>
                <w:div w:id="18532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7112">
          <w:marLeft w:val="0"/>
          <w:marRight w:val="0"/>
          <w:marTop w:val="0"/>
          <w:marBottom w:val="0"/>
          <w:divBdr>
            <w:top w:val="none" w:sz="0" w:space="0" w:color="auto"/>
            <w:left w:val="none" w:sz="0" w:space="0" w:color="auto"/>
            <w:bottom w:val="none" w:sz="0" w:space="0" w:color="auto"/>
            <w:right w:val="none" w:sz="0" w:space="0" w:color="auto"/>
          </w:divBdr>
          <w:divsChild>
            <w:div w:id="1402018706">
              <w:marLeft w:val="0"/>
              <w:marRight w:val="0"/>
              <w:marTop w:val="0"/>
              <w:marBottom w:val="0"/>
              <w:divBdr>
                <w:top w:val="none" w:sz="0" w:space="0" w:color="auto"/>
                <w:left w:val="none" w:sz="0" w:space="0" w:color="auto"/>
                <w:bottom w:val="none" w:sz="0" w:space="0" w:color="auto"/>
                <w:right w:val="none" w:sz="0" w:space="0" w:color="auto"/>
              </w:divBdr>
              <w:divsChild>
                <w:div w:id="15695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3509">
          <w:marLeft w:val="0"/>
          <w:marRight w:val="0"/>
          <w:marTop w:val="0"/>
          <w:marBottom w:val="0"/>
          <w:divBdr>
            <w:top w:val="none" w:sz="0" w:space="0" w:color="auto"/>
            <w:left w:val="none" w:sz="0" w:space="0" w:color="auto"/>
            <w:bottom w:val="none" w:sz="0" w:space="0" w:color="auto"/>
            <w:right w:val="none" w:sz="0" w:space="0" w:color="auto"/>
          </w:divBdr>
          <w:divsChild>
            <w:div w:id="740906211">
              <w:marLeft w:val="0"/>
              <w:marRight w:val="0"/>
              <w:marTop w:val="0"/>
              <w:marBottom w:val="0"/>
              <w:divBdr>
                <w:top w:val="none" w:sz="0" w:space="0" w:color="auto"/>
                <w:left w:val="none" w:sz="0" w:space="0" w:color="auto"/>
                <w:bottom w:val="none" w:sz="0" w:space="0" w:color="auto"/>
                <w:right w:val="none" w:sz="0" w:space="0" w:color="auto"/>
              </w:divBdr>
            </w:div>
          </w:divsChild>
        </w:div>
        <w:div w:id="1892689895">
          <w:marLeft w:val="0"/>
          <w:marRight w:val="0"/>
          <w:marTop w:val="0"/>
          <w:marBottom w:val="0"/>
          <w:divBdr>
            <w:top w:val="none" w:sz="0" w:space="0" w:color="auto"/>
            <w:left w:val="none" w:sz="0" w:space="0" w:color="auto"/>
            <w:bottom w:val="none" w:sz="0" w:space="0" w:color="auto"/>
            <w:right w:val="none" w:sz="0" w:space="0" w:color="auto"/>
          </w:divBdr>
          <w:divsChild>
            <w:div w:id="1419592898">
              <w:marLeft w:val="0"/>
              <w:marRight w:val="0"/>
              <w:marTop w:val="0"/>
              <w:marBottom w:val="0"/>
              <w:divBdr>
                <w:top w:val="none" w:sz="0" w:space="0" w:color="auto"/>
                <w:left w:val="none" w:sz="0" w:space="0" w:color="auto"/>
                <w:bottom w:val="none" w:sz="0" w:space="0" w:color="auto"/>
                <w:right w:val="none" w:sz="0" w:space="0" w:color="auto"/>
              </w:divBdr>
              <w:divsChild>
                <w:div w:id="18214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47901">
          <w:marLeft w:val="0"/>
          <w:marRight w:val="0"/>
          <w:marTop w:val="0"/>
          <w:marBottom w:val="0"/>
          <w:divBdr>
            <w:top w:val="none" w:sz="0" w:space="0" w:color="auto"/>
            <w:left w:val="none" w:sz="0" w:space="0" w:color="auto"/>
            <w:bottom w:val="none" w:sz="0" w:space="0" w:color="auto"/>
            <w:right w:val="none" w:sz="0" w:space="0" w:color="auto"/>
          </w:divBdr>
          <w:divsChild>
            <w:div w:id="1270892562">
              <w:marLeft w:val="0"/>
              <w:marRight w:val="0"/>
              <w:marTop w:val="0"/>
              <w:marBottom w:val="0"/>
              <w:divBdr>
                <w:top w:val="none" w:sz="0" w:space="0" w:color="auto"/>
                <w:left w:val="none" w:sz="0" w:space="0" w:color="auto"/>
                <w:bottom w:val="none" w:sz="0" w:space="0" w:color="auto"/>
                <w:right w:val="none" w:sz="0" w:space="0" w:color="auto"/>
              </w:divBdr>
              <w:divsChild>
                <w:div w:id="14040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1663">
          <w:marLeft w:val="0"/>
          <w:marRight w:val="0"/>
          <w:marTop w:val="0"/>
          <w:marBottom w:val="0"/>
          <w:divBdr>
            <w:top w:val="none" w:sz="0" w:space="0" w:color="auto"/>
            <w:left w:val="none" w:sz="0" w:space="0" w:color="auto"/>
            <w:bottom w:val="none" w:sz="0" w:space="0" w:color="auto"/>
            <w:right w:val="none" w:sz="0" w:space="0" w:color="auto"/>
          </w:divBdr>
          <w:divsChild>
            <w:div w:id="1396049811">
              <w:marLeft w:val="0"/>
              <w:marRight w:val="0"/>
              <w:marTop w:val="0"/>
              <w:marBottom w:val="0"/>
              <w:divBdr>
                <w:top w:val="none" w:sz="0" w:space="0" w:color="auto"/>
                <w:left w:val="none" w:sz="0" w:space="0" w:color="auto"/>
                <w:bottom w:val="none" w:sz="0" w:space="0" w:color="auto"/>
                <w:right w:val="none" w:sz="0" w:space="0" w:color="auto"/>
              </w:divBdr>
            </w:div>
          </w:divsChild>
        </w:div>
        <w:div w:id="1254894863">
          <w:marLeft w:val="0"/>
          <w:marRight w:val="0"/>
          <w:marTop w:val="0"/>
          <w:marBottom w:val="0"/>
          <w:divBdr>
            <w:top w:val="none" w:sz="0" w:space="0" w:color="auto"/>
            <w:left w:val="none" w:sz="0" w:space="0" w:color="auto"/>
            <w:bottom w:val="none" w:sz="0" w:space="0" w:color="auto"/>
            <w:right w:val="none" w:sz="0" w:space="0" w:color="auto"/>
          </w:divBdr>
          <w:divsChild>
            <w:div w:id="1655792122">
              <w:marLeft w:val="0"/>
              <w:marRight w:val="0"/>
              <w:marTop w:val="0"/>
              <w:marBottom w:val="0"/>
              <w:divBdr>
                <w:top w:val="none" w:sz="0" w:space="0" w:color="auto"/>
                <w:left w:val="none" w:sz="0" w:space="0" w:color="auto"/>
                <w:bottom w:val="none" w:sz="0" w:space="0" w:color="auto"/>
                <w:right w:val="none" w:sz="0" w:space="0" w:color="auto"/>
              </w:divBdr>
              <w:divsChild>
                <w:div w:id="12778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3850">
          <w:marLeft w:val="0"/>
          <w:marRight w:val="0"/>
          <w:marTop w:val="0"/>
          <w:marBottom w:val="0"/>
          <w:divBdr>
            <w:top w:val="none" w:sz="0" w:space="0" w:color="auto"/>
            <w:left w:val="none" w:sz="0" w:space="0" w:color="auto"/>
            <w:bottom w:val="none" w:sz="0" w:space="0" w:color="auto"/>
            <w:right w:val="none" w:sz="0" w:space="0" w:color="auto"/>
          </w:divBdr>
          <w:divsChild>
            <w:div w:id="105513017">
              <w:marLeft w:val="0"/>
              <w:marRight w:val="0"/>
              <w:marTop w:val="0"/>
              <w:marBottom w:val="0"/>
              <w:divBdr>
                <w:top w:val="none" w:sz="0" w:space="0" w:color="auto"/>
                <w:left w:val="none" w:sz="0" w:space="0" w:color="auto"/>
                <w:bottom w:val="none" w:sz="0" w:space="0" w:color="auto"/>
                <w:right w:val="none" w:sz="0" w:space="0" w:color="auto"/>
              </w:divBdr>
              <w:divsChild>
                <w:div w:id="10125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87545">
          <w:marLeft w:val="0"/>
          <w:marRight w:val="0"/>
          <w:marTop w:val="0"/>
          <w:marBottom w:val="0"/>
          <w:divBdr>
            <w:top w:val="none" w:sz="0" w:space="0" w:color="auto"/>
            <w:left w:val="none" w:sz="0" w:space="0" w:color="auto"/>
            <w:bottom w:val="none" w:sz="0" w:space="0" w:color="auto"/>
            <w:right w:val="none" w:sz="0" w:space="0" w:color="auto"/>
          </w:divBdr>
          <w:divsChild>
            <w:div w:id="474491555">
              <w:marLeft w:val="0"/>
              <w:marRight w:val="0"/>
              <w:marTop w:val="0"/>
              <w:marBottom w:val="0"/>
              <w:divBdr>
                <w:top w:val="none" w:sz="0" w:space="0" w:color="auto"/>
                <w:left w:val="none" w:sz="0" w:space="0" w:color="auto"/>
                <w:bottom w:val="none" w:sz="0" w:space="0" w:color="auto"/>
                <w:right w:val="none" w:sz="0" w:space="0" w:color="auto"/>
              </w:divBdr>
              <w:divsChild>
                <w:div w:id="6606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19698">
          <w:marLeft w:val="0"/>
          <w:marRight w:val="0"/>
          <w:marTop w:val="0"/>
          <w:marBottom w:val="0"/>
          <w:divBdr>
            <w:top w:val="none" w:sz="0" w:space="0" w:color="auto"/>
            <w:left w:val="none" w:sz="0" w:space="0" w:color="auto"/>
            <w:bottom w:val="none" w:sz="0" w:space="0" w:color="auto"/>
            <w:right w:val="none" w:sz="0" w:space="0" w:color="auto"/>
          </w:divBdr>
          <w:divsChild>
            <w:div w:id="346979121">
              <w:marLeft w:val="0"/>
              <w:marRight w:val="0"/>
              <w:marTop w:val="0"/>
              <w:marBottom w:val="0"/>
              <w:divBdr>
                <w:top w:val="none" w:sz="0" w:space="0" w:color="auto"/>
                <w:left w:val="none" w:sz="0" w:space="0" w:color="auto"/>
                <w:bottom w:val="none" w:sz="0" w:space="0" w:color="auto"/>
                <w:right w:val="none" w:sz="0" w:space="0" w:color="auto"/>
              </w:divBdr>
              <w:divsChild>
                <w:div w:id="2834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9466">
          <w:marLeft w:val="0"/>
          <w:marRight w:val="0"/>
          <w:marTop w:val="0"/>
          <w:marBottom w:val="0"/>
          <w:divBdr>
            <w:top w:val="none" w:sz="0" w:space="0" w:color="auto"/>
            <w:left w:val="none" w:sz="0" w:space="0" w:color="auto"/>
            <w:bottom w:val="none" w:sz="0" w:space="0" w:color="auto"/>
            <w:right w:val="none" w:sz="0" w:space="0" w:color="auto"/>
          </w:divBdr>
          <w:divsChild>
            <w:div w:id="1827866274">
              <w:marLeft w:val="0"/>
              <w:marRight w:val="0"/>
              <w:marTop w:val="0"/>
              <w:marBottom w:val="0"/>
              <w:divBdr>
                <w:top w:val="none" w:sz="0" w:space="0" w:color="auto"/>
                <w:left w:val="none" w:sz="0" w:space="0" w:color="auto"/>
                <w:bottom w:val="none" w:sz="0" w:space="0" w:color="auto"/>
                <w:right w:val="none" w:sz="0" w:space="0" w:color="auto"/>
              </w:divBdr>
              <w:divsChild>
                <w:div w:id="11478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4654">
          <w:marLeft w:val="0"/>
          <w:marRight w:val="0"/>
          <w:marTop w:val="0"/>
          <w:marBottom w:val="0"/>
          <w:divBdr>
            <w:top w:val="none" w:sz="0" w:space="0" w:color="auto"/>
            <w:left w:val="none" w:sz="0" w:space="0" w:color="auto"/>
            <w:bottom w:val="none" w:sz="0" w:space="0" w:color="auto"/>
            <w:right w:val="none" w:sz="0" w:space="0" w:color="auto"/>
          </w:divBdr>
          <w:divsChild>
            <w:div w:id="2136099538">
              <w:marLeft w:val="0"/>
              <w:marRight w:val="0"/>
              <w:marTop w:val="0"/>
              <w:marBottom w:val="0"/>
              <w:divBdr>
                <w:top w:val="none" w:sz="0" w:space="0" w:color="auto"/>
                <w:left w:val="none" w:sz="0" w:space="0" w:color="auto"/>
                <w:bottom w:val="none" w:sz="0" w:space="0" w:color="auto"/>
                <w:right w:val="none" w:sz="0" w:space="0" w:color="auto"/>
              </w:divBdr>
              <w:divsChild>
                <w:div w:id="8433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1202">
      <w:bodyDiv w:val="1"/>
      <w:marLeft w:val="0"/>
      <w:marRight w:val="0"/>
      <w:marTop w:val="0"/>
      <w:marBottom w:val="0"/>
      <w:divBdr>
        <w:top w:val="none" w:sz="0" w:space="0" w:color="auto"/>
        <w:left w:val="none" w:sz="0" w:space="0" w:color="auto"/>
        <w:bottom w:val="none" w:sz="0" w:space="0" w:color="auto"/>
        <w:right w:val="none" w:sz="0" w:space="0" w:color="auto"/>
      </w:divBdr>
    </w:div>
    <w:div w:id="561599599">
      <w:bodyDiv w:val="1"/>
      <w:marLeft w:val="0"/>
      <w:marRight w:val="0"/>
      <w:marTop w:val="0"/>
      <w:marBottom w:val="0"/>
      <w:divBdr>
        <w:top w:val="none" w:sz="0" w:space="0" w:color="auto"/>
        <w:left w:val="none" w:sz="0" w:space="0" w:color="auto"/>
        <w:bottom w:val="none" w:sz="0" w:space="0" w:color="auto"/>
        <w:right w:val="none" w:sz="0" w:space="0" w:color="auto"/>
      </w:divBdr>
      <w:divsChild>
        <w:div w:id="2010254939">
          <w:marLeft w:val="0"/>
          <w:marRight w:val="0"/>
          <w:marTop w:val="0"/>
          <w:marBottom w:val="0"/>
          <w:divBdr>
            <w:top w:val="none" w:sz="0" w:space="0" w:color="auto"/>
            <w:left w:val="none" w:sz="0" w:space="0" w:color="auto"/>
            <w:bottom w:val="none" w:sz="0" w:space="0" w:color="auto"/>
            <w:right w:val="none" w:sz="0" w:space="0" w:color="auto"/>
          </w:divBdr>
          <w:divsChild>
            <w:div w:id="274993340">
              <w:marLeft w:val="0"/>
              <w:marRight w:val="0"/>
              <w:marTop w:val="0"/>
              <w:marBottom w:val="0"/>
              <w:divBdr>
                <w:top w:val="none" w:sz="0" w:space="0" w:color="auto"/>
                <w:left w:val="none" w:sz="0" w:space="0" w:color="auto"/>
                <w:bottom w:val="none" w:sz="0" w:space="0" w:color="auto"/>
                <w:right w:val="none" w:sz="0" w:space="0" w:color="auto"/>
              </w:divBdr>
            </w:div>
          </w:divsChild>
        </w:div>
        <w:div w:id="1464730701">
          <w:marLeft w:val="0"/>
          <w:marRight w:val="0"/>
          <w:marTop w:val="0"/>
          <w:marBottom w:val="0"/>
          <w:divBdr>
            <w:top w:val="none" w:sz="0" w:space="0" w:color="auto"/>
            <w:left w:val="none" w:sz="0" w:space="0" w:color="auto"/>
            <w:bottom w:val="none" w:sz="0" w:space="0" w:color="auto"/>
            <w:right w:val="none" w:sz="0" w:space="0" w:color="auto"/>
          </w:divBdr>
          <w:divsChild>
            <w:div w:id="1183517639">
              <w:marLeft w:val="0"/>
              <w:marRight w:val="0"/>
              <w:marTop w:val="0"/>
              <w:marBottom w:val="0"/>
              <w:divBdr>
                <w:top w:val="none" w:sz="0" w:space="0" w:color="auto"/>
                <w:left w:val="none" w:sz="0" w:space="0" w:color="auto"/>
                <w:bottom w:val="none" w:sz="0" w:space="0" w:color="auto"/>
                <w:right w:val="none" w:sz="0" w:space="0" w:color="auto"/>
              </w:divBdr>
              <w:divsChild>
                <w:div w:id="11639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64188">
          <w:marLeft w:val="0"/>
          <w:marRight w:val="0"/>
          <w:marTop w:val="0"/>
          <w:marBottom w:val="0"/>
          <w:divBdr>
            <w:top w:val="none" w:sz="0" w:space="0" w:color="auto"/>
            <w:left w:val="none" w:sz="0" w:space="0" w:color="auto"/>
            <w:bottom w:val="none" w:sz="0" w:space="0" w:color="auto"/>
            <w:right w:val="none" w:sz="0" w:space="0" w:color="auto"/>
          </w:divBdr>
          <w:divsChild>
            <w:div w:id="2024670181">
              <w:marLeft w:val="0"/>
              <w:marRight w:val="0"/>
              <w:marTop w:val="0"/>
              <w:marBottom w:val="0"/>
              <w:divBdr>
                <w:top w:val="none" w:sz="0" w:space="0" w:color="auto"/>
                <w:left w:val="none" w:sz="0" w:space="0" w:color="auto"/>
                <w:bottom w:val="none" w:sz="0" w:space="0" w:color="auto"/>
                <w:right w:val="none" w:sz="0" w:space="0" w:color="auto"/>
              </w:divBdr>
              <w:divsChild>
                <w:div w:id="4054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121">
          <w:marLeft w:val="0"/>
          <w:marRight w:val="0"/>
          <w:marTop w:val="0"/>
          <w:marBottom w:val="0"/>
          <w:divBdr>
            <w:top w:val="none" w:sz="0" w:space="0" w:color="auto"/>
            <w:left w:val="none" w:sz="0" w:space="0" w:color="auto"/>
            <w:bottom w:val="none" w:sz="0" w:space="0" w:color="auto"/>
            <w:right w:val="none" w:sz="0" w:space="0" w:color="auto"/>
          </w:divBdr>
          <w:divsChild>
            <w:div w:id="1271013271">
              <w:marLeft w:val="0"/>
              <w:marRight w:val="0"/>
              <w:marTop w:val="0"/>
              <w:marBottom w:val="0"/>
              <w:divBdr>
                <w:top w:val="none" w:sz="0" w:space="0" w:color="auto"/>
                <w:left w:val="none" w:sz="0" w:space="0" w:color="auto"/>
                <w:bottom w:val="none" w:sz="0" w:space="0" w:color="auto"/>
                <w:right w:val="none" w:sz="0" w:space="0" w:color="auto"/>
              </w:divBdr>
              <w:divsChild>
                <w:div w:id="4689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5995">
          <w:marLeft w:val="0"/>
          <w:marRight w:val="0"/>
          <w:marTop w:val="0"/>
          <w:marBottom w:val="0"/>
          <w:divBdr>
            <w:top w:val="none" w:sz="0" w:space="0" w:color="auto"/>
            <w:left w:val="none" w:sz="0" w:space="0" w:color="auto"/>
            <w:bottom w:val="none" w:sz="0" w:space="0" w:color="auto"/>
            <w:right w:val="none" w:sz="0" w:space="0" w:color="auto"/>
          </w:divBdr>
          <w:divsChild>
            <w:div w:id="1703361662">
              <w:marLeft w:val="0"/>
              <w:marRight w:val="0"/>
              <w:marTop w:val="0"/>
              <w:marBottom w:val="0"/>
              <w:divBdr>
                <w:top w:val="none" w:sz="0" w:space="0" w:color="auto"/>
                <w:left w:val="none" w:sz="0" w:space="0" w:color="auto"/>
                <w:bottom w:val="none" w:sz="0" w:space="0" w:color="auto"/>
                <w:right w:val="none" w:sz="0" w:space="0" w:color="auto"/>
              </w:divBdr>
              <w:divsChild>
                <w:div w:id="9164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00641">
          <w:marLeft w:val="0"/>
          <w:marRight w:val="0"/>
          <w:marTop w:val="0"/>
          <w:marBottom w:val="0"/>
          <w:divBdr>
            <w:top w:val="none" w:sz="0" w:space="0" w:color="auto"/>
            <w:left w:val="none" w:sz="0" w:space="0" w:color="auto"/>
            <w:bottom w:val="none" w:sz="0" w:space="0" w:color="auto"/>
            <w:right w:val="none" w:sz="0" w:space="0" w:color="auto"/>
          </w:divBdr>
          <w:divsChild>
            <w:div w:id="1694965030">
              <w:marLeft w:val="0"/>
              <w:marRight w:val="0"/>
              <w:marTop w:val="0"/>
              <w:marBottom w:val="0"/>
              <w:divBdr>
                <w:top w:val="none" w:sz="0" w:space="0" w:color="auto"/>
                <w:left w:val="none" w:sz="0" w:space="0" w:color="auto"/>
                <w:bottom w:val="none" w:sz="0" w:space="0" w:color="auto"/>
                <w:right w:val="none" w:sz="0" w:space="0" w:color="auto"/>
              </w:divBdr>
              <w:divsChild>
                <w:div w:id="13121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1401">
      <w:bodyDiv w:val="1"/>
      <w:marLeft w:val="0"/>
      <w:marRight w:val="0"/>
      <w:marTop w:val="0"/>
      <w:marBottom w:val="0"/>
      <w:divBdr>
        <w:top w:val="none" w:sz="0" w:space="0" w:color="auto"/>
        <w:left w:val="none" w:sz="0" w:space="0" w:color="auto"/>
        <w:bottom w:val="none" w:sz="0" w:space="0" w:color="auto"/>
        <w:right w:val="none" w:sz="0" w:space="0" w:color="auto"/>
      </w:divBdr>
      <w:divsChild>
        <w:div w:id="2022657005">
          <w:marLeft w:val="0"/>
          <w:marRight w:val="0"/>
          <w:marTop w:val="0"/>
          <w:marBottom w:val="0"/>
          <w:divBdr>
            <w:top w:val="none" w:sz="0" w:space="0" w:color="auto"/>
            <w:left w:val="none" w:sz="0" w:space="0" w:color="auto"/>
            <w:bottom w:val="none" w:sz="0" w:space="0" w:color="auto"/>
            <w:right w:val="none" w:sz="0" w:space="0" w:color="auto"/>
          </w:divBdr>
          <w:divsChild>
            <w:div w:id="208736157">
              <w:marLeft w:val="0"/>
              <w:marRight w:val="0"/>
              <w:marTop w:val="0"/>
              <w:marBottom w:val="0"/>
              <w:divBdr>
                <w:top w:val="none" w:sz="0" w:space="0" w:color="auto"/>
                <w:left w:val="none" w:sz="0" w:space="0" w:color="auto"/>
                <w:bottom w:val="none" w:sz="0" w:space="0" w:color="auto"/>
                <w:right w:val="none" w:sz="0" w:space="0" w:color="auto"/>
              </w:divBdr>
            </w:div>
          </w:divsChild>
        </w:div>
        <w:div w:id="143083409">
          <w:marLeft w:val="0"/>
          <w:marRight w:val="0"/>
          <w:marTop w:val="0"/>
          <w:marBottom w:val="0"/>
          <w:divBdr>
            <w:top w:val="none" w:sz="0" w:space="0" w:color="auto"/>
            <w:left w:val="none" w:sz="0" w:space="0" w:color="auto"/>
            <w:bottom w:val="none" w:sz="0" w:space="0" w:color="auto"/>
            <w:right w:val="none" w:sz="0" w:space="0" w:color="auto"/>
          </w:divBdr>
          <w:divsChild>
            <w:div w:id="2081826245">
              <w:marLeft w:val="0"/>
              <w:marRight w:val="0"/>
              <w:marTop w:val="0"/>
              <w:marBottom w:val="0"/>
              <w:divBdr>
                <w:top w:val="none" w:sz="0" w:space="0" w:color="auto"/>
                <w:left w:val="none" w:sz="0" w:space="0" w:color="auto"/>
                <w:bottom w:val="none" w:sz="0" w:space="0" w:color="auto"/>
                <w:right w:val="none" w:sz="0" w:space="0" w:color="auto"/>
              </w:divBdr>
              <w:divsChild>
                <w:div w:id="4650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63385">
      <w:bodyDiv w:val="1"/>
      <w:marLeft w:val="0"/>
      <w:marRight w:val="0"/>
      <w:marTop w:val="0"/>
      <w:marBottom w:val="0"/>
      <w:divBdr>
        <w:top w:val="none" w:sz="0" w:space="0" w:color="auto"/>
        <w:left w:val="none" w:sz="0" w:space="0" w:color="auto"/>
        <w:bottom w:val="none" w:sz="0" w:space="0" w:color="auto"/>
        <w:right w:val="none" w:sz="0" w:space="0" w:color="auto"/>
      </w:divBdr>
      <w:divsChild>
        <w:div w:id="887691449">
          <w:marLeft w:val="0"/>
          <w:marRight w:val="0"/>
          <w:marTop w:val="0"/>
          <w:marBottom w:val="0"/>
          <w:divBdr>
            <w:top w:val="none" w:sz="0" w:space="0" w:color="auto"/>
            <w:left w:val="none" w:sz="0" w:space="0" w:color="auto"/>
            <w:bottom w:val="none" w:sz="0" w:space="0" w:color="auto"/>
            <w:right w:val="none" w:sz="0" w:space="0" w:color="auto"/>
          </w:divBdr>
          <w:divsChild>
            <w:div w:id="432625755">
              <w:marLeft w:val="0"/>
              <w:marRight w:val="0"/>
              <w:marTop w:val="0"/>
              <w:marBottom w:val="0"/>
              <w:divBdr>
                <w:top w:val="none" w:sz="0" w:space="0" w:color="auto"/>
                <w:left w:val="none" w:sz="0" w:space="0" w:color="auto"/>
                <w:bottom w:val="none" w:sz="0" w:space="0" w:color="auto"/>
                <w:right w:val="none" w:sz="0" w:space="0" w:color="auto"/>
              </w:divBdr>
            </w:div>
          </w:divsChild>
        </w:div>
        <w:div w:id="47725987">
          <w:marLeft w:val="0"/>
          <w:marRight w:val="0"/>
          <w:marTop w:val="0"/>
          <w:marBottom w:val="0"/>
          <w:divBdr>
            <w:top w:val="none" w:sz="0" w:space="0" w:color="auto"/>
            <w:left w:val="none" w:sz="0" w:space="0" w:color="auto"/>
            <w:bottom w:val="none" w:sz="0" w:space="0" w:color="auto"/>
            <w:right w:val="none" w:sz="0" w:space="0" w:color="auto"/>
          </w:divBdr>
          <w:divsChild>
            <w:div w:id="72969847">
              <w:marLeft w:val="0"/>
              <w:marRight w:val="0"/>
              <w:marTop w:val="0"/>
              <w:marBottom w:val="0"/>
              <w:divBdr>
                <w:top w:val="none" w:sz="0" w:space="0" w:color="auto"/>
                <w:left w:val="none" w:sz="0" w:space="0" w:color="auto"/>
                <w:bottom w:val="none" w:sz="0" w:space="0" w:color="auto"/>
                <w:right w:val="none" w:sz="0" w:space="0" w:color="auto"/>
              </w:divBdr>
              <w:divsChild>
                <w:div w:id="5965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705">
      <w:bodyDiv w:val="1"/>
      <w:marLeft w:val="0"/>
      <w:marRight w:val="0"/>
      <w:marTop w:val="0"/>
      <w:marBottom w:val="0"/>
      <w:divBdr>
        <w:top w:val="none" w:sz="0" w:space="0" w:color="auto"/>
        <w:left w:val="none" w:sz="0" w:space="0" w:color="auto"/>
        <w:bottom w:val="none" w:sz="0" w:space="0" w:color="auto"/>
        <w:right w:val="none" w:sz="0" w:space="0" w:color="auto"/>
      </w:divBdr>
      <w:divsChild>
        <w:div w:id="1631281190">
          <w:marLeft w:val="0"/>
          <w:marRight w:val="0"/>
          <w:marTop w:val="0"/>
          <w:marBottom w:val="0"/>
          <w:divBdr>
            <w:top w:val="none" w:sz="0" w:space="0" w:color="auto"/>
            <w:left w:val="none" w:sz="0" w:space="0" w:color="auto"/>
            <w:bottom w:val="none" w:sz="0" w:space="0" w:color="auto"/>
            <w:right w:val="none" w:sz="0" w:space="0" w:color="auto"/>
          </w:divBdr>
          <w:divsChild>
            <w:div w:id="1094472766">
              <w:marLeft w:val="0"/>
              <w:marRight w:val="0"/>
              <w:marTop w:val="0"/>
              <w:marBottom w:val="0"/>
              <w:divBdr>
                <w:top w:val="none" w:sz="0" w:space="0" w:color="auto"/>
                <w:left w:val="none" w:sz="0" w:space="0" w:color="auto"/>
                <w:bottom w:val="none" w:sz="0" w:space="0" w:color="auto"/>
                <w:right w:val="none" w:sz="0" w:space="0" w:color="auto"/>
              </w:divBdr>
              <w:divsChild>
                <w:div w:id="1127820189">
                  <w:marLeft w:val="0"/>
                  <w:marRight w:val="0"/>
                  <w:marTop w:val="0"/>
                  <w:marBottom w:val="0"/>
                  <w:divBdr>
                    <w:top w:val="none" w:sz="0" w:space="0" w:color="auto"/>
                    <w:left w:val="none" w:sz="0" w:space="0" w:color="auto"/>
                    <w:bottom w:val="none" w:sz="0" w:space="0" w:color="auto"/>
                    <w:right w:val="none" w:sz="0" w:space="0" w:color="auto"/>
                  </w:divBdr>
                  <w:divsChild>
                    <w:div w:id="1200123483">
                      <w:marLeft w:val="0"/>
                      <w:marRight w:val="0"/>
                      <w:marTop w:val="0"/>
                      <w:marBottom w:val="0"/>
                      <w:divBdr>
                        <w:top w:val="none" w:sz="0" w:space="0" w:color="auto"/>
                        <w:left w:val="none" w:sz="0" w:space="0" w:color="auto"/>
                        <w:bottom w:val="none" w:sz="0" w:space="0" w:color="auto"/>
                        <w:right w:val="none" w:sz="0" w:space="0" w:color="auto"/>
                      </w:divBdr>
                      <w:divsChild>
                        <w:div w:id="923535746">
                          <w:marLeft w:val="0"/>
                          <w:marRight w:val="0"/>
                          <w:marTop w:val="0"/>
                          <w:marBottom w:val="0"/>
                          <w:divBdr>
                            <w:top w:val="none" w:sz="0" w:space="0" w:color="auto"/>
                            <w:left w:val="none" w:sz="0" w:space="0" w:color="auto"/>
                            <w:bottom w:val="none" w:sz="0" w:space="0" w:color="auto"/>
                            <w:right w:val="none" w:sz="0" w:space="0" w:color="auto"/>
                          </w:divBdr>
                          <w:divsChild>
                            <w:div w:id="632098682">
                              <w:marLeft w:val="0"/>
                              <w:marRight w:val="0"/>
                              <w:marTop w:val="0"/>
                              <w:marBottom w:val="0"/>
                              <w:divBdr>
                                <w:top w:val="none" w:sz="0" w:space="0" w:color="auto"/>
                                <w:left w:val="none" w:sz="0" w:space="0" w:color="auto"/>
                                <w:bottom w:val="none" w:sz="0" w:space="0" w:color="auto"/>
                                <w:right w:val="none" w:sz="0" w:space="0" w:color="auto"/>
                              </w:divBdr>
                              <w:divsChild>
                                <w:div w:id="1602761889">
                                  <w:marLeft w:val="0"/>
                                  <w:marRight w:val="0"/>
                                  <w:marTop w:val="0"/>
                                  <w:marBottom w:val="0"/>
                                  <w:divBdr>
                                    <w:top w:val="none" w:sz="0" w:space="0" w:color="auto"/>
                                    <w:left w:val="none" w:sz="0" w:space="0" w:color="auto"/>
                                    <w:bottom w:val="none" w:sz="0" w:space="0" w:color="auto"/>
                                    <w:right w:val="none" w:sz="0" w:space="0" w:color="auto"/>
                                  </w:divBdr>
                                  <w:divsChild>
                                    <w:div w:id="1146311918">
                                      <w:marLeft w:val="0"/>
                                      <w:marRight w:val="0"/>
                                      <w:marTop w:val="0"/>
                                      <w:marBottom w:val="0"/>
                                      <w:divBdr>
                                        <w:top w:val="none" w:sz="0" w:space="0" w:color="auto"/>
                                        <w:left w:val="none" w:sz="0" w:space="0" w:color="auto"/>
                                        <w:bottom w:val="none" w:sz="0" w:space="0" w:color="auto"/>
                                        <w:right w:val="none" w:sz="0" w:space="0" w:color="auto"/>
                                      </w:divBdr>
                                      <w:divsChild>
                                        <w:div w:id="1348144187">
                                          <w:marLeft w:val="0"/>
                                          <w:marRight w:val="0"/>
                                          <w:marTop w:val="0"/>
                                          <w:marBottom w:val="0"/>
                                          <w:divBdr>
                                            <w:top w:val="none" w:sz="0" w:space="0" w:color="auto"/>
                                            <w:left w:val="none" w:sz="0" w:space="0" w:color="auto"/>
                                            <w:bottom w:val="none" w:sz="0" w:space="0" w:color="auto"/>
                                            <w:right w:val="none" w:sz="0" w:space="0" w:color="auto"/>
                                          </w:divBdr>
                                          <w:divsChild>
                                            <w:div w:id="1865706849">
                                              <w:marLeft w:val="0"/>
                                              <w:marRight w:val="0"/>
                                              <w:marTop w:val="0"/>
                                              <w:marBottom w:val="0"/>
                                              <w:divBdr>
                                                <w:top w:val="none" w:sz="0" w:space="0" w:color="auto"/>
                                                <w:left w:val="none" w:sz="0" w:space="0" w:color="auto"/>
                                                <w:bottom w:val="none" w:sz="0" w:space="0" w:color="auto"/>
                                                <w:right w:val="none" w:sz="0" w:space="0" w:color="auto"/>
                                              </w:divBdr>
                                              <w:divsChild>
                                                <w:div w:id="747579688">
                                                  <w:marLeft w:val="0"/>
                                                  <w:marRight w:val="0"/>
                                                  <w:marTop w:val="0"/>
                                                  <w:marBottom w:val="0"/>
                                                  <w:divBdr>
                                                    <w:top w:val="none" w:sz="0" w:space="0" w:color="auto"/>
                                                    <w:left w:val="none" w:sz="0" w:space="0" w:color="auto"/>
                                                    <w:bottom w:val="none" w:sz="0" w:space="0" w:color="auto"/>
                                                    <w:right w:val="none" w:sz="0" w:space="0" w:color="auto"/>
                                                  </w:divBdr>
                                                  <w:divsChild>
                                                    <w:div w:id="1397048176">
                                                      <w:marLeft w:val="0"/>
                                                      <w:marRight w:val="0"/>
                                                      <w:marTop w:val="0"/>
                                                      <w:marBottom w:val="0"/>
                                                      <w:divBdr>
                                                        <w:top w:val="none" w:sz="0" w:space="0" w:color="auto"/>
                                                        <w:left w:val="none" w:sz="0" w:space="0" w:color="auto"/>
                                                        <w:bottom w:val="none" w:sz="0" w:space="0" w:color="auto"/>
                                                        <w:right w:val="none" w:sz="0" w:space="0" w:color="auto"/>
                                                      </w:divBdr>
                                                      <w:divsChild>
                                                        <w:div w:id="643892714">
                                                          <w:marLeft w:val="0"/>
                                                          <w:marRight w:val="0"/>
                                                          <w:marTop w:val="0"/>
                                                          <w:marBottom w:val="0"/>
                                                          <w:divBdr>
                                                            <w:top w:val="none" w:sz="0" w:space="0" w:color="auto"/>
                                                            <w:left w:val="none" w:sz="0" w:space="0" w:color="auto"/>
                                                            <w:bottom w:val="none" w:sz="0" w:space="0" w:color="auto"/>
                                                            <w:right w:val="none" w:sz="0" w:space="0" w:color="auto"/>
                                                          </w:divBdr>
                                                          <w:divsChild>
                                                            <w:div w:id="322704380">
                                                              <w:marLeft w:val="0"/>
                                                              <w:marRight w:val="0"/>
                                                              <w:marTop w:val="0"/>
                                                              <w:marBottom w:val="0"/>
                                                              <w:divBdr>
                                                                <w:top w:val="none" w:sz="0" w:space="0" w:color="auto"/>
                                                                <w:left w:val="none" w:sz="0" w:space="0" w:color="auto"/>
                                                                <w:bottom w:val="none" w:sz="0" w:space="0" w:color="auto"/>
                                                                <w:right w:val="none" w:sz="0" w:space="0" w:color="auto"/>
                                                              </w:divBdr>
                                                              <w:divsChild>
                                                                <w:div w:id="1882866677">
                                                                  <w:marLeft w:val="0"/>
                                                                  <w:marRight w:val="0"/>
                                                                  <w:marTop w:val="0"/>
                                                                  <w:marBottom w:val="0"/>
                                                                  <w:divBdr>
                                                                    <w:top w:val="none" w:sz="0" w:space="0" w:color="auto"/>
                                                                    <w:left w:val="none" w:sz="0" w:space="0" w:color="auto"/>
                                                                    <w:bottom w:val="none" w:sz="0" w:space="0" w:color="auto"/>
                                                                    <w:right w:val="none" w:sz="0" w:space="0" w:color="auto"/>
                                                                  </w:divBdr>
                                                                  <w:divsChild>
                                                                    <w:div w:id="312607824">
                                                                      <w:marLeft w:val="0"/>
                                                                      <w:marRight w:val="0"/>
                                                                      <w:marTop w:val="0"/>
                                                                      <w:marBottom w:val="0"/>
                                                                      <w:divBdr>
                                                                        <w:top w:val="none" w:sz="0" w:space="0" w:color="auto"/>
                                                                        <w:left w:val="none" w:sz="0" w:space="0" w:color="auto"/>
                                                                        <w:bottom w:val="none" w:sz="0" w:space="0" w:color="auto"/>
                                                                        <w:right w:val="none" w:sz="0" w:space="0" w:color="auto"/>
                                                                      </w:divBdr>
                                                                      <w:divsChild>
                                                                        <w:div w:id="769275214">
                                                                          <w:marLeft w:val="0"/>
                                                                          <w:marRight w:val="0"/>
                                                                          <w:marTop w:val="0"/>
                                                                          <w:marBottom w:val="0"/>
                                                                          <w:divBdr>
                                                                            <w:top w:val="none" w:sz="0" w:space="0" w:color="auto"/>
                                                                            <w:left w:val="none" w:sz="0" w:space="0" w:color="auto"/>
                                                                            <w:bottom w:val="none" w:sz="0" w:space="0" w:color="auto"/>
                                                                            <w:right w:val="none" w:sz="0" w:space="0" w:color="auto"/>
                                                                          </w:divBdr>
                                                                          <w:divsChild>
                                                                            <w:div w:id="1304237065">
                                                                              <w:marLeft w:val="0"/>
                                                                              <w:marRight w:val="0"/>
                                                                              <w:marTop w:val="0"/>
                                                                              <w:marBottom w:val="0"/>
                                                                              <w:divBdr>
                                                                                <w:top w:val="none" w:sz="0" w:space="0" w:color="auto"/>
                                                                                <w:left w:val="none" w:sz="0" w:space="0" w:color="auto"/>
                                                                                <w:bottom w:val="none" w:sz="0" w:space="0" w:color="auto"/>
                                                                                <w:right w:val="none" w:sz="0" w:space="0" w:color="auto"/>
                                                                              </w:divBdr>
                                                                              <w:divsChild>
                                                                                <w:div w:id="1308164748">
                                                                                  <w:marLeft w:val="0"/>
                                                                                  <w:marRight w:val="0"/>
                                                                                  <w:marTop w:val="0"/>
                                                                                  <w:marBottom w:val="0"/>
                                                                                  <w:divBdr>
                                                                                    <w:top w:val="none" w:sz="0" w:space="0" w:color="auto"/>
                                                                                    <w:left w:val="none" w:sz="0" w:space="0" w:color="auto"/>
                                                                                    <w:bottom w:val="none" w:sz="0" w:space="0" w:color="auto"/>
                                                                                    <w:right w:val="none" w:sz="0" w:space="0" w:color="auto"/>
                                                                                  </w:divBdr>
                                                                                  <w:divsChild>
                                                                                    <w:div w:id="9430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02890">
                                                                  <w:marLeft w:val="0"/>
                                                                  <w:marRight w:val="0"/>
                                                                  <w:marTop w:val="0"/>
                                                                  <w:marBottom w:val="0"/>
                                                                  <w:divBdr>
                                                                    <w:top w:val="none" w:sz="0" w:space="0" w:color="auto"/>
                                                                    <w:left w:val="none" w:sz="0" w:space="0" w:color="auto"/>
                                                                    <w:bottom w:val="none" w:sz="0" w:space="0" w:color="auto"/>
                                                                    <w:right w:val="none" w:sz="0" w:space="0" w:color="auto"/>
                                                                  </w:divBdr>
                                                                  <w:divsChild>
                                                                    <w:div w:id="1342466020">
                                                                      <w:marLeft w:val="0"/>
                                                                      <w:marRight w:val="0"/>
                                                                      <w:marTop w:val="0"/>
                                                                      <w:marBottom w:val="0"/>
                                                                      <w:divBdr>
                                                                        <w:top w:val="none" w:sz="0" w:space="0" w:color="auto"/>
                                                                        <w:left w:val="none" w:sz="0" w:space="0" w:color="auto"/>
                                                                        <w:bottom w:val="none" w:sz="0" w:space="0" w:color="auto"/>
                                                                        <w:right w:val="none" w:sz="0" w:space="0" w:color="auto"/>
                                                                      </w:divBdr>
                                                                      <w:divsChild>
                                                                        <w:div w:id="1563565203">
                                                                          <w:marLeft w:val="0"/>
                                                                          <w:marRight w:val="0"/>
                                                                          <w:marTop w:val="0"/>
                                                                          <w:marBottom w:val="0"/>
                                                                          <w:divBdr>
                                                                            <w:top w:val="none" w:sz="0" w:space="0" w:color="auto"/>
                                                                            <w:left w:val="none" w:sz="0" w:space="0" w:color="auto"/>
                                                                            <w:bottom w:val="none" w:sz="0" w:space="0" w:color="auto"/>
                                                                            <w:right w:val="none" w:sz="0" w:space="0" w:color="auto"/>
                                                                          </w:divBdr>
                                                                          <w:divsChild>
                                                                            <w:div w:id="176847729">
                                                                              <w:marLeft w:val="0"/>
                                                                              <w:marRight w:val="0"/>
                                                                              <w:marTop w:val="0"/>
                                                                              <w:marBottom w:val="0"/>
                                                                              <w:divBdr>
                                                                                <w:top w:val="none" w:sz="0" w:space="0" w:color="auto"/>
                                                                                <w:left w:val="none" w:sz="0" w:space="0" w:color="auto"/>
                                                                                <w:bottom w:val="none" w:sz="0" w:space="0" w:color="auto"/>
                                                                                <w:right w:val="none" w:sz="0" w:space="0" w:color="auto"/>
                                                                              </w:divBdr>
                                                                              <w:divsChild>
                                                                                <w:div w:id="1446583165">
                                                                                  <w:marLeft w:val="0"/>
                                                                                  <w:marRight w:val="0"/>
                                                                                  <w:marTop w:val="0"/>
                                                                                  <w:marBottom w:val="0"/>
                                                                                  <w:divBdr>
                                                                                    <w:top w:val="none" w:sz="0" w:space="0" w:color="auto"/>
                                                                                    <w:left w:val="none" w:sz="0" w:space="0" w:color="auto"/>
                                                                                    <w:bottom w:val="none" w:sz="0" w:space="0" w:color="auto"/>
                                                                                    <w:right w:val="none" w:sz="0" w:space="0" w:color="auto"/>
                                                                                  </w:divBdr>
                                                                                  <w:divsChild>
                                                                                    <w:div w:id="4548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10021">
                                                          <w:marLeft w:val="0"/>
                                                          <w:marRight w:val="0"/>
                                                          <w:marTop w:val="0"/>
                                                          <w:marBottom w:val="0"/>
                                                          <w:divBdr>
                                                            <w:top w:val="none" w:sz="0" w:space="0" w:color="auto"/>
                                                            <w:left w:val="none" w:sz="0" w:space="0" w:color="auto"/>
                                                            <w:bottom w:val="none" w:sz="0" w:space="0" w:color="auto"/>
                                                            <w:right w:val="none" w:sz="0" w:space="0" w:color="auto"/>
                                                          </w:divBdr>
                                                          <w:divsChild>
                                                            <w:div w:id="2017921252">
                                                              <w:marLeft w:val="0"/>
                                                              <w:marRight w:val="0"/>
                                                              <w:marTop w:val="0"/>
                                                              <w:marBottom w:val="0"/>
                                                              <w:divBdr>
                                                                <w:top w:val="none" w:sz="0" w:space="0" w:color="auto"/>
                                                                <w:left w:val="none" w:sz="0" w:space="0" w:color="auto"/>
                                                                <w:bottom w:val="none" w:sz="0" w:space="0" w:color="auto"/>
                                                                <w:right w:val="none" w:sz="0" w:space="0" w:color="auto"/>
                                                              </w:divBdr>
                                                              <w:divsChild>
                                                                <w:div w:id="17823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7565">
                                                          <w:marLeft w:val="0"/>
                                                          <w:marRight w:val="0"/>
                                                          <w:marTop w:val="0"/>
                                                          <w:marBottom w:val="0"/>
                                                          <w:divBdr>
                                                            <w:top w:val="none" w:sz="0" w:space="0" w:color="auto"/>
                                                            <w:left w:val="none" w:sz="0" w:space="0" w:color="auto"/>
                                                            <w:bottom w:val="none" w:sz="0" w:space="0" w:color="auto"/>
                                                            <w:right w:val="none" w:sz="0" w:space="0" w:color="auto"/>
                                                          </w:divBdr>
                                                          <w:divsChild>
                                                            <w:div w:id="171534839">
                                                              <w:marLeft w:val="0"/>
                                                              <w:marRight w:val="0"/>
                                                              <w:marTop w:val="0"/>
                                                              <w:marBottom w:val="0"/>
                                                              <w:divBdr>
                                                                <w:top w:val="none" w:sz="0" w:space="0" w:color="auto"/>
                                                                <w:left w:val="none" w:sz="0" w:space="0" w:color="auto"/>
                                                                <w:bottom w:val="none" w:sz="0" w:space="0" w:color="auto"/>
                                                                <w:right w:val="none" w:sz="0" w:space="0" w:color="auto"/>
                                                              </w:divBdr>
                                                              <w:divsChild>
                                                                <w:div w:id="819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3829">
                                                          <w:marLeft w:val="0"/>
                                                          <w:marRight w:val="0"/>
                                                          <w:marTop w:val="0"/>
                                                          <w:marBottom w:val="0"/>
                                                          <w:divBdr>
                                                            <w:top w:val="none" w:sz="0" w:space="0" w:color="auto"/>
                                                            <w:left w:val="none" w:sz="0" w:space="0" w:color="auto"/>
                                                            <w:bottom w:val="none" w:sz="0" w:space="0" w:color="auto"/>
                                                            <w:right w:val="none" w:sz="0" w:space="0" w:color="auto"/>
                                                          </w:divBdr>
                                                          <w:divsChild>
                                                            <w:div w:id="412245893">
                                                              <w:marLeft w:val="0"/>
                                                              <w:marRight w:val="0"/>
                                                              <w:marTop w:val="0"/>
                                                              <w:marBottom w:val="0"/>
                                                              <w:divBdr>
                                                                <w:top w:val="none" w:sz="0" w:space="0" w:color="auto"/>
                                                                <w:left w:val="none" w:sz="0" w:space="0" w:color="auto"/>
                                                                <w:bottom w:val="none" w:sz="0" w:space="0" w:color="auto"/>
                                                                <w:right w:val="none" w:sz="0" w:space="0" w:color="auto"/>
                                                              </w:divBdr>
                                                            </w:div>
                                                          </w:divsChild>
                                                        </w:div>
                                                        <w:div w:id="1423796748">
                                                          <w:marLeft w:val="0"/>
                                                          <w:marRight w:val="0"/>
                                                          <w:marTop w:val="0"/>
                                                          <w:marBottom w:val="0"/>
                                                          <w:divBdr>
                                                            <w:top w:val="none" w:sz="0" w:space="0" w:color="auto"/>
                                                            <w:left w:val="none" w:sz="0" w:space="0" w:color="auto"/>
                                                            <w:bottom w:val="none" w:sz="0" w:space="0" w:color="auto"/>
                                                            <w:right w:val="none" w:sz="0" w:space="0" w:color="auto"/>
                                                          </w:divBdr>
                                                          <w:divsChild>
                                                            <w:div w:id="11611271">
                                                              <w:marLeft w:val="0"/>
                                                              <w:marRight w:val="0"/>
                                                              <w:marTop w:val="0"/>
                                                              <w:marBottom w:val="0"/>
                                                              <w:divBdr>
                                                                <w:top w:val="none" w:sz="0" w:space="0" w:color="auto"/>
                                                                <w:left w:val="none" w:sz="0" w:space="0" w:color="auto"/>
                                                                <w:bottom w:val="none" w:sz="0" w:space="0" w:color="auto"/>
                                                                <w:right w:val="none" w:sz="0" w:space="0" w:color="auto"/>
                                                              </w:divBdr>
                                                            </w:div>
                                                          </w:divsChild>
                                                        </w:div>
                                                        <w:div w:id="904800884">
                                                          <w:marLeft w:val="0"/>
                                                          <w:marRight w:val="0"/>
                                                          <w:marTop w:val="0"/>
                                                          <w:marBottom w:val="0"/>
                                                          <w:divBdr>
                                                            <w:top w:val="none" w:sz="0" w:space="0" w:color="auto"/>
                                                            <w:left w:val="none" w:sz="0" w:space="0" w:color="auto"/>
                                                            <w:bottom w:val="none" w:sz="0" w:space="0" w:color="auto"/>
                                                            <w:right w:val="none" w:sz="0" w:space="0" w:color="auto"/>
                                                          </w:divBdr>
                                                          <w:divsChild>
                                                            <w:div w:id="665403825">
                                                              <w:marLeft w:val="0"/>
                                                              <w:marRight w:val="0"/>
                                                              <w:marTop w:val="0"/>
                                                              <w:marBottom w:val="0"/>
                                                              <w:divBdr>
                                                                <w:top w:val="none" w:sz="0" w:space="0" w:color="auto"/>
                                                                <w:left w:val="none" w:sz="0" w:space="0" w:color="auto"/>
                                                                <w:bottom w:val="none" w:sz="0" w:space="0" w:color="auto"/>
                                                                <w:right w:val="none" w:sz="0" w:space="0" w:color="auto"/>
                                                              </w:divBdr>
                                                              <w:divsChild>
                                                                <w:div w:id="19554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382">
                                                          <w:marLeft w:val="0"/>
                                                          <w:marRight w:val="0"/>
                                                          <w:marTop w:val="0"/>
                                                          <w:marBottom w:val="0"/>
                                                          <w:divBdr>
                                                            <w:top w:val="none" w:sz="0" w:space="0" w:color="auto"/>
                                                            <w:left w:val="none" w:sz="0" w:space="0" w:color="auto"/>
                                                            <w:bottom w:val="none" w:sz="0" w:space="0" w:color="auto"/>
                                                            <w:right w:val="none" w:sz="0" w:space="0" w:color="auto"/>
                                                          </w:divBdr>
                                                          <w:divsChild>
                                                            <w:div w:id="1215698405">
                                                              <w:marLeft w:val="0"/>
                                                              <w:marRight w:val="0"/>
                                                              <w:marTop w:val="0"/>
                                                              <w:marBottom w:val="0"/>
                                                              <w:divBdr>
                                                                <w:top w:val="none" w:sz="0" w:space="0" w:color="auto"/>
                                                                <w:left w:val="none" w:sz="0" w:space="0" w:color="auto"/>
                                                                <w:bottom w:val="none" w:sz="0" w:space="0" w:color="auto"/>
                                                                <w:right w:val="none" w:sz="0" w:space="0" w:color="auto"/>
                                                              </w:divBdr>
                                                            </w:div>
                                                          </w:divsChild>
                                                        </w:div>
                                                        <w:div w:id="1734428855">
                                                          <w:marLeft w:val="0"/>
                                                          <w:marRight w:val="0"/>
                                                          <w:marTop w:val="0"/>
                                                          <w:marBottom w:val="0"/>
                                                          <w:divBdr>
                                                            <w:top w:val="none" w:sz="0" w:space="0" w:color="auto"/>
                                                            <w:left w:val="none" w:sz="0" w:space="0" w:color="auto"/>
                                                            <w:bottom w:val="none" w:sz="0" w:space="0" w:color="auto"/>
                                                            <w:right w:val="none" w:sz="0" w:space="0" w:color="auto"/>
                                                          </w:divBdr>
                                                          <w:divsChild>
                                                            <w:div w:id="495994861">
                                                              <w:marLeft w:val="0"/>
                                                              <w:marRight w:val="0"/>
                                                              <w:marTop w:val="0"/>
                                                              <w:marBottom w:val="0"/>
                                                              <w:divBdr>
                                                                <w:top w:val="none" w:sz="0" w:space="0" w:color="auto"/>
                                                                <w:left w:val="none" w:sz="0" w:space="0" w:color="auto"/>
                                                                <w:bottom w:val="none" w:sz="0" w:space="0" w:color="auto"/>
                                                                <w:right w:val="none" w:sz="0" w:space="0" w:color="auto"/>
                                                              </w:divBdr>
                                                              <w:divsChild>
                                                                <w:div w:id="584534326">
                                                                  <w:marLeft w:val="0"/>
                                                                  <w:marRight w:val="0"/>
                                                                  <w:marTop w:val="0"/>
                                                                  <w:marBottom w:val="0"/>
                                                                  <w:divBdr>
                                                                    <w:top w:val="none" w:sz="0" w:space="0" w:color="auto"/>
                                                                    <w:left w:val="none" w:sz="0" w:space="0" w:color="auto"/>
                                                                    <w:bottom w:val="none" w:sz="0" w:space="0" w:color="auto"/>
                                                                    <w:right w:val="none" w:sz="0" w:space="0" w:color="auto"/>
                                                                  </w:divBdr>
                                                                  <w:divsChild>
                                                                    <w:div w:id="1204101166">
                                                                      <w:marLeft w:val="0"/>
                                                                      <w:marRight w:val="0"/>
                                                                      <w:marTop w:val="0"/>
                                                                      <w:marBottom w:val="0"/>
                                                                      <w:divBdr>
                                                                        <w:top w:val="none" w:sz="0" w:space="0" w:color="auto"/>
                                                                        <w:left w:val="none" w:sz="0" w:space="0" w:color="auto"/>
                                                                        <w:bottom w:val="none" w:sz="0" w:space="0" w:color="auto"/>
                                                                        <w:right w:val="none" w:sz="0" w:space="0" w:color="auto"/>
                                                                      </w:divBdr>
                                                                      <w:divsChild>
                                                                        <w:div w:id="1330212210">
                                                                          <w:marLeft w:val="0"/>
                                                                          <w:marRight w:val="0"/>
                                                                          <w:marTop w:val="0"/>
                                                                          <w:marBottom w:val="0"/>
                                                                          <w:divBdr>
                                                                            <w:top w:val="none" w:sz="0" w:space="0" w:color="auto"/>
                                                                            <w:left w:val="none" w:sz="0" w:space="0" w:color="auto"/>
                                                                            <w:bottom w:val="none" w:sz="0" w:space="0" w:color="auto"/>
                                                                            <w:right w:val="none" w:sz="0" w:space="0" w:color="auto"/>
                                                                          </w:divBdr>
                                                                          <w:divsChild>
                                                                            <w:div w:id="1845198820">
                                                                              <w:marLeft w:val="0"/>
                                                                              <w:marRight w:val="0"/>
                                                                              <w:marTop w:val="0"/>
                                                                              <w:marBottom w:val="0"/>
                                                                              <w:divBdr>
                                                                                <w:top w:val="none" w:sz="0" w:space="0" w:color="auto"/>
                                                                                <w:left w:val="none" w:sz="0" w:space="0" w:color="auto"/>
                                                                                <w:bottom w:val="none" w:sz="0" w:space="0" w:color="auto"/>
                                                                                <w:right w:val="none" w:sz="0" w:space="0" w:color="auto"/>
                                                                              </w:divBdr>
                                                                              <w:divsChild>
                                                                                <w:div w:id="1573467456">
                                                                                  <w:marLeft w:val="0"/>
                                                                                  <w:marRight w:val="0"/>
                                                                                  <w:marTop w:val="0"/>
                                                                                  <w:marBottom w:val="0"/>
                                                                                  <w:divBdr>
                                                                                    <w:top w:val="none" w:sz="0" w:space="0" w:color="auto"/>
                                                                                    <w:left w:val="none" w:sz="0" w:space="0" w:color="auto"/>
                                                                                    <w:bottom w:val="none" w:sz="0" w:space="0" w:color="auto"/>
                                                                                    <w:right w:val="none" w:sz="0" w:space="0" w:color="auto"/>
                                                                                  </w:divBdr>
                                                                                  <w:divsChild>
                                                                                    <w:div w:id="1245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4046">
                                                                              <w:marLeft w:val="0"/>
                                                                              <w:marRight w:val="0"/>
                                                                              <w:marTop w:val="0"/>
                                                                              <w:marBottom w:val="0"/>
                                                                              <w:divBdr>
                                                                                <w:top w:val="none" w:sz="0" w:space="0" w:color="auto"/>
                                                                                <w:left w:val="none" w:sz="0" w:space="0" w:color="auto"/>
                                                                                <w:bottom w:val="none" w:sz="0" w:space="0" w:color="auto"/>
                                                                                <w:right w:val="none" w:sz="0" w:space="0" w:color="auto"/>
                                                                              </w:divBdr>
                                                                              <w:divsChild>
                                                                                <w:div w:id="1623419811">
                                                                                  <w:marLeft w:val="0"/>
                                                                                  <w:marRight w:val="0"/>
                                                                                  <w:marTop w:val="0"/>
                                                                                  <w:marBottom w:val="0"/>
                                                                                  <w:divBdr>
                                                                                    <w:top w:val="none" w:sz="0" w:space="0" w:color="auto"/>
                                                                                    <w:left w:val="none" w:sz="0" w:space="0" w:color="auto"/>
                                                                                    <w:bottom w:val="none" w:sz="0" w:space="0" w:color="auto"/>
                                                                                    <w:right w:val="none" w:sz="0" w:space="0" w:color="auto"/>
                                                                                  </w:divBdr>
                                                                                  <w:divsChild>
                                                                                    <w:div w:id="9343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164758">
                                                                  <w:marLeft w:val="0"/>
                                                                  <w:marRight w:val="0"/>
                                                                  <w:marTop w:val="0"/>
                                                                  <w:marBottom w:val="0"/>
                                                                  <w:divBdr>
                                                                    <w:top w:val="none" w:sz="0" w:space="0" w:color="auto"/>
                                                                    <w:left w:val="none" w:sz="0" w:space="0" w:color="auto"/>
                                                                    <w:bottom w:val="none" w:sz="0" w:space="0" w:color="auto"/>
                                                                    <w:right w:val="none" w:sz="0" w:space="0" w:color="auto"/>
                                                                  </w:divBdr>
                                                                  <w:divsChild>
                                                                    <w:div w:id="1530336186">
                                                                      <w:marLeft w:val="0"/>
                                                                      <w:marRight w:val="0"/>
                                                                      <w:marTop w:val="0"/>
                                                                      <w:marBottom w:val="0"/>
                                                                      <w:divBdr>
                                                                        <w:top w:val="none" w:sz="0" w:space="0" w:color="auto"/>
                                                                        <w:left w:val="none" w:sz="0" w:space="0" w:color="auto"/>
                                                                        <w:bottom w:val="none" w:sz="0" w:space="0" w:color="auto"/>
                                                                        <w:right w:val="none" w:sz="0" w:space="0" w:color="auto"/>
                                                                      </w:divBdr>
                                                                      <w:divsChild>
                                                                        <w:div w:id="1320966252">
                                                                          <w:marLeft w:val="0"/>
                                                                          <w:marRight w:val="0"/>
                                                                          <w:marTop w:val="0"/>
                                                                          <w:marBottom w:val="0"/>
                                                                          <w:divBdr>
                                                                            <w:top w:val="none" w:sz="0" w:space="0" w:color="auto"/>
                                                                            <w:left w:val="none" w:sz="0" w:space="0" w:color="auto"/>
                                                                            <w:bottom w:val="none" w:sz="0" w:space="0" w:color="auto"/>
                                                                            <w:right w:val="none" w:sz="0" w:space="0" w:color="auto"/>
                                                                          </w:divBdr>
                                                                          <w:divsChild>
                                                                            <w:div w:id="457451004">
                                                                              <w:marLeft w:val="0"/>
                                                                              <w:marRight w:val="0"/>
                                                                              <w:marTop w:val="0"/>
                                                                              <w:marBottom w:val="0"/>
                                                                              <w:divBdr>
                                                                                <w:top w:val="none" w:sz="0" w:space="0" w:color="auto"/>
                                                                                <w:left w:val="none" w:sz="0" w:space="0" w:color="auto"/>
                                                                                <w:bottom w:val="none" w:sz="0" w:space="0" w:color="auto"/>
                                                                                <w:right w:val="none" w:sz="0" w:space="0" w:color="auto"/>
                                                                              </w:divBdr>
                                                                              <w:divsChild>
                                                                                <w:div w:id="1891577173">
                                                                                  <w:marLeft w:val="0"/>
                                                                                  <w:marRight w:val="0"/>
                                                                                  <w:marTop w:val="0"/>
                                                                                  <w:marBottom w:val="0"/>
                                                                                  <w:divBdr>
                                                                                    <w:top w:val="none" w:sz="0" w:space="0" w:color="auto"/>
                                                                                    <w:left w:val="none" w:sz="0" w:space="0" w:color="auto"/>
                                                                                    <w:bottom w:val="none" w:sz="0" w:space="0" w:color="auto"/>
                                                                                    <w:right w:val="none" w:sz="0" w:space="0" w:color="auto"/>
                                                                                  </w:divBdr>
                                                                                  <w:divsChild>
                                                                                    <w:div w:id="582226568">
                                                                                      <w:marLeft w:val="0"/>
                                                                                      <w:marRight w:val="0"/>
                                                                                      <w:marTop w:val="0"/>
                                                                                      <w:marBottom w:val="0"/>
                                                                                      <w:divBdr>
                                                                                        <w:top w:val="none" w:sz="0" w:space="0" w:color="auto"/>
                                                                                        <w:left w:val="none" w:sz="0" w:space="0" w:color="auto"/>
                                                                                        <w:bottom w:val="none" w:sz="0" w:space="0" w:color="auto"/>
                                                                                        <w:right w:val="none" w:sz="0" w:space="0" w:color="auto"/>
                                                                                      </w:divBdr>
                                                                                      <w:divsChild>
                                                                                        <w:div w:id="2105490360">
                                                                                          <w:marLeft w:val="0"/>
                                                                                          <w:marRight w:val="0"/>
                                                                                          <w:marTop w:val="0"/>
                                                                                          <w:marBottom w:val="0"/>
                                                                                          <w:divBdr>
                                                                                            <w:top w:val="none" w:sz="0" w:space="0" w:color="auto"/>
                                                                                            <w:left w:val="none" w:sz="0" w:space="0" w:color="auto"/>
                                                                                            <w:bottom w:val="none" w:sz="0" w:space="0" w:color="auto"/>
                                                                                            <w:right w:val="none" w:sz="0" w:space="0" w:color="auto"/>
                                                                                          </w:divBdr>
                                                                                          <w:divsChild>
                                                                                            <w:div w:id="10248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555770">
                                                          <w:marLeft w:val="0"/>
                                                          <w:marRight w:val="0"/>
                                                          <w:marTop w:val="0"/>
                                                          <w:marBottom w:val="0"/>
                                                          <w:divBdr>
                                                            <w:top w:val="none" w:sz="0" w:space="0" w:color="auto"/>
                                                            <w:left w:val="none" w:sz="0" w:space="0" w:color="auto"/>
                                                            <w:bottom w:val="none" w:sz="0" w:space="0" w:color="auto"/>
                                                            <w:right w:val="none" w:sz="0" w:space="0" w:color="auto"/>
                                                          </w:divBdr>
                                                          <w:divsChild>
                                                            <w:div w:id="882908460">
                                                              <w:marLeft w:val="0"/>
                                                              <w:marRight w:val="0"/>
                                                              <w:marTop w:val="0"/>
                                                              <w:marBottom w:val="0"/>
                                                              <w:divBdr>
                                                                <w:top w:val="none" w:sz="0" w:space="0" w:color="auto"/>
                                                                <w:left w:val="none" w:sz="0" w:space="0" w:color="auto"/>
                                                                <w:bottom w:val="none" w:sz="0" w:space="0" w:color="auto"/>
                                                                <w:right w:val="none" w:sz="0" w:space="0" w:color="auto"/>
                                                              </w:divBdr>
                                                              <w:divsChild>
                                                                <w:div w:id="1703087709">
                                                                  <w:marLeft w:val="0"/>
                                                                  <w:marRight w:val="0"/>
                                                                  <w:marTop w:val="0"/>
                                                                  <w:marBottom w:val="0"/>
                                                                  <w:divBdr>
                                                                    <w:top w:val="none" w:sz="0" w:space="0" w:color="auto"/>
                                                                    <w:left w:val="none" w:sz="0" w:space="0" w:color="auto"/>
                                                                    <w:bottom w:val="none" w:sz="0" w:space="0" w:color="auto"/>
                                                                    <w:right w:val="none" w:sz="0" w:space="0" w:color="auto"/>
                                                                  </w:divBdr>
                                                                  <w:divsChild>
                                                                    <w:div w:id="1024475920">
                                                                      <w:marLeft w:val="0"/>
                                                                      <w:marRight w:val="0"/>
                                                                      <w:marTop w:val="0"/>
                                                                      <w:marBottom w:val="0"/>
                                                                      <w:divBdr>
                                                                        <w:top w:val="none" w:sz="0" w:space="0" w:color="auto"/>
                                                                        <w:left w:val="none" w:sz="0" w:space="0" w:color="auto"/>
                                                                        <w:bottom w:val="none" w:sz="0" w:space="0" w:color="auto"/>
                                                                        <w:right w:val="none" w:sz="0" w:space="0" w:color="auto"/>
                                                                      </w:divBdr>
                                                                      <w:divsChild>
                                                                        <w:div w:id="1126196776">
                                                                          <w:marLeft w:val="0"/>
                                                                          <w:marRight w:val="0"/>
                                                                          <w:marTop w:val="0"/>
                                                                          <w:marBottom w:val="0"/>
                                                                          <w:divBdr>
                                                                            <w:top w:val="none" w:sz="0" w:space="0" w:color="auto"/>
                                                                            <w:left w:val="none" w:sz="0" w:space="0" w:color="auto"/>
                                                                            <w:bottom w:val="none" w:sz="0" w:space="0" w:color="auto"/>
                                                                            <w:right w:val="none" w:sz="0" w:space="0" w:color="auto"/>
                                                                          </w:divBdr>
                                                                          <w:divsChild>
                                                                            <w:div w:id="653097660">
                                                                              <w:marLeft w:val="0"/>
                                                                              <w:marRight w:val="0"/>
                                                                              <w:marTop w:val="0"/>
                                                                              <w:marBottom w:val="0"/>
                                                                              <w:divBdr>
                                                                                <w:top w:val="none" w:sz="0" w:space="0" w:color="auto"/>
                                                                                <w:left w:val="none" w:sz="0" w:space="0" w:color="auto"/>
                                                                                <w:bottom w:val="none" w:sz="0" w:space="0" w:color="auto"/>
                                                                                <w:right w:val="none" w:sz="0" w:space="0" w:color="auto"/>
                                                                              </w:divBdr>
                                                                              <w:divsChild>
                                                                                <w:div w:id="233584638">
                                                                                  <w:marLeft w:val="0"/>
                                                                                  <w:marRight w:val="0"/>
                                                                                  <w:marTop w:val="0"/>
                                                                                  <w:marBottom w:val="0"/>
                                                                                  <w:divBdr>
                                                                                    <w:top w:val="none" w:sz="0" w:space="0" w:color="auto"/>
                                                                                    <w:left w:val="none" w:sz="0" w:space="0" w:color="auto"/>
                                                                                    <w:bottom w:val="none" w:sz="0" w:space="0" w:color="auto"/>
                                                                                    <w:right w:val="none" w:sz="0" w:space="0" w:color="auto"/>
                                                                                  </w:divBdr>
                                                                                  <w:divsChild>
                                                                                    <w:div w:id="8038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7935">
                                                                              <w:marLeft w:val="0"/>
                                                                              <w:marRight w:val="0"/>
                                                                              <w:marTop w:val="0"/>
                                                                              <w:marBottom w:val="0"/>
                                                                              <w:divBdr>
                                                                                <w:top w:val="none" w:sz="0" w:space="0" w:color="auto"/>
                                                                                <w:left w:val="none" w:sz="0" w:space="0" w:color="auto"/>
                                                                                <w:bottom w:val="none" w:sz="0" w:space="0" w:color="auto"/>
                                                                                <w:right w:val="none" w:sz="0" w:space="0" w:color="auto"/>
                                                                              </w:divBdr>
                                                                              <w:divsChild>
                                                                                <w:div w:id="561915368">
                                                                                  <w:marLeft w:val="0"/>
                                                                                  <w:marRight w:val="0"/>
                                                                                  <w:marTop w:val="0"/>
                                                                                  <w:marBottom w:val="0"/>
                                                                                  <w:divBdr>
                                                                                    <w:top w:val="none" w:sz="0" w:space="0" w:color="auto"/>
                                                                                    <w:left w:val="none" w:sz="0" w:space="0" w:color="auto"/>
                                                                                    <w:bottom w:val="none" w:sz="0" w:space="0" w:color="auto"/>
                                                                                    <w:right w:val="none" w:sz="0" w:space="0" w:color="auto"/>
                                                                                  </w:divBdr>
                                                                                  <w:divsChild>
                                                                                    <w:div w:id="13249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094839">
                                                                  <w:marLeft w:val="0"/>
                                                                  <w:marRight w:val="0"/>
                                                                  <w:marTop w:val="0"/>
                                                                  <w:marBottom w:val="0"/>
                                                                  <w:divBdr>
                                                                    <w:top w:val="none" w:sz="0" w:space="0" w:color="auto"/>
                                                                    <w:left w:val="none" w:sz="0" w:space="0" w:color="auto"/>
                                                                    <w:bottom w:val="none" w:sz="0" w:space="0" w:color="auto"/>
                                                                    <w:right w:val="none" w:sz="0" w:space="0" w:color="auto"/>
                                                                  </w:divBdr>
                                                                  <w:divsChild>
                                                                    <w:div w:id="1666200807">
                                                                      <w:marLeft w:val="0"/>
                                                                      <w:marRight w:val="0"/>
                                                                      <w:marTop w:val="0"/>
                                                                      <w:marBottom w:val="0"/>
                                                                      <w:divBdr>
                                                                        <w:top w:val="none" w:sz="0" w:space="0" w:color="auto"/>
                                                                        <w:left w:val="none" w:sz="0" w:space="0" w:color="auto"/>
                                                                        <w:bottom w:val="none" w:sz="0" w:space="0" w:color="auto"/>
                                                                        <w:right w:val="none" w:sz="0" w:space="0" w:color="auto"/>
                                                                      </w:divBdr>
                                                                      <w:divsChild>
                                                                        <w:div w:id="176697426">
                                                                          <w:marLeft w:val="0"/>
                                                                          <w:marRight w:val="0"/>
                                                                          <w:marTop w:val="0"/>
                                                                          <w:marBottom w:val="0"/>
                                                                          <w:divBdr>
                                                                            <w:top w:val="none" w:sz="0" w:space="0" w:color="auto"/>
                                                                            <w:left w:val="none" w:sz="0" w:space="0" w:color="auto"/>
                                                                            <w:bottom w:val="none" w:sz="0" w:space="0" w:color="auto"/>
                                                                            <w:right w:val="none" w:sz="0" w:space="0" w:color="auto"/>
                                                                          </w:divBdr>
                                                                          <w:divsChild>
                                                                            <w:div w:id="1717007712">
                                                                              <w:marLeft w:val="0"/>
                                                                              <w:marRight w:val="0"/>
                                                                              <w:marTop w:val="0"/>
                                                                              <w:marBottom w:val="0"/>
                                                                              <w:divBdr>
                                                                                <w:top w:val="none" w:sz="0" w:space="0" w:color="auto"/>
                                                                                <w:left w:val="none" w:sz="0" w:space="0" w:color="auto"/>
                                                                                <w:bottom w:val="none" w:sz="0" w:space="0" w:color="auto"/>
                                                                                <w:right w:val="none" w:sz="0" w:space="0" w:color="auto"/>
                                                                              </w:divBdr>
                                                                              <w:divsChild>
                                                                                <w:div w:id="1259558313">
                                                                                  <w:marLeft w:val="0"/>
                                                                                  <w:marRight w:val="0"/>
                                                                                  <w:marTop w:val="0"/>
                                                                                  <w:marBottom w:val="0"/>
                                                                                  <w:divBdr>
                                                                                    <w:top w:val="none" w:sz="0" w:space="0" w:color="auto"/>
                                                                                    <w:left w:val="none" w:sz="0" w:space="0" w:color="auto"/>
                                                                                    <w:bottom w:val="none" w:sz="0" w:space="0" w:color="auto"/>
                                                                                    <w:right w:val="none" w:sz="0" w:space="0" w:color="auto"/>
                                                                                  </w:divBdr>
                                                                                  <w:divsChild>
                                                                                    <w:div w:id="1833329863">
                                                                                      <w:marLeft w:val="0"/>
                                                                                      <w:marRight w:val="0"/>
                                                                                      <w:marTop w:val="0"/>
                                                                                      <w:marBottom w:val="0"/>
                                                                                      <w:divBdr>
                                                                                        <w:top w:val="none" w:sz="0" w:space="0" w:color="auto"/>
                                                                                        <w:left w:val="none" w:sz="0" w:space="0" w:color="auto"/>
                                                                                        <w:bottom w:val="none" w:sz="0" w:space="0" w:color="auto"/>
                                                                                        <w:right w:val="none" w:sz="0" w:space="0" w:color="auto"/>
                                                                                      </w:divBdr>
                                                                                      <w:divsChild>
                                                                                        <w:div w:id="2041932493">
                                                                                          <w:marLeft w:val="0"/>
                                                                                          <w:marRight w:val="0"/>
                                                                                          <w:marTop w:val="0"/>
                                                                                          <w:marBottom w:val="0"/>
                                                                                          <w:divBdr>
                                                                                            <w:top w:val="none" w:sz="0" w:space="0" w:color="auto"/>
                                                                                            <w:left w:val="none" w:sz="0" w:space="0" w:color="auto"/>
                                                                                            <w:bottom w:val="none" w:sz="0" w:space="0" w:color="auto"/>
                                                                                            <w:right w:val="none" w:sz="0" w:space="0" w:color="auto"/>
                                                                                          </w:divBdr>
                                                                                          <w:divsChild>
                                                                                            <w:div w:id="1570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523582">
                                                          <w:marLeft w:val="0"/>
                                                          <w:marRight w:val="0"/>
                                                          <w:marTop w:val="0"/>
                                                          <w:marBottom w:val="0"/>
                                                          <w:divBdr>
                                                            <w:top w:val="none" w:sz="0" w:space="0" w:color="auto"/>
                                                            <w:left w:val="none" w:sz="0" w:space="0" w:color="auto"/>
                                                            <w:bottom w:val="none" w:sz="0" w:space="0" w:color="auto"/>
                                                            <w:right w:val="none" w:sz="0" w:space="0" w:color="auto"/>
                                                          </w:divBdr>
                                                          <w:divsChild>
                                                            <w:div w:id="1637756650">
                                                              <w:marLeft w:val="0"/>
                                                              <w:marRight w:val="0"/>
                                                              <w:marTop w:val="0"/>
                                                              <w:marBottom w:val="0"/>
                                                              <w:divBdr>
                                                                <w:top w:val="none" w:sz="0" w:space="0" w:color="auto"/>
                                                                <w:left w:val="none" w:sz="0" w:space="0" w:color="auto"/>
                                                                <w:bottom w:val="none" w:sz="0" w:space="0" w:color="auto"/>
                                                                <w:right w:val="none" w:sz="0" w:space="0" w:color="auto"/>
                                                              </w:divBdr>
                                                              <w:divsChild>
                                                                <w:div w:id="1295218034">
                                                                  <w:marLeft w:val="0"/>
                                                                  <w:marRight w:val="0"/>
                                                                  <w:marTop w:val="0"/>
                                                                  <w:marBottom w:val="0"/>
                                                                  <w:divBdr>
                                                                    <w:top w:val="none" w:sz="0" w:space="0" w:color="auto"/>
                                                                    <w:left w:val="none" w:sz="0" w:space="0" w:color="auto"/>
                                                                    <w:bottom w:val="none" w:sz="0" w:space="0" w:color="auto"/>
                                                                    <w:right w:val="none" w:sz="0" w:space="0" w:color="auto"/>
                                                                  </w:divBdr>
                                                                  <w:divsChild>
                                                                    <w:div w:id="2097247219">
                                                                      <w:marLeft w:val="0"/>
                                                                      <w:marRight w:val="0"/>
                                                                      <w:marTop w:val="0"/>
                                                                      <w:marBottom w:val="0"/>
                                                                      <w:divBdr>
                                                                        <w:top w:val="none" w:sz="0" w:space="0" w:color="auto"/>
                                                                        <w:left w:val="none" w:sz="0" w:space="0" w:color="auto"/>
                                                                        <w:bottom w:val="none" w:sz="0" w:space="0" w:color="auto"/>
                                                                        <w:right w:val="none" w:sz="0" w:space="0" w:color="auto"/>
                                                                      </w:divBdr>
                                                                      <w:divsChild>
                                                                        <w:div w:id="798573689">
                                                                          <w:marLeft w:val="0"/>
                                                                          <w:marRight w:val="0"/>
                                                                          <w:marTop w:val="0"/>
                                                                          <w:marBottom w:val="0"/>
                                                                          <w:divBdr>
                                                                            <w:top w:val="none" w:sz="0" w:space="0" w:color="auto"/>
                                                                            <w:left w:val="none" w:sz="0" w:space="0" w:color="auto"/>
                                                                            <w:bottom w:val="none" w:sz="0" w:space="0" w:color="auto"/>
                                                                            <w:right w:val="none" w:sz="0" w:space="0" w:color="auto"/>
                                                                          </w:divBdr>
                                                                          <w:divsChild>
                                                                            <w:div w:id="1290865493">
                                                                              <w:marLeft w:val="0"/>
                                                                              <w:marRight w:val="0"/>
                                                                              <w:marTop w:val="0"/>
                                                                              <w:marBottom w:val="0"/>
                                                                              <w:divBdr>
                                                                                <w:top w:val="none" w:sz="0" w:space="0" w:color="auto"/>
                                                                                <w:left w:val="none" w:sz="0" w:space="0" w:color="auto"/>
                                                                                <w:bottom w:val="none" w:sz="0" w:space="0" w:color="auto"/>
                                                                                <w:right w:val="none" w:sz="0" w:space="0" w:color="auto"/>
                                                                              </w:divBdr>
                                                                              <w:divsChild>
                                                                                <w:div w:id="1939604499">
                                                                                  <w:marLeft w:val="0"/>
                                                                                  <w:marRight w:val="0"/>
                                                                                  <w:marTop w:val="0"/>
                                                                                  <w:marBottom w:val="0"/>
                                                                                  <w:divBdr>
                                                                                    <w:top w:val="none" w:sz="0" w:space="0" w:color="auto"/>
                                                                                    <w:left w:val="none" w:sz="0" w:space="0" w:color="auto"/>
                                                                                    <w:bottom w:val="none" w:sz="0" w:space="0" w:color="auto"/>
                                                                                    <w:right w:val="none" w:sz="0" w:space="0" w:color="auto"/>
                                                                                  </w:divBdr>
                                                                                  <w:divsChild>
                                                                                    <w:div w:id="15433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23897">
                                                                              <w:marLeft w:val="0"/>
                                                                              <w:marRight w:val="0"/>
                                                                              <w:marTop w:val="0"/>
                                                                              <w:marBottom w:val="0"/>
                                                                              <w:divBdr>
                                                                                <w:top w:val="none" w:sz="0" w:space="0" w:color="auto"/>
                                                                                <w:left w:val="none" w:sz="0" w:space="0" w:color="auto"/>
                                                                                <w:bottom w:val="none" w:sz="0" w:space="0" w:color="auto"/>
                                                                                <w:right w:val="none" w:sz="0" w:space="0" w:color="auto"/>
                                                                              </w:divBdr>
                                                                              <w:divsChild>
                                                                                <w:div w:id="56366163">
                                                                                  <w:marLeft w:val="0"/>
                                                                                  <w:marRight w:val="0"/>
                                                                                  <w:marTop w:val="0"/>
                                                                                  <w:marBottom w:val="0"/>
                                                                                  <w:divBdr>
                                                                                    <w:top w:val="none" w:sz="0" w:space="0" w:color="auto"/>
                                                                                    <w:left w:val="none" w:sz="0" w:space="0" w:color="auto"/>
                                                                                    <w:bottom w:val="none" w:sz="0" w:space="0" w:color="auto"/>
                                                                                    <w:right w:val="none" w:sz="0" w:space="0" w:color="auto"/>
                                                                                  </w:divBdr>
                                                                                  <w:divsChild>
                                                                                    <w:div w:id="6018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8182">
                                                                  <w:marLeft w:val="0"/>
                                                                  <w:marRight w:val="0"/>
                                                                  <w:marTop w:val="0"/>
                                                                  <w:marBottom w:val="0"/>
                                                                  <w:divBdr>
                                                                    <w:top w:val="none" w:sz="0" w:space="0" w:color="auto"/>
                                                                    <w:left w:val="none" w:sz="0" w:space="0" w:color="auto"/>
                                                                    <w:bottom w:val="none" w:sz="0" w:space="0" w:color="auto"/>
                                                                    <w:right w:val="none" w:sz="0" w:space="0" w:color="auto"/>
                                                                  </w:divBdr>
                                                                  <w:divsChild>
                                                                    <w:div w:id="2099908529">
                                                                      <w:marLeft w:val="0"/>
                                                                      <w:marRight w:val="0"/>
                                                                      <w:marTop w:val="0"/>
                                                                      <w:marBottom w:val="0"/>
                                                                      <w:divBdr>
                                                                        <w:top w:val="none" w:sz="0" w:space="0" w:color="auto"/>
                                                                        <w:left w:val="none" w:sz="0" w:space="0" w:color="auto"/>
                                                                        <w:bottom w:val="none" w:sz="0" w:space="0" w:color="auto"/>
                                                                        <w:right w:val="none" w:sz="0" w:space="0" w:color="auto"/>
                                                                      </w:divBdr>
                                                                      <w:divsChild>
                                                                        <w:div w:id="145165900">
                                                                          <w:marLeft w:val="0"/>
                                                                          <w:marRight w:val="0"/>
                                                                          <w:marTop w:val="0"/>
                                                                          <w:marBottom w:val="0"/>
                                                                          <w:divBdr>
                                                                            <w:top w:val="none" w:sz="0" w:space="0" w:color="auto"/>
                                                                            <w:left w:val="none" w:sz="0" w:space="0" w:color="auto"/>
                                                                            <w:bottom w:val="none" w:sz="0" w:space="0" w:color="auto"/>
                                                                            <w:right w:val="none" w:sz="0" w:space="0" w:color="auto"/>
                                                                          </w:divBdr>
                                                                          <w:divsChild>
                                                                            <w:div w:id="968708275">
                                                                              <w:marLeft w:val="0"/>
                                                                              <w:marRight w:val="0"/>
                                                                              <w:marTop w:val="0"/>
                                                                              <w:marBottom w:val="0"/>
                                                                              <w:divBdr>
                                                                                <w:top w:val="none" w:sz="0" w:space="0" w:color="auto"/>
                                                                                <w:left w:val="none" w:sz="0" w:space="0" w:color="auto"/>
                                                                                <w:bottom w:val="none" w:sz="0" w:space="0" w:color="auto"/>
                                                                                <w:right w:val="none" w:sz="0" w:space="0" w:color="auto"/>
                                                                              </w:divBdr>
                                                                              <w:divsChild>
                                                                                <w:div w:id="2028093222">
                                                                                  <w:marLeft w:val="0"/>
                                                                                  <w:marRight w:val="0"/>
                                                                                  <w:marTop w:val="0"/>
                                                                                  <w:marBottom w:val="0"/>
                                                                                  <w:divBdr>
                                                                                    <w:top w:val="none" w:sz="0" w:space="0" w:color="auto"/>
                                                                                    <w:left w:val="none" w:sz="0" w:space="0" w:color="auto"/>
                                                                                    <w:bottom w:val="none" w:sz="0" w:space="0" w:color="auto"/>
                                                                                    <w:right w:val="none" w:sz="0" w:space="0" w:color="auto"/>
                                                                                  </w:divBdr>
                                                                                  <w:divsChild>
                                                                                    <w:div w:id="1994674185">
                                                                                      <w:marLeft w:val="0"/>
                                                                                      <w:marRight w:val="0"/>
                                                                                      <w:marTop w:val="0"/>
                                                                                      <w:marBottom w:val="0"/>
                                                                                      <w:divBdr>
                                                                                        <w:top w:val="none" w:sz="0" w:space="0" w:color="auto"/>
                                                                                        <w:left w:val="none" w:sz="0" w:space="0" w:color="auto"/>
                                                                                        <w:bottom w:val="none" w:sz="0" w:space="0" w:color="auto"/>
                                                                                        <w:right w:val="none" w:sz="0" w:space="0" w:color="auto"/>
                                                                                      </w:divBdr>
                                                                                      <w:divsChild>
                                                                                        <w:div w:id="23986746">
                                                                                          <w:marLeft w:val="0"/>
                                                                                          <w:marRight w:val="0"/>
                                                                                          <w:marTop w:val="0"/>
                                                                                          <w:marBottom w:val="0"/>
                                                                                          <w:divBdr>
                                                                                            <w:top w:val="none" w:sz="0" w:space="0" w:color="auto"/>
                                                                                            <w:left w:val="none" w:sz="0" w:space="0" w:color="auto"/>
                                                                                            <w:bottom w:val="none" w:sz="0" w:space="0" w:color="auto"/>
                                                                                            <w:right w:val="none" w:sz="0" w:space="0" w:color="auto"/>
                                                                                          </w:divBdr>
                                                                                          <w:divsChild>
                                                                                            <w:div w:id="8155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957924">
                                                          <w:marLeft w:val="0"/>
                                                          <w:marRight w:val="0"/>
                                                          <w:marTop w:val="0"/>
                                                          <w:marBottom w:val="0"/>
                                                          <w:divBdr>
                                                            <w:top w:val="none" w:sz="0" w:space="0" w:color="auto"/>
                                                            <w:left w:val="none" w:sz="0" w:space="0" w:color="auto"/>
                                                            <w:bottom w:val="none" w:sz="0" w:space="0" w:color="auto"/>
                                                            <w:right w:val="none" w:sz="0" w:space="0" w:color="auto"/>
                                                          </w:divBdr>
                                                          <w:divsChild>
                                                            <w:div w:id="1739932976">
                                                              <w:marLeft w:val="0"/>
                                                              <w:marRight w:val="0"/>
                                                              <w:marTop w:val="0"/>
                                                              <w:marBottom w:val="0"/>
                                                              <w:divBdr>
                                                                <w:top w:val="none" w:sz="0" w:space="0" w:color="auto"/>
                                                                <w:left w:val="none" w:sz="0" w:space="0" w:color="auto"/>
                                                                <w:bottom w:val="none" w:sz="0" w:space="0" w:color="auto"/>
                                                                <w:right w:val="none" w:sz="0" w:space="0" w:color="auto"/>
                                                              </w:divBdr>
                                                              <w:divsChild>
                                                                <w:div w:id="1612472965">
                                                                  <w:marLeft w:val="0"/>
                                                                  <w:marRight w:val="0"/>
                                                                  <w:marTop w:val="0"/>
                                                                  <w:marBottom w:val="0"/>
                                                                  <w:divBdr>
                                                                    <w:top w:val="none" w:sz="0" w:space="0" w:color="auto"/>
                                                                    <w:left w:val="none" w:sz="0" w:space="0" w:color="auto"/>
                                                                    <w:bottom w:val="none" w:sz="0" w:space="0" w:color="auto"/>
                                                                    <w:right w:val="none" w:sz="0" w:space="0" w:color="auto"/>
                                                                  </w:divBdr>
                                                                  <w:divsChild>
                                                                    <w:div w:id="1955212557">
                                                                      <w:marLeft w:val="0"/>
                                                                      <w:marRight w:val="0"/>
                                                                      <w:marTop w:val="0"/>
                                                                      <w:marBottom w:val="0"/>
                                                                      <w:divBdr>
                                                                        <w:top w:val="none" w:sz="0" w:space="0" w:color="auto"/>
                                                                        <w:left w:val="none" w:sz="0" w:space="0" w:color="auto"/>
                                                                        <w:bottom w:val="none" w:sz="0" w:space="0" w:color="auto"/>
                                                                        <w:right w:val="none" w:sz="0" w:space="0" w:color="auto"/>
                                                                      </w:divBdr>
                                                                      <w:divsChild>
                                                                        <w:div w:id="54620358">
                                                                          <w:marLeft w:val="0"/>
                                                                          <w:marRight w:val="0"/>
                                                                          <w:marTop w:val="0"/>
                                                                          <w:marBottom w:val="0"/>
                                                                          <w:divBdr>
                                                                            <w:top w:val="none" w:sz="0" w:space="0" w:color="auto"/>
                                                                            <w:left w:val="none" w:sz="0" w:space="0" w:color="auto"/>
                                                                            <w:bottom w:val="none" w:sz="0" w:space="0" w:color="auto"/>
                                                                            <w:right w:val="none" w:sz="0" w:space="0" w:color="auto"/>
                                                                          </w:divBdr>
                                                                          <w:divsChild>
                                                                            <w:div w:id="100223853">
                                                                              <w:marLeft w:val="0"/>
                                                                              <w:marRight w:val="0"/>
                                                                              <w:marTop w:val="0"/>
                                                                              <w:marBottom w:val="0"/>
                                                                              <w:divBdr>
                                                                                <w:top w:val="none" w:sz="0" w:space="0" w:color="auto"/>
                                                                                <w:left w:val="none" w:sz="0" w:space="0" w:color="auto"/>
                                                                                <w:bottom w:val="none" w:sz="0" w:space="0" w:color="auto"/>
                                                                                <w:right w:val="none" w:sz="0" w:space="0" w:color="auto"/>
                                                                              </w:divBdr>
                                                                              <w:divsChild>
                                                                                <w:div w:id="1891765726">
                                                                                  <w:marLeft w:val="0"/>
                                                                                  <w:marRight w:val="0"/>
                                                                                  <w:marTop w:val="0"/>
                                                                                  <w:marBottom w:val="0"/>
                                                                                  <w:divBdr>
                                                                                    <w:top w:val="none" w:sz="0" w:space="0" w:color="auto"/>
                                                                                    <w:left w:val="none" w:sz="0" w:space="0" w:color="auto"/>
                                                                                    <w:bottom w:val="none" w:sz="0" w:space="0" w:color="auto"/>
                                                                                    <w:right w:val="none" w:sz="0" w:space="0" w:color="auto"/>
                                                                                  </w:divBdr>
                                                                                  <w:divsChild>
                                                                                    <w:div w:id="1019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1617">
                                                                              <w:marLeft w:val="0"/>
                                                                              <w:marRight w:val="0"/>
                                                                              <w:marTop w:val="0"/>
                                                                              <w:marBottom w:val="0"/>
                                                                              <w:divBdr>
                                                                                <w:top w:val="none" w:sz="0" w:space="0" w:color="auto"/>
                                                                                <w:left w:val="none" w:sz="0" w:space="0" w:color="auto"/>
                                                                                <w:bottom w:val="none" w:sz="0" w:space="0" w:color="auto"/>
                                                                                <w:right w:val="none" w:sz="0" w:space="0" w:color="auto"/>
                                                                              </w:divBdr>
                                                                              <w:divsChild>
                                                                                <w:div w:id="687025970">
                                                                                  <w:marLeft w:val="0"/>
                                                                                  <w:marRight w:val="0"/>
                                                                                  <w:marTop w:val="0"/>
                                                                                  <w:marBottom w:val="0"/>
                                                                                  <w:divBdr>
                                                                                    <w:top w:val="none" w:sz="0" w:space="0" w:color="auto"/>
                                                                                    <w:left w:val="none" w:sz="0" w:space="0" w:color="auto"/>
                                                                                    <w:bottom w:val="none" w:sz="0" w:space="0" w:color="auto"/>
                                                                                    <w:right w:val="none" w:sz="0" w:space="0" w:color="auto"/>
                                                                                  </w:divBdr>
                                                                                  <w:divsChild>
                                                                                    <w:div w:id="15415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309195">
                                                                  <w:marLeft w:val="0"/>
                                                                  <w:marRight w:val="0"/>
                                                                  <w:marTop w:val="0"/>
                                                                  <w:marBottom w:val="0"/>
                                                                  <w:divBdr>
                                                                    <w:top w:val="none" w:sz="0" w:space="0" w:color="auto"/>
                                                                    <w:left w:val="none" w:sz="0" w:space="0" w:color="auto"/>
                                                                    <w:bottom w:val="none" w:sz="0" w:space="0" w:color="auto"/>
                                                                    <w:right w:val="none" w:sz="0" w:space="0" w:color="auto"/>
                                                                  </w:divBdr>
                                                                  <w:divsChild>
                                                                    <w:div w:id="53505268">
                                                                      <w:marLeft w:val="0"/>
                                                                      <w:marRight w:val="0"/>
                                                                      <w:marTop w:val="0"/>
                                                                      <w:marBottom w:val="0"/>
                                                                      <w:divBdr>
                                                                        <w:top w:val="none" w:sz="0" w:space="0" w:color="auto"/>
                                                                        <w:left w:val="none" w:sz="0" w:space="0" w:color="auto"/>
                                                                        <w:bottom w:val="none" w:sz="0" w:space="0" w:color="auto"/>
                                                                        <w:right w:val="none" w:sz="0" w:space="0" w:color="auto"/>
                                                                      </w:divBdr>
                                                                      <w:divsChild>
                                                                        <w:div w:id="122776353">
                                                                          <w:marLeft w:val="0"/>
                                                                          <w:marRight w:val="0"/>
                                                                          <w:marTop w:val="0"/>
                                                                          <w:marBottom w:val="0"/>
                                                                          <w:divBdr>
                                                                            <w:top w:val="none" w:sz="0" w:space="0" w:color="auto"/>
                                                                            <w:left w:val="none" w:sz="0" w:space="0" w:color="auto"/>
                                                                            <w:bottom w:val="none" w:sz="0" w:space="0" w:color="auto"/>
                                                                            <w:right w:val="none" w:sz="0" w:space="0" w:color="auto"/>
                                                                          </w:divBdr>
                                                                          <w:divsChild>
                                                                            <w:div w:id="1308632343">
                                                                              <w:marLeft w:val="0"/>
                                                                              <w:marRight w:val="0"/>
                                                                              <w:marTop w:val="0"/>
                                                                              <w:marBottom w:val="0"/>
                                                                              <w:divBdr>
                                                                                <w:top w:val="none" w:sz="0" w:space="0" w:color="auto"/>
                                                                                <w:left w:val="none" w:sz="0" w:space="0" w:color="auto"/>
                                                                                <w:bottom w:val="none" w:sz="0" w:space="0" w:color="auto"/>
                                                                                <w:right w:val="none" w:sz="0" w:space="0" w:color="auto"/>
                                                                              </w:divBdr>
                                                                              <w:divsChild>
                                                                                <w:div w:id="973676955">
                                                                                  <w:marLeft w:val="0"/>
                                                                                  <w:marRight w:val="0"/>
                                                                                  <w:marTop w:val="0"/>
                                                                                  <w:marBottom w:val="0"/>
                                                                                  <w:divBdr>
                                                                                    <w:top w:val="none" w:sz="0" w:space="0" w:color="auto"/>
                                                                                    <w:left w:val="none" w:sz="0" w:space="0" w:color="auto"/>
                                                                                    <w:bottom w:val="none" w:sz="0" w:space="0" w:color="auto"/>
                                                                                    <w:right w:val="none" w:sz="0" w:space="0" w:color="auto"/>
                                                                                  </w:divBdr>
                                                                                  <w:divsChild>
                                                                                    <w:div w:id="504320134">
                                                                                      <w:marLeft w:val="0"/>
                                                                                      <w:marRight w:val="0"/>
                                                                                      <w:marTop w:val="0"/>
                                                                                      <w:marBottom w:val="0"/>
                                                                                      <w:divBdr>
                                                                                        <w:top w:val="none" w:sz="0" w:space="0" w:color="auto"/>
                                                                                        <w:left w:val="none" w:sz="0" w:space="0" w:color="auto"/>
                                                                                        <w:bottom w:val="none" w:sz="0" w:space="0" w:color="auto"/>
                                                                                        <w:right w:val="none" w:sz="0" w:space="0" w:color="auto"/>
                                                                                      </w:divBdr>
                                                                                      <w:divsChild>
                                                                                        <w:div w:id="1315331573">
                                                                                          <w:marLeft w:val="0"/>
                                                                                          <w:marRight w:val="0"/>
                                                                                          <w:marTop w:val="0"/>
                                                                                          <w:marBottom w:val="0"/>
                                                                                          <w:divBdr>
                                                                                            <w:top w:val="none" w:sz="0" w:space="0" w:color="auto"/>
                                                                                            <w:left w:val="none" w:sz="0" w:space="0" w:color="auto"/>
                                                                                            <w:bottom w:val="none" w:sz="0" w:space="0" w:color="auto"/>
                                                                                            <w:right w:val="none" w:sz="0" w:space="0" w:color="auto"/>
                                                                                          </w:divBdr>
                                                                                          <w:divsChild>
                                                                                            <w:div w:id="1084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484671">
                                                          <w:marLeft w:val="0"/>
                                                          <w:marRight w:val="0"/>
                                                          <w:marTop w:val="0"/>
                                                          <w:marBottom w:val="0"/>
                                                          <w:divBdr>
                                                            <w:top w:val="none" w:sz="0" w:space="0" w:color="auto"/>
                                                            <w:left w:val="none" w:sz="0" w:space="0" w:color="auto"/>
                                                            <w:bottom w:val="none" w:sz="0" w:space="0" w:color="auto"/>
                                                            <w:right w:val="none" w:sz="0" w:space="0" w:color="auto"/>
                                                          </w:divBdr>
                                                          <w:divsChild>
                                                            <w:div w:id="1192303169">
                                                              <w:marLeft w:val="0"/>
                                                              <w:marRight w:val="0"/>
                                                              <w:marTop w:val="0"/>
                                                              <w:marBottom w:val="0"/>
                                                              <w:divBdr>
                                                                <w:top w:val="none" w:sz="0" w:space="0" w:color="auto"/>
                                                                <w:left w:val="none" w:sz="0" w:space="0" w:color="auto"/>
                                                                <w:bottom w:val="none" w:sz="0" w:space="0" w:color="auto"/>
                                                                <w:right w:val="none" w:sz="0" w:space="0" w:color="auto"/>
                                                              </w:divBdr>
                                                              <w:divsChild>
                                                                <w:div w:id="1197548082">
                                                                  <w:marLeft w:val="0"/>
                                                                  <w:marRight w:val="0"/>
                                                                  <w:marTop w:val="0"/>
                                                                  <w:marBottom w:val="0"/>
                                                                  <w:divBdr>
                                                                    <w:top w:val="none" w:sz="0" w:space="0" w:color="auto"/>
                                                                    <w:left w:val="none" w:sz="0" w:space="0" w:color="auto"/>
                                                                    <w:bottom w:val="none" w:sz="0" w:space="0" w:color="auto"/>
                                                                    <w:right w:val="none" w:sz="0" w:space="0" w:color="auto"/>
                                                                  </w:divBdr>
                                                                  <w:divsChild>
                                                                    <w:div w:id="2144154746">
                                                                      <w:marLeft w:val="0"/>
                                                                      <w:marRight w:val="0"/>
                                                                      <w:marTop w:val="0"/>
                                                                      <w:marBottom w:val="0"/>
                                                                      <w:divBdr>
                                                                        <w:top w:val="none" w:sz="0" w:space="0" w:color="auto"/>
                                                                        <w:left w:val="none" w:sz="0" w:space="0" w:color="auto"/>
                                                                        <w:bottom w:val="none" w:sz="0" w:space="0" w:color="auto"/>
                                                                        <w:right w:val="none" w:sz="0" w:space="0" w:color="auto"/>
                                                                      </w:divBdr>
                                                                      <w:divsChild>
                                                                        <w:div w:id="1201433030">
                                                                          <w:marLeft w:val="0"/>
                                                                          <w:marRight w:val="0"/>
                                                                          <w:marTop w:val="0"/>
                                                                          <w:marBottom w:val="0"/>
                                                                          <w:divBdr>
                                                                            <w:top w:val="none" w:sz="0" w:space="0" w:color="auto"/>
                                                                            <w:left w:val="none" w:sz="0" w:space="0" w:color="auto"/>
                                                                            <w:bottom w:val="none" w:sz="0" w:space="0" w:color="auto"/>
                                                                            <w:right w:val="none" w:sz="0" w:space="0" w:color="auto"/>
                                                                          </w:divBdr>
                                                                          <w:divsChild>
                                                                            <w:div w:id="413937701">
                                                                              <w:marLeft w:val="0"/>
                                                                              <w:marRight w:val="0"/>
                                                                              <w:marTop w:val="0"/>
                                                                              <w:marBottom w:val="0"/>
                                                                              <w:divBdr>
                                                                                <w:top w:val="none" w:sz="0" w:space="0" w:color="auto"/>
                                                                                <w:left w:val="none" w:sz="0" w:space="0" w:color="auto"/>
                                                                                <w:bottom w:val="none" w:sz="0" w:space="0" w:color="auto"/>
                                                                                <w:right w:val="none" w:sz="0" w:space="0" w:color="auto"/>
                                                                              </w:divBdr>
                                                                              <w:divsChild>
                                                                                <w:div w:id="1757633279">
                                                                                  <w:marLeft w:val="0"/>
                                                                                  <w:marRight w:val="0"/>
                                                                                  <w:marTop w:val="0"/>
                                                                                  <w:marBottom w:val="0"/>
                                                                                  <w:divBdr>
                                                                                    <w:top w:val="none" w:sz="0" w:space="0" w:color="auto"/>
                                                                                    <w:left w:val="none" w:sz="0" w:space="0" w:color="auto"/>
                                                                                    <w:bottom w:val="none" w:sz="0" w:space="0" w:color="auto"/>
                                                                                    <w:right w:val="none" w:sz="0" w:space="0" w:color="auto"/>
                                                                                  </w:divBdr>
                                                                                  <w:divsChild>
                                                                                    <w:div w:id="1100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0868">
                                                                              <w:marLeft w:val="0"/>
                                                                              <w:marRight w:val="0"/>
                                                                              <w:marTop w:val="0"/>
                                                                              <w:marBottom w:val="0"/>
                                                                              <w:divBdr>
                                                                                <w:top w:val="none" w:sz="0" w:space="0" w:color="auto"/>
                                                                                <w:left w:val="none" w:sz="0" w:space="0" w:color="auto"/>
                                                                                <w:bottom w:val="none" w:sz="0" w:space="0" w:color="auto"/>
                                                                                <w:right w:val="none" w:sz="0" w:space="0" w:color="auto"/>
                                                                              </w:divBdr>
                                                                              <w:divsChild>
                                                                                <w:div w:id="299069610">
                                                                                  <w:marLeft w:val="0"/>
                                                                                  <w:marRight w:val="0"/>
                                                                                  <w:marTop w:val="0"/>
                                                                                  <w:marBottom w:val="0"/>
                                                                                  <w:divBdr>
                                                                                    <w:top w:val="none" w:sz="0" w:space="0" w:color="auto"/>
                                                                                    <w:left w:val="none" w:sz="0" w:space="0" w:color="auto"/>
                                                                                    <w:bottom w:val="none" w:sz="0" w:space="0" w:color="auto"/>
                                                                                    <w:right w:val="none" w:sz="0" w:space="0" w:color="auto"/>
                                                                                  </w:divBdr>
                                                                                  <w:divsChild>
                                                                                    <w:div w:id="9616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028873">
                                                                  <w:marLeft w:val="0"/>
                                                                  <w:marRight w:val="0"/>
                                                                  <w:marTop w:val="0"/>
                                                                  <w:marBottom w:val="0"/>
                                                                  <w:divBdr>
                                                                    <w:top w:val="none" w:sz="0" w:space="0" w:color="auto"/>
                                                                    <w:left w:val="none" w:sz="0" w:space="0" w:color="auto"/>
                                                                    <w:bottom w:val="none" w:sz="0" w:space="0" w:color="auto"/>
                                                                    <w:right w:val="none" w:sz="0" w:space="0" w:color="auto"/>
                                                                  </w:divBdr>
                                                                  <w:divsChild>
                                                                    <w:div w:id="1025247931">
                                                                      <w:marLeft w:val="0"/>
                                                                      <w:marRight w:val="0"/>
                                                                      <w:marTop w:val="0"/>
                                                                      <w:marBottom w:val="0"/>
                                                                      <w:divBdr>
                                                                        <w:top w:val="none" w:sz="0" w:space="0" w:color="auto"/>
                                                                        <w:left w:val="none" w:sz="0" w:space="0" w:color="auto"/>
                                                                        <w:bottom w:val="none" w:sz="0" w:space="0" w:color="auto"/>
                                                                        <w:right w:val="none" w:sz="0" w:space="0" w:color="auto"/>
                                                                      </w:divBdr>
                                                                      <w:divsChild>
                                                                        <w:div w:id="1385105377">
                                                                          <w:marLeft w:val="0"/>
                                                                          <w:marRight w:val="0"/>
                                                                          <w:marTop w:val="0"/>
                                                                          <w:marBottom w:val="0"/>
                                                                          <w:divBdr>
                                                                            <w:top w:val="none" w:sz="0" w:space="0" w:color="auto"/>
                                                                            <w:left w:val="none" w:sz="0" w:space="0" w:color="auto"/>
                                                                            <w:bottom w:val="none" w:sz="0" w:space="0" w:color="auto"/>
                                                                            <w:right w:val="none" w:sz="0" w:space="0" w:color="auto"/>
                                                                          </w:divBdr>
                                                                          <w:divsChild>
                                                                            <w:div w:id="107749370">
                                                                              <w:marLeft w:val="0"/>
                                                                              <w:marRight w:val="0"/>
                                                                              <w:marTop w:val="0"/>
                                                                              <w:marBottom w:val="0"/>
                                                                              <w:divBdr>
                                                                                <w:top w:val="none" w:sz="0" w:space="0" w:color="auto"/>
                                                                                <w:left w:val="none" w:sz="0" w:space="0" w:color="auto"/>
                                                                                <w:bottom w:val="none" w:sz="0" w:space="0" w:color="auto"/>
                                                                                <w:right w:val="none" w:sz="0" w:space="0" w:color="auto"/>
                                                                              </w:divBdr>
                                                                              <w:divsChild>
                                                                                <w:div w:id="1444838525">
                                                                                  <w:marLeft w:val="0"/>
                                                                                  <w:marRight w:val="0"/>
                                                                                  <w:marTop w:val="0"/>
                                                                                  <w:marBottom w:val="0"/>
                                                                                  <w:divBdr>
                                                                                    <w:top w:val="none" w:sz="0" w:space="0" w:color="auto"/>
                                                                                    <w:left w:val="none" w:sz="0" w:space="0" w:color="auto"/>
                                                                                    <w:bottom w:val="none" w:sz="0" w:space="0" w:color="auto"/>
                                                                                    <w:right w:val="none" w:sz="0" w:space="0" w:color="auto"/>
                                                                                  </w:divBdr>
                                                                                  <w:divsChild>
                                                                                    <w:div w:id="74212842">
                                                                                      <w:marLeft w:val="0"/>
                                                                                      <w:marRight w:val="0"/>
                                                                                      <w:marTop w:val="0"/>
                                                                                      <w:marBottom w:val="0"/>
                                                                                      <w:divBdr>
                                                                                        <w:top w:val="none" w:sz="0" w:space="0" w:color="auto"/>
                                                                                        <w:left w:val="none" w:sz="0" w:space="0" w:color="auto"/>
                                                                                        <w:bottom w:val="none" w:sz="0" w:space="0" w:color="auto"/>
                                                                                        <w:right w:val="none" w:sz="0" w:space="0" w:color="auto"/>
                                                                                      </w:divBdr>
                                                                                      <w:divsChild>
                                                                                        <w:div w:id="1515218751">
                                                                                          <w:marLeft w:val="0"/>
                                                                                          <w:marRight w:val="0"/>
                                                                                          <w:marTop w:val="0"/>
                                                                                          <w:marBottom w:val="0"/>
                                                                                          <w:divBdr>
                                                                                            <w:top w:val="none" w:sz="0" w:space="0" w:color="auto"/>
                                                                                            <w:left w:val="none" w:sz="0" w:space="0" w:color="auto"/>
                                                                                            <w:bottom w:val="none" w:sz="0" w:space="0" w:color="auto"/>
                                                                                            <w:right w:val="none" w:sz="0" w:space="0" w:color="auto"/>
                                                                                          </w:divBdr>
                                                                                          <w:divsChild>
                                                                                            <w:div w:id="15278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902322">
                                                          <w:marLeft w:val="0"/>
                                                          <w:marRight w:val="0"/>
                                                          <w:marTop w:val="0"/>
                                                          <w:marBottom w:val="0"/>
                                                          <w:divBdr>
                                                            <w:top w:val="none" w:sz="0" w:space="0" w:color="auto"/>
                                                            <w:left w:val="none" w:sz="0" w:space="0" w:color="auto"/>
                                                            <w:bottom w:val="none" w:sz="0" w:space="0" w:color="auto"/>
                                                            <w:right w:val="none" w:sz="0" w:space="0" w:color="auto"/>
                                                          </w:divBdr>
                                                          <w:divsChild>
                                                            <w:div w:id="444889134">
                                                              <w:marLeft w:val="0"/>
                                                              <w:marRight w:val="0"/>
                                                              <w:marTop w:val="0"/>
                                                              <w:marBottom w:val="0"/>
                                                              <w:divBdr>
                                                                <w:top w:val="none" w:sz="0" w:space="0" w:color="auto"/>
                                                                <w:left w:val="none" w:sz="0" w:space="0" w:color="auto"/>
                                                                <w:bottom w:val="none" w:sz="0" w:space="0" w:color="auto"/>
                                                                <w:right w:val="none" w:sz="0" w:space="0" w:color="auto"/>
                                                              </w:divBdr>
                                                              <w:divsChild>
                                                                <w:div w:id="647591461">
                                                                  <w:marLeft w:val="0"/>
                                                                  <w:marRight w:val="0"/>
                                                                  <w:marTop w:val="0"/>
                                                                  <w:marBottom w:val="0"/>
                                                                  <w:divBdr>
                                                                    <w:top w:val="none" w:sz="0" w:space="0" w:color="auto"/>
                                                                    <w:left w:val="none" w:sz="0" w:space="0" w:color="auto"/>
                                                                    <w:bottom w:val="none" w:sz="0" w:space="0" w:color="auto"/>
                                                                    <w:right w:val="none" w:sz="0" w:space="0" w:color="auto"/>
                                                                  </w:divBdr>
                                                                  <w:divsChild>
                                                                    <w:div w:id="1495804368">
                                                                      <w:marLeft w:val="0"/>
                                                                      <w:marRight w:val="0"/>
                                                                      <w:marTop w:val="0"/>
                                                                      <w:marBottom w:val="0"/>
                                                                      <w:divBdr>
                                                                        <w:top w:val="none" w:sz="0" w:space="0" w:color="auto"/>
                                                                        <w:left w:val="none" w:sz="0" w:space="0" w:color="auto"/>
                                                                        <w:bottom w:val="none" w:sz="0" w:space="0" w:color="auto"/>
                                                                        <w:right w:val="none" w:sz="0" w:space="0" w:color="auto"/>
                                                                      </w:divBdr>
                                                                      <w:divsChild>
                                                                        <w:div w:id="1555235692">
                                                                          <w:marLeft w:val="0"/>
                                                                          <w:marRight w:val="0"/>
                                                                          <w:marTop w:val="0"/>
                                                                          <w:marBottom w:val="0"/>
                                                                          <w:divBdr>
                                                                            <w:top w:val="none" w:sz="0" w:space="0" w:color="auto"/>
                                                                            <w:left w:val="none" w:sz="0" w:space="0" w:color="auto"/>
                                                                            <w:bottom w:val="none" w:sz="0" w:space="0" w:color="auto"/>
                                                                            <w:right w:val="none" w:sz="0" w:space="0" w:color="auto"/>
                                                                          </w:divBdr>
                                                                          <w:divsChild>
                                                                            <w:div w:id="738209137">
                                                                              <w:marLeft w:val="0"/>
                                                                              <w:marRight w:val="0"/>
                                                                              <w:marTop w:val="0"/>
                                                                              <w:marBottom w:val="0"/>
                                                                              <w:divBdr>
                                                                                <w:top w:val="none" w:sz="0" w:space="0" w:color="auto"/>
                                                                                <w:left w:val="none" w:sz="0" w:space="0" w:color="auto"/>
                                                                                <w:bottom w:val="none" w:sz="0" w:space="0" w:color="auto"/>
                                                                                <w:right w:val="none" w:sz="0" w:space="0" w:color="auto"/>
                                                                              </w:divBdr>
                                                                              <w:divsChild>
                                                                                <w:div w:id="697969181">
                                                                                  <w:marLeft w:val="0"/>
                                                                                  <w:marRight w:val="0"/>
                                                                                  <w:marTop w:val="0"/>
                                                                                  <w:marBottom w:val="0"/>
                                                                                  <w:divBdr>
                                                                                    <w:top w:val="none" w:sz="0" w:space="0" w:color="auto"/>
                                                                                    <w:left w:val="none" w:sz="0" w:space="0" w:color="auto"/>
                                                                                    <w:bottom w:val="none" w:sz="0" w:space="0" w:color="auto"/>
                                                                                    <w:right w:val="none" w:sz="0" w:space="0" w:color="auto"/>
                                                                                  </w:divBdr>
                                                                                  <w:divsChild>
                                                                                    <w:div w:id="18937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1843">
                                                                              <w:marLeft w:val="0"/>
                                                                              <w:marRight w:val="0"/>
                                                                              <w:marTop w:val="0"/>
                                                                              <w:marBottom w:val="0"/>
                                                                              <w:divBdr>
                                                                                <w:top w:val="none" w:sz="0" w:space="0" w:color="auto"/>
                                                                                <w:left w:val="none" w:sz="0" w:space="0" w:color="auto"/>
                                                                                <w:bottom w:val="none" w:sz="0" w:space="0" w:color="auto"/>
                                                                                <w:right w:val="none" w:sz="0" w:space="0" w:color="auto"/>
                                                                              </w:divBdr>
                                                                              <w:divsChild>
                                                                                <w:div w:id="434207138">
                                                                                  <w:marLeft w:val="0"/>
                                                                                  <w:marRight w:val="0"/>
                                                                                  <w:marTop w:val="0"/>
                                                                                  <w:marBottom w:val="0"/>
                                                                                  <w:divBdr>
                                                                                    <w:top w:val="none" w:sz="0" w:space="0" w:color="auto"/>
                                                                                    <w:left w:val="none" w:sz="0" w:space="0" w:color="auto"/>
                                                                                    <w:bottom w:val="none" w:sz="0" w:space="0" w:color="auto"/>
                                                                                    <w:right w:val="none" w:sz="0" w:space="0" w:color="auto"/>
                                                                                  </w:divBdr>
                                                                                  <w:divsChild>
                                                                                    <w:div w:id="18196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187">
                                                                  <w:marLeft w:val="0"/>
                                                                  <w:marRight w:val="0"/>
                                                                  <w:marTop w:val="0"/>
                                                                  <w:marBottom w:val="0"/>
                                                                  <w:divBdr>
                                                                    <w:top w:val="none" w:sz="0" w:space="0" w:color="auto"/>
                                                                    <w:left w:val="none" w:sz="0" w:space="0" w:color="auto"/>
                                                                    <w:bottom w:val="none" w:sz="0" w:space="0" w:color="auto"/>
                                                                    <w:right w:val="none" w:sz="0" w:space="0" w:color="auto"/>
                                                                  </w:divBdr>
                                                                  <w:divsChild>
                                                                    <w:div w:id="2146392350">
                                                                      <w:marLeft w:val="0"/>
                                                                      <w:marRight w:val="0"/>
                                                                      <w:marTop w:val="0"/>
                                                                      <w:marBottom w:val="0"/>
                                                                      <w:divBdr>
                                                                        <w:top w:val="none" w:sz="0" w:space="0" w:color="auto"/>
                                                                        <w:left w:val="none" w:sz="0" w:space="0" w:color="auto"/>
                                                                        <w:bottom w:val="none" w:sz="0" w:space="0" w:color="auto"/>
                                                                        <w:right w:val="none" w:sz="0" w:space="0" w:color="auto"/>
                                                                      </w:divBdr>
                                                                      <w:divsChild>
                                                                        <w:div w:id="206183826">
                                                                          <w:marLeft w:val="0"/>
                                                                          <w:marRight w:val="0"/>
                                                                          <w:marTop w:val="0"/>
                                                                          <w:marBottom w:val="0"/>
                                                                          <w:divBdr>
                                                                            <w:top w:val="none" w:sz="0" w:space="0" w:color="auto"/>
                                                                            <w:left w:val="none" w:sz="0" w:space="0" w:color="auto"/>
                                                                            <w:bottom w:val="none" w:sz="0" w:space="0" w:color="auto"/>
                                                                            <w:right w:val="none" w:sz="0" w:space="0" w:color="auto"/>
                                                                          </w:divBdr>
                                                                          <w:divsChild>
                                                                            <w:div w:id="1206797070">
                                                                              <w:marLeft w:val="0"/>
                                                                              <w:marRight w:val="0"/>
                                                                              <w:marTop w:val="0"/>
                                                                              <w:marBottom w:val="0"/>
                                                                              <w:divBdr>
                                                                                <w:top w:val="none" w:sz="0" w:space="0" w:color="auto"/>
                                                                                <w:left w:val="none" w:sz="0" w:space="0" w:color="auto"/>
                                                                                <w:bottom w:val="none" w:sz="0" w:space="0" w:color="auto"/>
                                                                                <w:right w:val="none" w:sz="0" w:space="0" w:color="auto"/>
                                                                              </w:divBdr>
                                                                              <w:divsChild>
                                                                                <w:div w:id="1515455413">
                                                                                  <w:marLeft w:val="0"/>
                                                                                  <w:marRight w:val="0"/>
                                                                                  <w:marTop w:val="0"/>
                                                                                  <w:marBottom w:val="0"/>
                                                                                  <w:divBdr>
                                                                                    <w:top w:val="none" w:sz="0" w:space="0" w:color="auto"/>
                                                                                    <w:left w:val="none" w:sz="0" w:space="0" w:color="auto"/>
                                                                                    <w:bottom w:val="none" w:sz="0" w:space="0" w:color="auto"/>
                                                                                    <w:right w:val="none" w:sz="0" w:space="0" w:color="auto"/>
                                                                                  </w:divBdr>
                                                                                  <w:divsChild>
                                                                                    <w:div w:id="400176571">
                                                                                      <w:marLeft w:val="0"/>
                                                                                      <w:marRight w:val="0"/>
                                                                                      <w:marTop w:val="0"/>
                                                                                      <w:marBottom w:val="0"/>
                                                                                      <w:divBdr>
                                                                                        <w:top w:val="none" w:sz="0" w:space="0" w:color="auto"/>
                                                                                        <w:left w:val="none" w:sz="0" w:space="0" w:color="auto"/>
                                                                                        <w:bottom w:val="none" w:sz="0" w:space="0" w:color="auto"/>
                                                                                        <w:right w:val="none" w:sz="0" w:space="0" w:color="auto"/>
                                                                                      </w:divBdr>
                                                                                      <w:divsChild>
                                                                                        <w:div w:id="542908349">
                                                                                          <w:marLeft w:val="0"/>
                                                                                          <w:marRight w:val="0"/>
                                                                                          <w:marTop w:val="0"/>
                                                                                          <w:marBottom w:val="0"/>
                                                                                          <w:divBdr>
                                                                                            <w:top w:val="none" w:sz="0" w:space="0" w:color="auto"/>
                                                                                            <w:left w:val="none" w:sz="0" w:space="0" w:color="auto"/>
                                                                                            <w:bottom w:val="none" w:sz="0" w:space="0" w:color="auto"/>
                                                                                            <w:right w:val="none" w:sz="0" w:space="0" w:color="auto"/>
                                                                                          </w:divBdr>
                                                                                          <w:divsChild>
                                                                                            <w:div w:id="2350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757370">
                                                          <w:marLeft w:val="0"/>
                                                          <w:marRight w:val="0"/>
                                                          <w:marTop w:val="0"/>
                                                          <w:marBottom w:val="0"/>
                                                          <w:divBdr>
                                                            <w:top w:val="none" w:sz="0" w:space="0" w:color="auto"/>
                                                            <w:left w:val="none" w:sz="0" w:space="0" w:color="auto"/>
                                                            <w:bottom w:val="none" w:sz="0" w:space="0" w:color="auto"/>
                                                            <w:right w:val="none" w:sz="0" w:space="0" w:color="auto"/>
                                                          </w:divBdr>
                                                          <w:divsChild>
                                                            <w:div w:id="1917126271">
                                                              <w:marLeft w:val="0"/>
                                                              <w:marRight w:val="0"/>
                                                              <w:marTop w:val="0"/>
                                                              <w:marBottom w:val="0"/>
                                                              <w:divBdr>
                                                                <w:top w:val="none" w:sz="0" w:space="0" w:color="auto"/>
                                                                <w:left w:val="none" w:sz="0" w:space="0" w:color="auto"/>
                                                                <w:bottom w:val="none" w:sz="0" w:space="0" w:color="auto"/>
                                                                <w:right w:val="none" w:sz="0" w:space="0" w:color="auto"/>
                                                              </w:divBdr>
                                                              <w:divsChild>
                                                                <w:div w:id="2032685459">
                                                                  <w:marLeft w:val="0"/>
                                                                  <w:marRight w:val="0"/>
                                                                  <w:marTop w:val="0"/>
                                                                  <w:marBottom w:val="0"/>
                                                                  <w:divBdr>
                                                                    <w:top w:val="none" w:sz="0" w:space="0" w:color="auto"/>
                                                                    <w:left w:val="none" w:sz="0" w:space="0" w:color="auto"/>
                                                                    <w:bottom w:val="none" w:sz="0" w:space="0" w:color="auto"/>
                                                                    <w:right w:val="none" w:sz="0" w:space="0" w:color="auto"/>
                                                                  </w:divBdr>
                                                                  <w:divsChild>
                                                                    <w:div w:id="89395261">
                                                                      <w:marLeft w:val="0"/>
                                                                      <w:marRight w:val="0"/>
                                                                      <w:marTop w:val="0"/>
                                                                      <w:marBottom w:val="0"/>
                                                                      <w:divBdr>
                                                                        <w:top w:val="none" w:sz="0" w:space="0" w:color="auto"/>
                                                                        <w:left w:val="none" w:sz="0" w:space="0" w:color="auto"/>
                                                                        <w:bottom w:val="none" w:sz="0" w:space="0" w:color="auto"/>
                                                                        <w:right w:val="none" w:sz="0" w:space="0" w:color="auto"/>
                                                                      </w:divBdr>
                                                                      <w:divsChild>
                                                                        <w:div w:id="1828859273">
                                                                          <w:marLeft w:val="0"/>
                                                                          <w:marRight w:val="0"/>
                                                                          <w:marTop w:val="0"/>
                                                                          <w:marBottom w:val="0"/>
                                                                          <w:divBdr>
                                                                            <w:top w:val="none" w:sz="0" w:space="0" w:color="auto"/>
                                                                            <w:left w:val="none" w:sz="0" w:space="0" w:color="auto"/>
                                                                            <w:bottom w:val="none" w:sz="0" w:space="0" w:color="auto"/>
                                                                            <w:right w:val="none" w:sz="0" w:space="0" w:color="auto"/>
                                                                          </w:divBdr>
                                                                          <w:divsChild>
                                                                            <w:div w:id="820315103">
                                                                              <w:marLeft w:val="0"/>
                                                                              <w:marRight w:val="0"/>
                                                                              <w:marTop w:val="0"/>
                                                                              <w:marBottom w:val="0"/>
                                                                              <w:divBdr>
                                                                                <w:top w:val="none" w:sz="0" w:space="0" w:color="auto"/>
                                                                                <w:left w:val="none" w:sz="0" w:space="0" w:color="auto"/>
                                                                                <w:bottom w:val="none" w:sz="0" w:space="0" w:color="auto"/>
                                                                                <w:right w:val="none" w:sz="0" w:space="0" w:color="auto"/>
                                                                              </w:divBdr>
                                                                              <w:divsChild>
                                                                                <w:div w:id="1850758308">
                                                                                  <w:marLeft w:val="0"/>
                                                                                  <w:marRight w:val="0"/>
                                                                                  <w:marTop w:val="0"/>
                                                                                  <w:marBottom w:val="0"/>
                                                                                  <w:divBdr>
                                                                                    <w:top w:val="none" w:sz="0" w:space="0" w:color="auto"/>
                                                                                    <w:left w:val="none" w:sz="0" w:space="0" w:color="auto"/>
                                                                                    <w:bottom w:val="none" w:sz="0" w:space="0" w:color="auto"/>
                                                                                    <w:right w:val="none" w:sz="0" w:space="0" w:color="auto"/>
                                                                                  </w:divBdr>
                                                                                  <w:divsChild>
                                                                                    <w:div w:id="8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8744">
                                                                              <w:marLeft w:val="0"/>
                                                                              <w:marRight w:val="0"/>
                                                                              <w:marTop w:val="0"/>
                                                                              <w:marBottom w:val="0"/>
                                                                              <w:divBdr>
                                                                                <w:top w:val="none" w:sz="0" w:space="0" w:color="auto"/>
                                                                                <w:left w:val="none" w:sz="0" w:space="0" w:color="auto"/>
                                                                                <w:bottom w:val="none" w:sz="0" w:space="0" w:color="auto"/>
                                                                                <w:right w:val="none" w:sz="0" w:space="0" w:color="auto"/>
                                                                              </w:divBdr>
                                                                              <w:divsChild>
                                                                                <w:div w:id="1255091718">
                                                                                  <w:marLeft w:val="0"/>
                                                                                  <w:marRight w:val="0"/>
                                                                                  <w:marTop w:val="0"/>
                                                                                  <w:marBottom w:val="0"/>
                                                                                  <w:divBdr>
                                                                                    <w:top w:val="none" w:sz="0" w:space="0" w:color="auto"/>
                                                                                    <w:left w:val="none" w:sz="0" w:space="0" w:color="auto"/>
                                                                                    <w:bottom w:val="none" w:sz="0" w:space="0" w:color="auto"/>
                                                                                    <w:right w:val="none" w:sz="0" w:space="0" w:color="auto"/>
                                                                                  </w:divBdr>
                                                                                  <w:divsChild>
                                                                                    <w:div w:id="9634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29151">
                                                                  <w:marLeft w:val="0"/>
                                                                  <w:marRight w:val="0"/>
                                                                  <w:marTop w:val="0"/>
                                                                  <w:marBottom w:val="0"/>
                                                                  <w:divBdr>
                                                                    <w:top w:val="none" w:sz="0" w:space="0" w:color="auto"/>
                                                                    <w:left w:val="none" w:sz="0" w:space="0" w:color="auto"/>
                                                                    <w:bottom w:val="none" w:sz="0" w:space="0" w:color="auto"/>
                                                                    <w:right w:val="none" w:sz="0" w:space="0" w:color="auto"/>
                                                                  </w:divBdr>
                                                                  <w:divsChild>
                                                                    <w:div w:id="1248882286">
                                                                      <w:marLeft w:val="0"/>
                                                                      <w:marRight w:val="0"/>
                                                                      <w:marTop w:val="0"/>
                                                                      <w:marBottom w:val="0"/>
                                                                      <w:divBdr>
                                                                        <w:top w:val="none" w:sz="0" w:space="0" w:color="auto"/>
                                                                        <w:left w:val="none" w:sz="0" w:space="0" w:color="auto"/>
                                                                        <w:bottom w:val="none" w:sz="0" w:space="0" w:color="auto"/>
                                                                        <w:right w:val="none" w:sz="0" w:space="0" w:color="auto"/>
                                                                      </w:divBdr>
                                                                      <w:divsChild>
                                                                        <w:div w:id="1082138271">
                                                                          <w:marLeft w:val="0"/>
                                                                          <w:marRight w:val="0"/>
                                                                          <w:marTop w:val="0"/>
                                                                          <w:marBottom w:val="0"/>
                                                                          <w:divBdr>
                                                                            <w:top w:val="none" w:sz="0" w:space="0" w:color="auto"/>
                                                                            <w:left w:val="none" w:sz="0" w:space="0" w:color="auto"/>
                                                                            <w:bottom w:val="none" w:sz="0" w:space="0" w:color="auto"/>
                                                                            <w:right w:val="none" w:sz="0" w:space="0" w:color="auto"/>
                                                                          </w:divBdr>
                                                                          <w:divsChild>
                                                                            <w:div w:id="1080954759">
                                                                              <w:marLeft w:val="0"/>
                                                                              <w:marRight w:val="0"/>
                                                                              <w:marTop w:val="0"/>
                                                                              <w:marBottom w:val="0"/>
                                                                              <w:divBdr>
                                                                                <w:top w:val="none" w:sz="0" w:space="0" w:color="auto"/>
                                                                                <w:left w:val="none" w:sz="0" w:space="0" w:color="auto"/>
                                                                                <w:bottom w:val="none" w:sz="0" w:space="0" w:color="auto"/>
                                                                                <w:right w:val="none" w:sz="0" w:space="0" w:color="auto"/>
                                                                              </w:divBdr>
                                                                              <w:divsChild>
                                                                                <w:div w:id="1423406440">
                                                                                  <w:marLeft w:val="0"/>
                                                                                  <w:marRight w:val="0"/>
                                                                                  <w:marTop w:val="0"/>
                                                                                  <w:marBottom w:val="0"/>
                                                                                  <w:divBdr>
                                                                                    <w:top w:val="none" w:sz="0" w:space="0" w:color="auto"/>
                                                                                    <w:left w:val="none" w:sz="0" w:space="0" w:color="auto"/>
                                                                                    <w:bottom w:val="none" w:sz="0" w:space="0" w:color="auto"/>
                                                                                    <w:right w:val="none" w:sz="0" w:space="0" w:color="auto"/>
                                                                                  </w:divBdr>
                                                                                  <w:divsChild>
                                                                                    <w:div w:id="1880706286">
                                                                                      <w:marLeft w:val="0"/>
                                                                                      <w:marRight w:val="0"/>
                                                                                      <w:marTop w:val="0"/>
                                                                                      <w:marBottom w:val="0"/>
                                                                                      <w:divBdr>
                                                                                        <w:top w:val="none" w:sz="0" w:space="0" w:color="auto"/>
                                                                                        <w:left w:val="none" w:sz="0" w:space="0" w:color="auto"/>
                                                                                        <w:bottom w:val="none" w:sz="0" w:space="0" w:color="auto"/>
                                                                                        <w:right w:val="none" w:sz="0" w:space="0" w:color="auto"/>
                                                                                      </w:divBdr>
                                                                                      <w:divsChild>
                                                                                        <w:div w:id="868756769">
                                                                                          <w:marLeft w:val="0"/>
                                                                                          <w:marRight w:val="0"/>
                                                                                          <w:marTop w:val="0"/>
                                                                                          <w:marBottom w:val="0"/>
                                                                                          <w:divBdr>
                                                                                            <w:top w:val="none" w:sz="0" w:space="0" w:color="auto"/>
                                                                                            <w:left w:val="none" w:sz="0" w:space="0" w:color="auto"/>
                                                                                            <w:bottom w:val="none" w:sz="0" w:space="0" w:color="auto"/>
                                                                                            <w:right w:val="none" w:sz="0" w:space="0" w:color="auto"/>
                                                                                          </w:divBdr>
                                                                                          <w:divsChild>
                                                                                            <w:div w:id="1423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641101">
                                                          <w:marLeft w:val="0"/>
                                                          <w:marRight w:val="0"/>
                                                          <w:marTop w:val="0"/>
                                                          <w:marBottom w:val="0"/>
                                                          <w:divBdr>
                                                            <w:top w:val="none" w:sz="0" w:space="0" w:color="auto"/>
                                                            <w:left w:val="none" w:sz="0" w:space="0" w:color="auto"/>
                                                            <w:bottom w:val="none" w:sz="0" w:space="0" w:color="auto"/>
                                                            <w:right w:val="none" w:sz="0" w:space="0" w:color="auto"/>
                                                          </w:divBdr>
                                                          <w:divsChild>
                                                            <w:div w:id="2006391497">
                                                              <w:marLeft w:val="0"/>
                                                              <w:marRight w:val="0"/>
                                                              <w:marTop w:val="0"/>
                                                              <w:marBottom w:val="0"/>
                                                              <w:divBdr>
                                                                <w:top w:val="none" w:sz="0" w:space="0" w:color="auto"/>
                                                                <w:left w:val="none" w:sz="0" w:space="0" w:color="auto"/>
                                                                <w:bottom w:val="none" w:sz="0" w:space="0" w:color="auto"/>
                                                                <w:right w:val="none" w:sz="0" w:space="0" w:color="auto"/>
                                                              </w:divBdr>
                                                              <w:divsChild>
                                                                <w:div w:id="1830367500">
                                                                  <w:marLeft w:val="0"/>
                                                                  <w:marRight w:val="0"/>
                                                                  <w:marTop w:val="0"/>
                                                                  <w:marBottom w:val="0"/>
                                                                  <w:divBdr>
                                                                    <w:top w:val="none" w:sz="0" w:space="0" w:color="auto"/>
                                                                    <w:left w:val="none" w:sz="0" w:space="0" w:color="auto"/>
                                                                    <w:bottom w:val="none" w:sz="0" w:space="0" w:color="auto"/>
                                                                    <w:right w:val="none" w:sz="0" w:space="0" w:color="auto"/>
                                                                  </w:divBdr>
                                                                  <w:divsChild>
                                                                    <w:div w:id="727458948">
                                                                      <w:marLeft w:val="0"/>
                                                                      <w:marRight w:val="0"/>
                                                                      <w:marTop w:val="0"/>
                                                                      <w:marBottom w:val="0"/>
                                                                      <w:divBdr>
                                                                        <w:top w:val="none" w:sz="0" w:space="0" w:color="auto"/>
                                                                        <w:left w:val="none" w:sz="0" w:space="0" w:color="auto"/>
                                                                        <w:bottom w:val="none" w:sz="0" w:space="0" w:color="auto"/>
                                                                        <w:right w:val="none" w:sz="0" w:space="0" w:color="auto"/>
                                                                      </w:divBdr>
                                                                      <w:divsChild>
                                                                        <w:div w:id="245656871">
                                                                          <w:marLeft w:val="0"/>
                                                                          <w:marRight w:val="0"/>
                                                                          <w:marTop w:val="0"/>
                                                                          <w:marBottom w:val="0"/>
                                                                          <w:divBdr>
                                                                            <w:top w:val="none" w:sz="0" w:space="0" w:color="auto"/>
                                                                            <w:left w:val="none" w:sz="0" w:space="0" w:color="auto"/>
                                                                            <w:bottom w:val="none" w:sz="0" w:space="0" w:color="auto"/>
                                                                            <w:right w:val="none" w:sz="0" w:space="0" w:color="auto"/>
                                                                          </w:divBdr>
                                                                          <w:divsChild>
                                                                            <w:div w:id="663047756">
                                                                              <w:marLeft w:val="0"/>
                                                                              <w:marRight w:val="0"/>
                                                                              <w:marTop w:val="0"/>
                                                                              <w:marBottom w:val="0"/>
                                                                              <w:divBdr>
                                                                                <w:top w:val="none" w:sz="0" w:space="0" w:color="auto"/>
                                                                                <w:left w:val="none" w:sz="0" w:space="0" w:color="auto"/>
                                                                                <w:bottom w:val="none" w:sz="0" w:space="0" w:color="auto"/>
                                                                                <w:right w:val="none" w:sz="0" w:space="0" w:color="auto"/>
                                                                              </w:divBdr>
                                                                              <w:divsChild>
                                                                                <w:div w:id="638845323">
                                                                                  <w:marLeft w:val="0"/>
                                                                                  <w:marRight w:val="0"/>
                                                                                  <w:marTop w:val="0"/>
                                                                                  <w:marBottom w:val="0"/>
                                                                                  <w:divBdr>
                                                                                    <w:top w:val="none" w:sz="0" w:space="0" w:color="auto"/>
                                                                                    <w:left w:val="none" w:sz="0" w:space="0" w:color="auto"/>
                                                                                    <w:bottom w:val="none" w:sz="0" w:space="0" w:color="auto"/>
                                                                                    <w:right w:val="none" w:sz="0" w:space="0" w:color="auto"/>
                                                                                  </w:divBdr>
                                                                                  <w:divsChild>
                                                                                    <w:div w:id="3926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3611">
                                                                              <w:marLeft w:val="0"/>
                                                                              <w:marRight w:val="0"/>
                                                                              <w:marTop w:val="0"/>
                                                                              <w:marBottom w:val="0"/>
                                                                              <w:divBdr>
                                                                                <w:top w:val="none" w:sz="0" w:space="0" w:color="auto"/>
                                                                                <w:left w:val="none" w:sz="0" w:space="0" w:color="auto"/>
                                                                                <w:bottom w:val="none" w:sz="0" w:space="0" w:color="auto"/>
                                                                                <w:right w:val="none" w:sz="0" w:space="0" w:color="auto"/>
                                                                              </w:divBdr>
                                                                              <w:divsChild>
                                                                                <w:div w:id="1565607036">
                                                                                  <w:marLeft w:val="0"/>
                                                                                  <w:marRight w:val="0"/>
                                                                                  <w:marTop w:val="0"/>
                                                                                  <w:marBottom w:val="0"/>
                                                                                  <w:divBdr>
                                                                                    <w:top w:val="none" w:sz="0" w:space="0" w:color="auto"/>
                                                                                    <w:left w:val="none" w:sz="0" w:space="0" w:color="auto"/>
                                                                                    <w:bottom w:val="none" w:sz="0" w:space="0" w:color="auto"/>
                                                                                    <w:right w:val="none" w:sz="0" w:space="0" w:color="auto"/>
                                                                                  </w:divBdr>
                                                                                  <w:divsChild>
                                                                                    <w:div w:id="8216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57273">
                                                                  <w:marLeft w:val="0"/>
                                                                  <w:marRight w:val="0"/>
                                                                  <w:marTop w:val="0"/>
                                                                  <w:marBottom w:val="0"/>
                                                                  <w:divBdr>
                                                                    <w:top w:val="none" w:sz="0" w:space="0" w:color="auto"/>
                                                                    <w:left w:val="none" w:sz="0" w:space="0" w:color="auto"/>
                                                                    <w:bottom w:val="none" w:sz="0" w:space="0" w:color="auto"/>
                                                                    <w:right w:val="none" w:sz="0" w:space="0" w:color="auto"/>
                                                                  </w:divBdr>
                                                                  <w:divsChild>
                                                                    <w:div w:id="215708246">
                                                                      <w:marLeft w:val="0"/>
                                                                      <w:marRight w:val="0"/>
                                                                      <w:marTop w:val="0"/>
                                                                      <w:marBottom w:val="0"/>
                                                                      <w:divBdr>
                                                                        <w:top w:val="none" w:sz="0" w:space="0" w:color="auto"/>
                                                                        <w:left w:val="none" w:sz="0" w:space="0" w:color="auto"/>
                                                                        <w:bottom w:val="none" w:sz="0" w:space="0" w:color="auto"/>
                                                                        <w:right w:val="none" w:sz="0" w:space="0" w:color="auto"/>
                                                                      </w:divBdr>
                                                                      <w:divsChild>
                                                                        <w:div w:id="1176456705">
                                                                          <w:marLeft w:val="0"/>
                                                                          <w:marRight w:val="0"/>
                                                                          <w:marTop w:val="0"/>
                                                                          <w:marBottom w:val="0"/>
                                                                          <w:divBdr>
                                                                            <w:top w:val="none" w:sz="0" w:space="0" w:color="auto"/>
                                                                            <w:left w:val="none" w:sz="0" w:space="0" w:color="auto"/>
                                                                            <w:bottom w:val="none" w:sz="0" w:space="0" w:color="auto"/>
                                                                            <w:right w:val="none" w:sz="0" w:space="0" w:color="auto"/>
                                                                          </w:divBdr>
                                                                          <w:divsChild>
                                                                            <w:div w:id="485129313">
                                                                              <w:marLeft w:val="0"/>
                                                                              <w:marRight w:val="0"/>
                                                                              <w:marTop w:val="0"/>
                                                                              <w:marBottom w:val="0"/>
                                                                              <w:divBdr>
                                                                                <w:top w:val="none" w:sz="0" w:space="0" w:color="auto"/>
                                                                                <w:left w:val="none" w:sz="0" w:space="0" w:color="auto"/>
                                                                                <w:bottom w:val="none" w:sz="0" w:space="0" w:color="auto"/>
                                                                                <w:right w:val="none" w:sz="0" w:space="0" w:color="auto"/>
                                                                              </w:divBdr>
                                                                              <w:divsChild>
                                                                                <w:div w:id="1163623370">
                                                                                  <w:marLeft w:val="0"/>
                                                                                  <w:marRight w:val="0"/>
                                                                                  <w:marTop w:val="0"/>
                                                                                  <w:marBottom w:val="0"/>
                                                                                  <w:divBdr>
                                                                                    <w:top w:val="none" w:sz="0" w:space="0" w:color="auto"/>
                                                                                    <w:left w:val="none" w:sz="0" w:space="0" w:color="auto"/>
                                                                                    <w:bottom w:val="none" w:sz="0" w:space="0" w:color="auto"/>
                                                                                    <w:right w:val="none" w:sz="0" w:space="0" w:color="auto"/>
                                                                                  </w:divBdr>
                                                                                  <w:divsChild>
                                                                                    <w:div w:id="1406494562">
                                                                                      <w:marLeft w:val="0"/>
                                                                                      <w:marRight w:val="0"/>
                                                                                      <w:marTop w:val="0"/>
                                                                                      <w:marBottom w:val="0"/>
                                                                                      <w:divBdr>
                                                                                        <w:top w:val="none" w:sz="0" w:space="0" w:color="auto"/>
                                                                                        <w:left w:val="none" w:sz="0" w:space="0" w:color="auto"/>
                                                                                        <w:bottom w:val="none" w:sz="0" w:space="0" w:color="auto"/>
                                                                                        <w:right w:val="none" w:sz="0" w:space="0" w:color="auto"/>
                                                                                      </w:divBdr>
                                                                                      <w:divsChild>
                                                                                        <w:div w:id="1499148003">
                                                                                          <w:marLeft w:val="0"/>
                                                                                          <w:marRight w:val="0"/>
                                                                                          <w:marTop w:val="0"/>
                                                                                          <w:marBottom w:val="0"/>
                                                                                          <w:divBdr>
                                                                                            <w:top w:val="none" w:sz="0" w:space="0" w:color="auto"/>
                                                                                            <w:left w:val="none" w:sz="0" w:space="0" w:color="auto"/>
                                                                                            <w:bottom w:val="none" w:sz="0" w:space="0" w:color="auto"/>
                                                                                            <w:right w:val="none" w:sz="0" w:space="0" w:color="auto"/>
                                                                                          </w:divBdr>
                                                                                          <w:divsChild>
                                                                                            <w:div w:id="10893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737959">
                                                          <w:marLeft w:val="0"/>
                                                          <w:marRight w:val="0"/>
                                                          <w:marTop w:val="0"/>
                                                          <w:marBottom w:val="0"/>
                                                          <w:divBdr>
                                                            <w:top w:val="none" w:sz="0" w:space="0" w:color="auto"/>
                                                            <w:left w:val="none" w:sz="0" w:space="0" w:color="auto"/>
                                                            <w:bottom w:val="none" w:sz="0" w:space="0" w:color="auto"/>
                                                            <w:right w:val="none" w:sz="0" w:space="0" w:color="auto"/>
                                                          </w:divBdr>
                                                          <w:divsChild>
                                                            <w:div w:id="740491988">
                                                              <w:marLeft w:val="0"/>
                                                              <w:marRight w:val="0"/>
                                                              <w:marTop w:val="0"/>
                                                              <w:marBottom w:val="0"/>
                                                              <w:divBdr>
                                                                <w:top w:val="none" w:sz="0" w:space="0" w:color="auto"/>
                                                                <w:left w:val="none" w:sz="0" w:space="0" w:color="auto"/>
                                                                <w:bottom w:val="none" w:sz="0" w:space="0" w:color="auto"/>
                                                                <w:right w:val="none" w:sz="0" w:space="0" w:color="auto"/>
                                                              </w:divBdr>
                                                            </w:div>
                                                          </w:divsChild>
                                                        </w:div>
                                                        <w:div w:id="264657903">
                                                          <w:marLeft w:val="0"/>
                                                          <w:marRight w:val="0"/>
                                                          <w:marTop w:val="0"/>
                                                          <w:marBottom w:val="0"/>
                                                          <w:divBdr>
                                                            <w:top w:val="none" w:sz="0" w:space="0" w:color="auto"/>
                                                            <w:left w:val="none" w:sz="0" w:space="0" w:color="auto"/>
                                                            <w:bottom w:val="none" w:sz="0" w:space="0" w:color="auto"/>
                                                            <w:right w:val="none" w:sz="0" w:space="0" w:color="auto"/>
                                                          </w:divBdr>
                                                          <w:divsChild>
                                                            <w:div w:id="851653439">
                                                              <w:marLeft w:val="0"/>
                                                              <w:marRight w:val="0"/>
                                                              <w:marTop w:val="0"/>
                                                              <w:marBottom w:val="0"/>
                                                              <w:divBdr>
                                                                <w:top w:val="none" w:sz="0" w:space="0" w:color="auto"/>
                                                                <w:left w:val="none" w:sz="0" w:space="0" w:color="auto"/>
                                                                <w:bottom w:val="none" w:sz="0" w:space="0" w:color="auto"/>
                                                                <w:right w:val="none" w:sz="0" w:space="0" w:color="auto"/>
                                                              </w:divBdr>
                                                            </w:div>
                                                          </w:divsChild>
                                                        </w:div>
                                                        <w:div w:id="1586652216">
                                                          <w:marLeft w:val="0"/>
                                                          <w:marRight w:val="0"/>
                                                          <w:marTop w:val="0"/>
                                                          <w:marBottom w:val="0"/>
                                                          <w:divBdr>
                                                            <w:top w:val="none" w:sz="0" w:space="0" w:color="auto"/>
                                                            <w:left w:val="none" w:sz="0" w:space="0" w:color="auto"/>
                                                            <w:bottom w:val="none" w:sz="0" w:space="0" w:color="auto"/>
                                                            <w:right w:val="none" w:sz="0" w:space="0" w:color="auto"/>
                                                          </w:divBdr>
                                                          <w:divsChild>
                                                            <w:div w:id="85536030">
                                                              <w:marLeft w:val="0"/>
                                                              <w:marRight w:val="0"/>
                                                              <w:marTop w:val="0"/>
                                                              <w:marBottom w:val="0"/>
                                                              <w:divBdr>
                                                                <w:top w:val="none" w:sz="0" w:space="0" w:color="auto"/>
                                                                <w:left w:val="none" w:sz="0" w:space="0" w:color="auto"/>
                                                                <w:bottom w:val="none" w:sz="0" w:space="0" w:color="auto"/>
                                                                <w:right w:val="none" w:sz="0" w:space="0" w:color="auto"/>
                                                              </w:divBdr>
                                                            </w:div>
                                                          </w:divsChild>
                                                        </w:div>
                                                        <w:div w:id="625702105">
                                                          <w:marLeft w:val="0"/>
                                                          <w:marRight w:val="0"/>
                                                          <w:marTop w:val="0"/>
                                                          <w:marBottom w:val="0"/>
                                                          <w:divBdr>
                                                            <w:top w:val="none" w:sz="0" w:space="0" w:color="auto"/>
                                                            <w:left w:val="none" w:sz="0" w:space="0" w:color="auto"/>
                                                            <w:bottom w:val="none" w:sz="0" w:space="0" w:color="auto"/>
                                                            <w:right w:val="none" w:sz="0" w:space="0" w:color="auto"/>
                                                          </w:divBdr>
                                                          <w:divsChild>
                                                            <w:div w:id="1542786307">
                                                              <w:marLeft w:val="0"/>
                                                              <w:marRight w:val="0"/>
                                                              <w:marTop w:val="0"/>
                                                              <w:marBottom w:val="0"/>
                                                              <w:divBdr>
                                                                <w:top w:val="none" w:sz="0" w:space="0" w:color="auto"/>
                                                                <w:left w:val="none" w:sz="0" w:space="0" w:color="auto"/>
                                                                <w:bottom w:val="none" w:sz="0" w:space="0" w:color="auto"/>
                                                                <w:right w:val="none" w:sz="0" w:space="0" w:color="auto"/>
                                                              </w:divBdr>
                                                              <w:divsChild>
                                                                <w:div w:id="1140882197">
                                                                  <w:marLeft w:val="0"/>
                                                                  <w:marRight w:val="0"/>
                                                                  <w:marTop w:val="0"/>
                                                                  <w:marBottom w:val="0"/>
                                                                  <w:divBdr>
                                                                    <w:top w:val="none" w:sz="0" w:space="0" w:color="auto"/>
                                                                    <w:left w:val="none" w:sz="0" w:space="0" w:color="auto"/>
                                                                    <w:bottom w:val="none" w:sz="0" w:space="0" w:color="auto"/>
                                                                    <w:right w:val="none" w:sz="0" w:space="0" w:color="auto"/>
                                                                  </w:divBdr>
                                                                  <w:divsChild>
                                                                    <w:div w:id="1920556173">
                                                                      <w:marLeft w:val="0"/>
                                                                      <w:marRight w:val="0"/>
                                                                      <w:marTop w:val="0"/>
                                                                      <w:marBottom w:val="0"/>
                                                                      <w:divBdr>
                                                                        <w:top w:val="none" w:sz="0" w:space="0" w:color="auto"/>
                                                                        <w:left w:val="none" w:sz="0" w:space="0" w:color="auto"/>
                                                                        <w:bottom w:val="none" w:sz="0" w:space="0" w:color="auto"/>
                                                                        <w:right w:val="none" w:sz="0" w:space="0" w:color="auto"/>
                                                                      </w:divBdr>
                                                                      <w:divsChild>
                                                                        <w:div w:id="1017848300">
                                                                          <w:marLeft w:val="0"/>
                                                                          <w:marRight w:val="0"/>
                                                                          <w:marTop w:val="0"/>
                                                                          <w:marBottom w:val="0"/>
                                                                          <w:divBdr>
                                                                            <w:top w:val="none" w:sz="0" w:space="0" w:color="auto"/>
                                                                            <w:left w:val="none" w:sz="0" w:space="0" w:color="auto"/>
                                                                            <w:bottom w:val="none" w:sz="0" w:space="0" w:color="auto"/>
                                                                            <w:right w:val="none" w:sz="0" w:space="0" w:color="auto"/>
                                                                          </w:divBdr>
                                                                          <w:divsChild>
                                                                            <w:div w:id="1538199966">
                                                                              <w:marLeft w:val="0"/>
                                                                              <w:marRight w:val="0"/>
                                                                              <w:marTop w:val="0"/>
                                                                              <w:marBottom w:val="0"/>
                                                                              <w:divBdr>
                                                                                <w:top w:val="none" w:sz="0" w:space="0" w:color="auto"/>
                                                                                <w:left w:val="none" w:sz="0" w:space="0" w:color="auto"/>
                                                                                <w:bottom w:val="none" w:sz="0" w:space="0" w:color="auto"/>
                                                                                <w:right w:val="none" w:sz="0" w:space="0" w:color="auto"/>
                                                                              </w:divBdr>
                                                                              <w:divsChild>
                                                                                <w:div w:id="1186361174">
                                                                                  <w:marLeft w:val="0"/>
                                                                                  <w:marRight w:val="0"/>
                                                                                  <w:marTop w:val="0"/>
                                                                                  <w:marBottom w:val="0"/>
                                                                                  <w:divBdr>
                                                                                    <w:top w:val="none" w:sz="0" w:space="0" w:color="auto"/>
                                                                                    <w:left w:val="none" w:sz="0" w:space="0" w:color="auto"/>
                                                                                    <w:bottom w:val="none" w:sz="0" w:space="0" w:color="auto"/>
                                                                                    <w:right w:val="none" w:sz="0" w:space="0" w:color="auto"/>
                                                                                  </w:divBdr>
                                                                                  <w:divsChild>
                                                                                    <w:div w:id="19011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8644">
                                                                              <w:marLeft w:val="0"/>
                                                                              <w:marRight w:val="0"/>
                                                                              <w:marTop w:val="0"/>
                                                                              <w:marBottom w:val="0"/>
                                                                              <w:divBdr>
                                                                                <w:top w:val="none" w:sz="0" w:space="0" w:color="auto"/>
                                                                                <w:left w:val="none" w:sz="0" w:space="0" w:color="auto"/>
                                                                                <w:bottom w:val="none" w:sz="0" w:space="0" w:color="auto"/>
                                                                                <w:right w:val="none" w:sz="0" w:space="0" w:color="auto"/>
                                                                              </w:divBdr>
                                                                              <w:divsChild>
                                                                                <w:div w:id="1078096754">
                                                                                  <w:marLeft w:val="0"/>
                                                                                  <w:marRight w:val="0"/>
                                                                                  <w:marTop w:val="0"/>
                                                                                  <w:marBottom w:val="0"/>
                                                                                  <w:divBdr>
                                                                                    <w:top w:val="none" w:sz="0" w:space="0" w:color="auto"/>
                                                                                    <w:left w:val="none" w:sz="0" w:space="0" w:color="auto"/>
                                                                                    <w:bottom w:val="none" w:sz="0" w:space="0" w:color="auto"/>
                                                                                    <w:right w:val="none" w:sz="0" w:space="0" w:color="auto"/>
                                                                                  </w:divBdr>
                                                                                  <w:divsChild>
                                                                                    <w:div w:id="10173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607648">
                                                                  <w:marLeft w:val="0"/>
                                                                  <w:marRight w:val="0"/>
                                                                  <w:marTop w:val="0"/>
                                                                  <w:marBottom w:val="0"/>
                                                                  <w:divBdr>
                                                                    <w:top w:val="none" w:sz="0" w:space="0" w:color="auto"/>
                                                                    <w:left w:val="none" w:sz="0" w:space="0" w:color="auto"/>
                                                                    <w:bottom w:val="none" w:sz="0" w:space="0" w:color="auto"/>
                                                                    <w:right w:val="none" w:sz="0" w:space="0" w:color="auto"/>
                                                                  </w:divBdr>
                                                                  <w:divsChild>
                                                                    <w:div w:id="386799464">
                                                                      <w:marLeft w:val="0"/>
                                                                      <w:marRight w:val="0"/>
                                                                      <w:marTop w:val="0"/>
                                                                      <w:marBottom w:val="0"/>
                                                                      <w:divBdr>
                                                                        <w:top w:val="none" w:sz="0" w:space="0" w:color="auto"/>
                                                                        <w:left w:val="none" w:sz="0" w:space="0" w:color="auto"/>
                                                                        <w:bottom w:val="none" w:sz="0" w:space="0" w:color="auto"/>
                                                                        <w:right w:val="none" w:sz="0" w:space="0" w:color="auto"/>
                                                                      </w:divBdr>
                                                                      <w:divsChild>
                                                                        <w:div w:id="1429110563">
                                                                          <w:marLeft w:val="0"/>
                                                                          <w:marRight w:val="0"/>
                                                                          <w:marTop w:val="0"/>
                                                                          <w:marBottom w:val="0"/>
                                                                          <w:divBdr>
                                                                            <w:top w:val="none" w:sz="0" w:space="0" w:color="auto"/>
                                                                            <w:left w:val="none" w:sz="0" w:space="0" w:color="auto"/>
                                                                            <w:bottom w:val="none" w:sz="0" w:space="0" w:color="auto"/>
                                                                            <w:right w:val="none" w:sz="0" w:space="0" w:color="auto"/>
                                                                          </w:divBdr>
                                                                          <w:divsChild>
                                                                            <w:div w:id="2039237049">
                                                                              <w:marLeft w:val="0"/>
                                                                              <w:marRight w:val="0"/>
                                                                              <w:marTop w:val="0"/>
                                                                              <w:marBottom w:val="0"/>
                                                                              <w:divBdr>
                                                                                <w:top w:val="none" w:sz="0" w:space="0" w:color="auto"/>
                                                                                <w:left w:val="none" w:sz="0" w:space="0" w:color="auto"/>
                                                                                <w:bottom w:val="none" w:sz="0" w:space="0" w:color="auto"/>
                                                                                <w:right w:val="none" w:sz="0" w:space="0" w:color="auto"/>
                                                                              </w:divBdr>
                                                                              <w:divsChild>
                                                                                <w:div w:id="1706640906">
                                                                                  <w:marLeft w:val="0"/>
                                                                                  <w:marRight w:val="0"/>
                                                                                  <w:marTop w:val="0"/>
                                                                                  <w:marBottom w:val="0"/>
                                                                                  <w:divBdr>
                                                                                    <w:top w:val="none" w:sz="0" w:space="0" w:color="auto"/>
                                                                                    <w:left w:val="none" w:sz="0" w:space="0" w:color="auto"/>
                                                                                    <w:bottom w:val="none" w:sz="0" w:space="0" w:color="auto"/>
                                                                                    <w:right w:val="none" w:sz="0" w:space="0" w:color="auto"/>
                                                                                  </w:divBdr>
                                                                                  <w:divsChild>
                                                                                    <w:div w:id="1439566097">
                                                                                      <w:marLeft w:val="0"/>
                                                                                      <w:marRight w:val="0"/>
                                                                                      <w:marTop w:val="0"/>
                                                                                      <w:marBottom w:val="0"/>
                                                                                      <w:divBdr>
                                                                                        <w:top w:val="none" w:sz="0" w:space="0" w:color="auto"/>
                                                                                        <w:left w:val="none" w:sz="0" w:space="0" w:color="auto"/>
                                                                                        <w:bottom w:val="none" w:sz="0" w:space="0" w:color="auto"/>
                                                                                        <w:right w:val="none" w:sz="0" w:space="0" w:color="auto"/>
                                                                                      </w:divBdr>
                                                                                      <w:divsChild>
                                                                                        <w:div w:id="249659119">
                                                                                          <w:marLeft w:val="0"/>
                                                                                          <w:marRight w:val="0"/>
                                                                                          <w:marTop w:val="0"/>
                                                                                          <w:marBottom w:val="0"/>
                                                                                          <w:divBdr>
                                                                                            <w:top w:val="none" w:sz="0" w:space="0" w:color="auto"/>
                                                                                            <w:left w:val="none" w:sz="0" w:space="0" w:color="auto"/>
                                                                                            <w:bottom w:val="none" w:sz="0" w:space="0" w:color="auto"/>
                                                                                            <w:right w:val="none" w:sz="0" w:space="0" w:color="auto"/>
                                                                                          </w:divBdr>
                                                                                          <w:divsChild>
                                                                                            <w:div w:id="18846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68100">
                                                          <w:marLeft w:val="0"/>
                                                          <w:marRight w:val="0"/>
                                                          <w:marTop w:val="0"/>
                                                          <w:marBottom w:val="0"/>
                                                          <w:divBdr>
                                                            <w:top w:val="none" w:sz="0" w:space="0" w:color="auto"/>
                                                            <w:left w:val="none" w:sz="0" w:space="0" w:color="auto"/>
                                                            <w:bottom w:val="none" w:sz="0" w:space="0" w:color="auto"/>
                                                            <w:right w:val="none" w:sz="0" w:space="0" w:color="auto"/>
                                                          </w:divBdr>
                                                          <w:divsChild>
                                                            <w:div w:id="1690637784">
                                                              <w:marLeft w:val="0"/>
                                                              <w:marRight w:val="0"/>
                                                              <w:marTop w:val="0"/>
                                                              <w:marBottom w:val="0"/>
                                                              <w:divBdr>
                                                                <w:top w:val="none" w:sz="0" w:space="0" w:color="auto"/>
                                                                <w:left w:val="none" w:sz="0" w:space="0" w:color="auto"/>
                                                                <w:bottom w:val="none" w:sz="0" w:space="0" w:color="auto"/>
                                                                <w:right w:val="none" w:sz="0" w:space="0" w:color="auto"/>
                                                              </w:divBdr>
                                                              <w:divsChild>
                                                                <w:div w:id="1561790681">
                                                                  <w:marLeft w:val="0"/>
                                                                  <w:marRight w:val="0"/>
                                                                  <w:marTop w:val="0"/>
                                                                  <w:marBottom w:val="0"/>
                                                                  <w:divBdr>
                                                                    <w:top w:val="none" w:sz="0" w:space="0" w:color="auto"/>
                                                                    <w:left w:val="none" w:sz="0" w:space="0" w:color="auto"/>
                                                                    <w:bottom w:val="none" w:sz="0" w:space="0" w:color="auto"/>
                                                                    <w:right w:val="none" w:sz="0" w:space="0" w:color="auto"/>
                                                                  </w:divBdr>
                                                                  <w:divsChild>
                                                                    <w:div w:id="1343505218">
                                                                      <w:marLeft w:val="0"/>
                                                                      <w:marRight w:val="0"/>
                                                                      <w:marTop w:val="0"/>
                                                                      <w:marBottom w:val="0"/>
                                                                      <w:divBdr>
                                                                        <w:top w:val="none" w:sz="0" w:space="0" w:color="auto"/>
                                                                        <w:left w:val="none" w:sz="0" w:space="0" w:color="auto"/>
                                                                        <w:bottom w:val="none" w:sz="0" w:space="0" w:color="auto"/>
                                                                        <w:right w:val="none" w:sz="0" w:space="0" w:color="auto"/>
                                                                      </w:divBdr>
                                                                      <w:divsChild>
                                                                        <w:div w:id="555118862">
                                                                          <w:marLeft w:val="0"/>
                                                                          <w:marRight w:val="0"/>
                                                                          <w:marTop w:val="0"/>
                                                                          <w:marBottom w:val="0"/>
                                                                          <w:divBdr>
                                                                            <w:top w:val="none" w:sz="0" w:space="0" w:color="auto"/>
                                                                            <w:left w:val="none" w:sz="0" w:space="0" w:color="auto"/>
                                                                            <w:bottom w:val="none" w:sz="0" w:space="0" w:color="auto"/>
                                                                            <w:right w:val="none" w:sz="0" w:space="0" w:color="auto"/>
                                                                          </w:divBdr>
                                                                          <w:divsChild>
                                                                            <w:div w:id="1140852213">
                                                                              <w:marLeft w:val="0"/>
                                                                              <w:marRight w:val="0"/>
                                                                              <w:marTop w:val="0"/>
                                                                              <w:marBottom w:val="0"/>
                                                                              <w:divBdr>
                                                                                <w:top w:val="none" w:sz="0" w:space="0" w:color="auto"/>
                                                                                <w:left w:val="none" w:sz="0" w:space="0" w:color="auto"/>
                                                                                <w:bottom w:val="none" w:sz="0" w:space="0" w:color="auto"/>
                                                                                <w:right w:val="none" w:sz="0" w:space="0" w:color="auto"/>
                                                                              </w:divBdr>
                                                                              <w:divsChild>
                                                                                <w:div w:id="348871835">
                                                                                  <w:marLeft w:val="0"/>
                                                                                  <w:marRight w:val="0"/>
                                                                                  <w:marTop w:val="0"/>
                                                                                  <w:marBottom w:val="0"/>
                                                                                  <w:divBdr>
                                                                                    <w:top w:val="none" w:sz="0" w:space="0" w:color="auto"/>
                                                                                    <w:left w:val="none" w:sz="0" w:space="0" w:color="auto"/>
                                                                                    <w:bottom w:val="none" w:sz="0" w:space="0" w:color="auto"/>
                                                                                    <w:right w:val="none" w:sz="0" w:space="0" w:color="auto"/>
                                                                                  </w:divBdr>
                                                                                  <w:divsChild>
                                                                                    <w:div w:id="12372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7610">
                                                                              <w:marLeft w:val="0"/>
                                                                              <w:marRight w:val="0"/>
                                                                              <w:marTop w:val="0"/>
                                                                              <w:marBottom w:val="0"/>
                                                                              <w:divBdr>
                                                                                <w:top w:val="none" w:sz="0" w:space="0" w:color="auto"/>
                                                                                <w:left w:val="none" w:sz="0" w:space="0" w:color="auto"/>
                                                                                <w:bottom w:val="none" w:sz="0" w:space="0" w:color="auto"/>
                                                                                <w:right w:val="none" w:sz="0" w:space="0" w:color="auto"/>
                                                                              </w:divBdr>
                                                                              <w:divsChild>
                                                                                <w:div w:id="327558261">
                                                                                  <w:marLeft w:val="0"/>
                                                                                  <w:marRight w:val="0"/>
                                                                                  <w:marTop w:val="0"/>
                                                                                  <w:marBottom w:val="0"/>
                                                                                  <w:divBdr>
                                                                                    <w:top w:val="none" w:sz="0" w:space="0" w:color="auto"/>
                                                                                    <w:left w:val="none" w:sz="0" w:space="0" w:color="auto"/>
                                                                                    <w:bottom w:val="none" w:sz="0" w:space="0" w:color="auto"/>
                                                                                    <w:right w:val="none" w:sz="0" w:space="0" w:color="auto"/>
                                                                                  </w:divBdr>
                                                                                  <w:divsChild>
                                                                                    <w:div w:id="18663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612482">
                                                                  <w:marLeft w:val="0"/>
                                                                  <w:marRight w:val="0"/>
                                                                  <w:marTop w:val="0"/>
                                                                  <w:marBottom w:val="0"/>
                                                                  <w:divBdr>
                                                                    <w:top w:val="none" w:sz="0" w:space="0" w:color="auto"/>
                                                                    <w:left w:val="none" w:sz="0" w:space="0" w:color="auto"/>
                                                                    <w:bottom w:val="none" w:sz="0" w:space="0" w:color="auto"/>
                                                                    <w:right w:val="none" w:sz="0" w:space="0" w:color="auto"/>
                                                                  </w:divBdr>
                                                                  <w:divsChild>
                                                                    <w:div w:id="1128815618">
                                                                      <w:marLeft w:val="0"/>
                                                                      <w:marRight w:val="0"/>
                                                                      <w:marTop w:val="0"/>
                                                                      <w:marBottom w:val="0"/>
                                                                      <w:divBdr>
                                                                        <w:top w:val="none" w:sz="0" w:space="0" w:color="auto"/>
                                                                        <w:left w:val="none" w:sz="0" w:space="0" w:color="auto"/>
                                                                        <w:bottom w:val="none" w:sz="0" w:space="0" w:color="auto"/>
                                                                        <w:right w:val="none" w:sz="0" w:space="0" w:color="auto"/>
                                                                      </w:divBdr>
                                                                      <w:divsChild>
                                                                        <w:div w:id="1066877862">
                                                                          <w:marLeft w:val="0"/>
                                                                          <w:marRight w:val="0"/>
                                                                          <w:marTop w:val="0"/>
                                                                          <w:marBottom w:val="0"/>
                                                                          <w:divBdr>
                                                                            <w:top w:val="none" w:sz="0" w:space="0" w:color="auto"/>
                                                                            <w:left w:val="none" w:sz="0" w:space="0" w:color="auto"/>
                                                                            <w:bottom w:val="none" w:sz="0" w:space="0" w:color="auto"/>
                                                                            <w:right w:val="none" w:sz="0" w:space="0" w:color="auto"/>
                                                                          </w:divBdr>
                                                                          <w:divsChild>
                                                                            <w:div w:id="467823852">
                                                                              <w:marLeft w:val="0"/>
                                                                              <w:marRight w:val="0"/>
                                                                              <w:marTop w:val="0"/>
                                                                              <w:marBottom w:val="0"/>
                                                                              <w:divBdr>
                                                                                <w:top w:val="none" w:sz="0" w:space="0" w:color="auto"/>
                                                                                <w:left w:val="none" w:sz="0" w:space="0" w:color="auto"/>
                                                                                <w:bottom w:val="none" w:sz="0" w:space="0" w:color="auto"/>
                                                                                <w:right w:val="none" w:sz="0" w:space="0" w:color="auto"/>
                                                                              </w:divBdr>
                                                                              <w:divsChild>
                                                                                <w:div w:id="75059640">
                                                                                  <w:marLeft w:val="0"/>
                                                                                  <w:marRight w:val="0"/>
                                                                                  <w:marTop w:val="0"/>
                                                                                  <w:marBottom w:val="0"/>
                                                                                  <w:divBdr>
                                                                                    <w:top w:val="none" w:sz="0" w:space="0" w:color="auto"/>
                                                                                    <w:left w:val="none" w:sz="0" w:space="0" w:color="auto"/>
                                                                                    <w:bottom w:val="none" w:sz="0" w:space="0" w:color="auto"/>
                                                                                    <w:right w:val="none" w:sz="0" w:space="0" w:color="auto"/>
                                                                                  </w:divBdr>
                                                                                  <w:divsChild>
                                                                                    <w:div w:id="1018503988">
                                                                                      <w:marLeft w:val="0"/>
                                                                                      <w:marRight w:val="0"/>
                                                                                      <w:marTop w:val="0"/>
                                                                                      <w:marBottom w:val="0"/>
                                                                                      <w:divBdr>
                                                                                        <w:top w:val="none" w:sz="0" w:space="0" w:color="auto"/>
                                                                                        <w:left w:val="none" w:sz="0" w:space="0" w:color="auto"/>
                                                                                        <w:bottom w:val="none" w:sz="0" w:space="0" w:color="auto"/>
                                                                                        <w:right w:val="none" w:sz="0" w:space="0" w:color="auto"/>
                                                                                      </w:divBdr>
                                                                                      <w:divsChild>
                                                                                        <w:div w:id="1052658328">
                                                                                          <w:marLeft w:val="0"/>
                                                                                          <w:marRight w:val="0"/>
                                                                                          <w:marTop w:val="0"/>
                                                                                          <w:marBottom w:val="0"/>
                                                                                          <w:divBdr>
                                                                                            <w:top w:val="none" w:sz="0" w:space="0" w:color="auto"/>
                                                                                            <w:left w:val="none" w:sz="0" w:space="0" w:color="auto"/>
                                                                                            <w:bottom w:val="none" w:sz="0" w:space="0" w:color="auto"/>
                                                                                            <w:right w:val="none" w:sz="0" w:space="0" w:color="auto"/>
                                                                                          </w:divBdr>
                                                                                          <w:divsChild>
                                                                                            <w:div w:id="479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1400321">
                                                          <w:marLeft w:val="0"/>
                                                          <w:marRight w:val="0"/>
                                                          <w:marTop w:val="0"/>
                                                          <w:marBottom w:val="0"/>
                                                          <w:divBdr>
                                                            <w:top w:val="none" w:sz="0" w:space="0" w:color="auto"/>
                                                            <w:left w:val="none" w:sz="0" w:space="0" w:color="auto"/>
                                                            <w:bottom w:val="none" w:sz="0" w:space="0" w:color="auto"/>
                                                            <w:right w:val="none" w:sz="0" w:space="0" w:color="auto"/>
                                                          </w:divBdr>
                                                          <w:divsChild>
                                                            <w:div w:id="677729411">
                                                              <w:marLeft w:val="0"/>
                                                              <w:marRight w:val="0"/>
                                                              <w:marTop w:val="0"/>
                                                              <w:marBottom w:val="0"/>
                                                              <w:divBdr>
                                                                <w:top w:val="none" w:sz="0" w:space="0" w:color="auto"/>
                                                                <w:left w:val="none" w:sz="0" w:space="0" w:color="auto"/>
                                                                <w:bottom w:val="none" w:sz="0" w:space="0" w:color="auto"/>
                                                                <w:right w:val="none" w:sz="0" w:space="0" w:color="auto"/>
                                                              </w:divBdr>
                                                              <w:divsChild>
                                                                <w:div w:id="1254247029">
                                                                  <w:marLeft w:val="0"/>
                                                                  <w:marRight w:val="0"/>
                                                                  <w:marTop w:val="0"/>
                                                                  <w:marBottom w:val="0"/>
                                                                  <w:divBdr>
                                                                    <w:top w:val="none" w:sz="0" w:space="0" w:color="auto"/>
                                                                    <w:left w:val="none" w:sz="0" w:space="0" w:color="auto"/>
                                                                    <w:bottom w:val="none" w:sz="0" w:space="0" w:color="auto"/>
                                                                    <w:right w:val="none" w:sz="0" w:space="0" w:color="auto"/>
                                                                  </w:divBdr>
                                                                  <w:divsChild>
                                                                    <w:div w:id="1735273767">
                                                                      <w:marLeft w:val="0"/>
                                                                      <w:marRight w:val="0"/>
                                                                      <w:marTop w:val="0"/>
                                                                      <w:marBottom w:val="0"/>
                                                                      <w:divBdr>
                                                                        <w:top w:val="none" w:sz="0" w:space="0" w:color="auto"/>
                                                                        <w:left w:val="none" w:sz="0" w:space="0" w:color="auto"/>
                                                                        <w:bottom w:val="none" w:sz="0" w:space="0" w:color="auto"/>
                                                                        <w:right w:val="none" w:sz="0" w:space="0" w:color="auto"/>
                                                                      </w:divBdr>
                                                                      <w:divsChild>
                                                                        <w:div w:id="703792611">
                                                                          <w:marLeft w:val="0"/>
                                                                          <w:marRight w:val="0"/>
                                                                          <w:marTop w:val="0"/>
                                                                          <w:marBottom w:val="0"/>
                                                                          <w:divBdr>
                                                                            <w:top w:val="none" w:sz="0" w:space="0" w:color="auto"/>
                                                                            <w:left w:val="none" w:sz="0" w:space="0" w:color="auto"/>
                                                                            <w:bottom w:val="none" w:sz="0" w:space="0" w:color="auto"/>
                                                                            <w:right w:val="none" w:sz="0" w:space="0" w:color="auto"/>
                                                                          </w:divBdr>
                                                                          <w:divsChild>
                                                                            <w:div w:id="967736547">
                                                                              <w:marLeft w:val="0"/>
                                                                              <w:marRight w:val="0"/>
                                                                              <w:marTop w:val="0"/>
                                                                              <w:marBottom w:val="0"/>
                                                                              <w:divBdr>
                                                                                <w:top w:val="none" w:sz="0" w:space="0" w:color="auto"/>
                                                                                <w:left w:val="none" w:sz="0" w:space="0" w:color="auto"/>
                                                                                <w:bottom w:val="none" w:sz="0" w:space="0" w:color="auto"/>
                                                                                <w:right w:val="none" w:sz="0" w:space="0" w:color="auto"/>
                                                                              </w:divBdr>
                                                                              <w:divsChild>
                                                                                <w:div w:id="89084598">
                                                                                  <w:marLeft w:val="0"/>
                                                                                  <w:marRight w:val="0"/>
                                                                                  <w:marTop w:val="0"/>
                                                                                  <w:marBottom w:val="0"/>
                                                                                  <w:divBdr>
                                                                                    <w:top w:val="none" w:sz="0" w:space="0" w:color="auto"/>
                                                                                    <w:left w:val="none" w:sz="0" w:space="0" w:color="auto"/>
                                                                                    <w:bottom w:val="none" w:sz="0" w:space="0" w:color="auto"/>
                                                                                    <w:right w:val="none" w:sz="0" w:space="0" w:color="auto"/>
                                                                                  </w:divBdr>
                                                                                  <w:divsChild>
                                                                                    <w:div w:id="4909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3127">
                                                                              <w:marLeft w:val="0"/>
                                                                              <w:marRight w:val="0"/>
                                                                              <w:marTop w:val="0"/>
                                                                              <w:marBottom w:val="0"/>
                                                                              <w:divBdr>
                                                                                <w:top w:val="none" w:sz="0" w:space="0" w:color="auto"/>
                                                                                <w:left w:val="none" w:sz="0" w:space="0" w:color="auto"/>
                                                                                <w:bottom w:val="none" w:sz="0" w:space="0" w:color="auto"/>
                                                                                <w:right w:val="none" w:sz="0" w:space="0" w:color="auto"/>
                                                                              </w:divBdr>
                                                                              <w:divsChild>
                                                                                <w:div w:id="1124425640">
                                                                                  <w:marLeft w:val="0"/>
                                                                                  <w:marRight w:val="0"/>
                                                                                  <w:marTop w:val="0"/>
                                                                                  <w:marBottom w:val="0"/>
                                                                                  <w:divBdr>
                                                                                    <w:top w:val="none" w:sz="0" w:space="0" w:color="auto"/>
                                                                                    <w:left w:val="none" w:sz="0" w:space="0" w:color="auto"/>
                                                                                    <w:bottom w:val="none" w:sz="0" w:space="0" w:color="auto"/>
                                                                                    <w:right w:val="none" w:sz="0" w:space="0" w:color="auto"/>
                                                                                  </w:divBdr>
                                                                                  <w:divsChild>
                                                                                    <w:div w:id="9838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747667">
                                                                  <w:marLeft w:val="0"/>
                                                                  <w:marRight w:val="0"/>
                                                                  <w:marTop w:val="0"/>
                                                                  <w:marBottom w:val="0"/>
                                                                  <w:divBdr>
                                                                    <w:top w:val="none" w:sz="0" w:space="0" w:color="auto"/>
                                                                    <w:left w:val="none" w:sz="0" w:space="0" w:color="auto"/>
                                                                    <w:bottom w:val="none" w:sz="0" w:space="0" w:color="auto"/>
                                                                    <w:right w:val="none" w:sz="0" w:space="0" w:color="auto"/>
                                                                  </w:divBdr>
                                                                  <w:divsChild>
                                                                    <w:div w:id="1988431470">
                                                                      <w:marLeft w:val="0"/>
                                                                      <w:marRight w:val="0"/>
                                                                      <w:marTop w:val="0"/>
                                                                      <w:marBottom w:val="0"/>
                                                                      <w:divBdr>
                                                                        <w:top w:val="none" w:sz="0" w:space="0" w:color="auto"/>
                                                                        <w:left w:val="none" w:sz="0" w:space="0" w:color="auto"/>
                                                                        <w:bottom w:val="none" w:sz="0" w:space="0" w:color="auto"/>
                                                                        <w:right w:val="none" w:sz="0" w:space="0" w:color="auto"/>
                                                                      </w:divBdr>
                                                                      <w:divsChild>
                                                                        <w:div w:id="1202472888">
                                                                          <w:marLeft w:val="0"/>
                                                                          <w:marRight w:val="0"/>
                                                                          <w:marTop w:val="0"/>
                                                                          <w:marBottom w:val="0"/>
                                                                          <w:divBdr>
                                                                            <w:top w:val="none" w:sz="0" w:space="0" w:color="auto"/>
                                                                            <w:left w:val="none" w:sz="0" w:space="0" w:color="auto"/>
                                                                            <w:bottom w:val="none" w:sz="0" w:space="0" w:color="auto"/>
                                                                            <w:right w:val="none" w:sz="0" w:space="0" w:color="auto"/>
                                                                          </w:divBdr>
                                                                          <w:divsChild>
                                                                            <w:div w:id="1076824817">
                                                                              <w:marLeft w:val="0"/>
                                                                              <w:marRight w:val="0"/>
                                                                              <w:marTop w:val="0"/>
                                                                              <w:marBottom w:val="0"/>
                                                                              <w:divBdr>
                                                                                <w:top w:val="none" w:sz="0" w:space="0" w:color="auto"/>
                                                                                <w:left w:val="none" w:sz="0" w:space="0" w:color="auto"/>
                                                                                <w:bottom w:val="none" w:sz="0" w:space="0" w:color="auto"/>
                                                                                <w:right w:val="none" w:sz="0" w:space="0" w:color="auto"/>
                                                                              </w:divBdr>
                                                                              <w:divsChild>
                                                                                <w:div w:id="1387487374">
                                                                                  <w:marLeft w:val="0"/>
                                                                                  <w:marRight w:val="0"/>
                                                                                  <w:marTop w:val="0"/>
                                                                                  <w:marBottom w:val="0"/>
                                                                                  <w:divBdr>
                                                                                    <w:top w:val="none" w:sz="0" w:space="0" w:color="auto"/>
                                                                                    <w:left w:val="none" w:sz="0" w:space="0" w:color="auto"/>
                                                                                    <w:bottom w:val="none" w:sz="0" w:space="0" w:color="auto"/>
                                                                                    <w:right w:val="none" w:sz="0" w:space="0" w:color="auto"/>
                                                                                  </w:divBdr>
                                                                                  <w:divsChild>
                                                                                    <w:div w:id="2070835810">
                                                                                      <w:marLeft w:val="0"/>
                                                                                      <w:marRight w:val="0"/>
                                                                                      <w:marTop w:val="0"/>
                                                                                      <w:marBottom w:val="0"/>
                                                                                      <w:divBdr>
                                                                                        <w:top w:val="none" w:sz="0" w:space="0" w:color="auto"/>
                                                                                        <w:left w:val="none" w:sz="0" w:space="0" w:color="auto"/>
                                                                                        <w:bottom w:val="none" w:sz="0" w:space="0" w:color="auto"/>
                                                                                        <w:right w:val="none" w:sz="0" w:space="0" w:color="auto"/>
                                                                                      </w:divBdr>
                                                                                      <w:divsChild>
                                                                                        <w:div w:id="46488756">
                                                                                          <w:marLeft w:val="0"/>
                                                                                          <w:marRight w:val="0"/>
                                                                                          <w:marTop w:val="0"/>
                                                                                          <w:marBottom w:val="0"/>
                                                                                          <w:divBdr>
                                                                                            <w:top w:val="none" w:sz="0" w:space="0" w:color="auto"/>
                                                                                            <w:left w:val="none" w:sz="0" w:space="0" w:color="auto"/>
                                                                                            <w:bottom w:val="none" w:sz="0" w:space="0" w:color="auto"/>
                                                                                            <w:right w:val="none" w:sz="0" w:space="0" w:color="auto"/>
                                                                                          </w:divBdr>
                                                                                          <w:divsChild>
                                                                                            <w:div w:id="23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091348">
                                                          <w:marLeft w:val="0"/>
                                                          <w:marRight w:val="0"/>
                                                          <w:marTop w:val="0"/>
                                                          <w:marBottom w:val="0"/>
                                                          <w:divBdr>
                                                            <w:top w:val="none" w:sz="0" w:space="0" w:color="auto"/>
                                                            <w:left w:val="none" w:sz="0" w:space="0" w:color="auto"/>
                                                            <w:bottom w:val="none" w:sz="0" w:space="0" w:color="auto"/>
                                                            <w:right w:val="none" w:sz="0" w:space="0" w:color="auto"/>
                                                          </w:divBdr>
                                                          <w:divsChild>
                                                            <w:div w:id="2043282572">
                                                              <w:marLeft w:val="0"/>
                                                              <w:marRight w:val="0"/>
                                                              <w:marTop w:val="0"/>
                                                              <w:marBottom w:val="0"/>
                                                              <w:divBdr>
                                                                <w:top w:val="none" w:sz="0" w:space="0" w:color="auto"/>
                                                                <w:left w:val="none" w:sz="0" w:space="0" w:color="auto"/>
                                                                <w:bottom w:val="none" w:sz="0" w:space="0" w:color="auto"/>
                                                                <w:right w:val="none" w:sz="0" w:space="0" w:color="auto"/>
                                                              </w:divBdr>
                                                              <w:divsChild>
                                                                <w:div w:id="557980657">
                                                                  <w:marLeft w:val="0"/>
                                                                  <w:marRight w:val="0"/>
                                                                  <w:marTop w:val="0"/>
                                                                  <w:marBottom w:val="0"/>
                                                                  <w:divBdr>
                                                                    <w:top w:val="none" w:sz="0" w:space="0" w:color="auto"/>
                                                                    <w:left w:val="none" w:sz="0" w:space="0" w:color="auto"/>
                                                                    <w:bottom w:val="none" w:sz="0" w:space="0" w:color="auto"/>
                                                                    <w:right w:val="none" w:sz="0" w:space="0" w:color="auto"/>
                                                                  </w:divBdr>
                                                                  <w:divsChild>
                                                                    <w:div w:id="1105614014">
                                                                      <w:marLeft w:val="0"/>
                                                                      <w:marRight w:val="0"/>
                                                                      <w:marTop w:val="0"/>
                                                                      <w:marBottom w:val="0"/>
                                                                      <w:divBdr>
                                                                        <w:top w:val="none" w:sz="0" w:space="0" w:color="auto"/>
                                                                        <w:left w:val="none" w:sz="0" w:space="0" w:color="auto"/>
                                                                        <w:bottom w:val="none" w:sz="0" w:space="0" w:color="auto"/>
                                                                        <w:right w:val="none" w:sz="0" w:space="0" w:color="auto"/>
                                                                      </w:divBdr>
                                                                      <w:divsChild>
                                                                        <w:div w:id="1829175408">
                                                                          <w:marLeft w:val="0"/>
                                                                          <w:marRight w:val="0"/>
                                                                          <w:marTop w:val="0"/>
                                                                          <w:marBottom w:val="0"/>
                                                                          <w:divBdr>
                                                                            <w:top w:val="none" w:sz="0" w:space="0" w:color="auto"/>
                                                                            <w:left w:val="none" w:sz="0" w:space="0" w:color="auto"/>
                                                                            <w:bottom w:val="none" w:sz="0" w:space="0" w:color="auto"/>
                                                                            <w:right w:val="none" w:sz="0" w:space="0" w:color="auto"/>
                                                                          </w:divBdr>
                                                                          <w:divsChild>
                                                                            <w:div w:id="2135755692">
                                                                              <w:marLeft w:val="0"/>
                                                                              <w:marRight w:val="0"/>
                                                                              <w:marTop w:val="0"/>
                                                                              <w:marBottom w:val="0"/>
                                                                              <w:divBdr>
                                                                                <w:top w:val="none" w:sz="0" w:space="0" w:color="auto"/>
                                                                                <w:left w:val="none" w:sz="0" w:space="0" w:color="auto"/>
                                                                                <w:bottom w:val="none" w:sz="0" w:space="0" w:color="auto"/>
                                                                                <w:right w:val="none" w:sz="0" w:space="0" w:color="auto"/>
                                                                              </w:divBdr>
                                                                              <w:divsChild>
                                                                                <w:div w:id="1312908762">
                                                                                  <w:marLeft w:val="0"/>
                                                                                  <w:marRight w:val="0"/>
                                                                                  <w:marTop w:val="0"/>
                                                                                  <w:marBottom w:val="0"/>
                                                                                  <w:divBdr>
                                                                                    <w:top w:val="none" w:sz="0" w:space="0" w:color="auto"/>
                                                                                    <w:left w:val="none" w:sz="0" w:space="0" w:color="auto"/>
                                                                                    <w:bottom w:val="none" w:sz="0" w:space="0" w:color="auto"/>
                                                                                    <w:right w:val="none" w:sz="0" w:space="0" w:color="auto"/>
                                                                                  </w:divBdr>
                                                                                  <w:divsChild>
                                                                                    <w:div w:id="1627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749">
                                                                              <w:marLeft w:val="0"/>
                                                                              <w:marRight w:val="0"/>
                                                                              <w:marTop w:val="0"/>
                                                                              <w:marBottom w:val="0"/>
                                                                              <w:divBdr>
                                                                                <w:top w:val="none" w:sz="0" w:space="0" w:color="auto"/>
                                                                                <w:left w:val="none" w:sz="0" w:space="0" w:color="auto"/>
                                                                                <w:bottom w:val="none" w:sz="0" w:space="0" w:color="auto"/>
                                                                                <w:right w:val="none" w:sz="0" w:space="0" w:color="auto"/>
                                                                              </w:divBdr>
                                                                              <w:divsChild>
                                                                                <w:div w:id="1895000477">
                                                                                  <w:marLeft w:val="0"/>
                                                                                  <w:marRight w:val="0"/>
                                                                                  <w:marTop w:val="0"/>
                                                                                  <w:marBottom w:val="0"/>
                                                                                  <w:divBdr>
                                                                                    <w:top w:val="none" w:sz="0" w:space="0" w:color="auto"/>
                                                                                    <w:left w:val="none" w:sz="0" w:space="0" w:color="auto"/>
                                                                                    <w:bottom w:val="none" w:sz="0" w:space="0" w:color="auto"/>
                                                                                    <w:right w:val="none" w:sz="0" w:space="0" w:color="auto"/>
                                                                                  </w:divBdr>
                                                                                  <w:divsChild>
                                                                                    <w:div w:id="13228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9024">
                                                                  <w:marLeft w:val="0"/>
                                                                  <w:marRight w:val="0"/>
                                                                  <w:marTop w:val="0"/>
                                                                  <w:marBottom w:val="0"/>
                                                                  <w:divBdr>
                                                                    <w:top w:val="none" w:sz="0" w:space="0" w:color="auto"/>
                                                                    <w:left w:val="none" w:sz="0" w:space="0" w:color="auto"/>
                                                                    <w:bottom w:val="none" w:sz="0" w:space="0" w:color="auto"/>
                                                                    <w:right w:val="none" w:sz="0" w:space="0" w:color="auto"/>
                                                                  </w:divBdr>
                                                                  <w:divsChild>
                                                                    <w:div w:id="1151873761">
                                                                      <w:marLeft w:val="0"/>
                                                                      <w:marRight w:val="0"/>
                                                                      <w:marTop w:val="0"/>
                                                                      <w:marBottom w:val="0"/>
                                                                      <w:divBdr>
                                                                        <w:top w:val="none" w:sz="0" w:space="0" w:color="auto"/>
                                                                        <w:left w:val="none" w:sz="0" w:space="0" w:color="auto"/>
                                                                        <w:bottom w:val="none" w:sz="0" w:space="0" w:color="auto"/>
                                                                        <w:right w:val="none" w:sz="0" w:space="0" w:color="auto"/>
                                                                      </w:divBdr>
                                                                      <w:divsChild>
                                                                        <w:div w:id="735586041">
                                                                          <w:marLeft w:val="0"/>
                                                                          <w:marRight w:val="0"/>
                                                                          <w:marTop w:val="0"/>
                                                                          <w:marBottom w:val="0"/>
                                                                          <w:divBdr>
                                                                            <w:top w:val="none" w:sz="0" w:space="0" w:color="auto"/>
                                                                            <w:left w:val="none" w:sz="0" w:space="0" w:color="auto"/>
                                                                            <w:bottom w:val="none" w:sz="0" w:space="0" w:color="auto"/>
                                                                            <w:right w:val="none" w:sz="0" w:space="0" w:color="auto"/>
                                                                          </w:divBdr>
                                                                          <w:divsChild>
                                                                            <w:div w:id="1960868927">
                                                                              <w:marLeft w:val="0"/>
                                                                              <w:marRight w:val="0"/>
                                                                              <w:marTop w:val="0"/>
                                                                              <w:marBottom w:val="0"/>
                                                                              <w:divBdr>
                                                                                <w:top w:val="none" w:sz="0" w:space="0" w:color="auto"/>
                                                                                <w:left w:val="none" w:sz="0" w:space="0" w:color="auto"/>
                                                                                <w:bottom w:val="none" w:sz="0" w:space="0" w:color="auto"/>
                                                                                <w:right w:val="none" w:sz="0" w:space="0" w:color="auto"/>
                                                                              </w:divBdr>
                                                                              <w:divsChild>
                                                                                <w:div w:id="935284551">
                                                                                  <w:marLeft w:val="0"/>
                                                                                  <w:marRight w:val="0"/>
                                                                                  <w:marTop w:val="0"/>
                                                                                  <w:marBottom w:val="0"/>
                                                                                  <w:divBdr>
                                                                                    <w:top w:val="none" w:sz="0" w:space="0" w:color="auto"/>
                                                                                    <w:left w:val="none" w:sz="0" w:space="0" w:color="auto"/>
                                                                                    <w:bottom w:val="none" w:sz="0" w:space="0" w:color="auto"/>
                                                                                    <w:right w:val="none" w:sz="0" w:space="0" w:color="auto"/>
                                                                                  </w:divBdr>
                                                                                  <w:divsChild>
                                                                                    <w:div w:id="1691955668">
                                                                                      <w:marLeft w:val="0"/>
                                                                                      <w:marRight w:val="0"/>
                                                                                      <w:marTop w:val="0"/>
                                                                                      <w:marBottom w:val="0"/>
                                                                                      <w:divBdr>
                                                                                        <w:top w:val="none" w:sz="0" w:space="0" w:color="auto"/>
                                                                                        <w:left w:val="none" w:sz="0" w:space="0" w:color="auto"/>
                                                                                        <w:bottom w:val="none" w:sz="0" w:space="0" w:color="auto"/>
                                                                                        <w:right w:val="none" w:sz="0" w:space="0" w:color="auto"/>
                                                                                      </w:divBdr>
                                                                                      <w:divsChild>
                                                                                        <w:div w:id="2136630638">
                                                                                          <w:marLeft w:val="0"/>
                                                                                          <w:marRight w:val="0"/>
                                                                                          <w:marTop w:val="0"/>
                                                                                          <w:marBottom w:val="0"/>
                                                                                          <w:divBdr>
                                                                                            <w:top w:val="none" w:sz="0" w:space="0" w:color="auto"/>
                                                                                            <w:left w:val="none" w:sz="0" w:space="0" w:color="auto"/>
                                                                                            <w:bottom w:val="none" w:sz="0" w:space="0" w:color="auto"/>
                                                                                            <w:right w:val="none" w:sz="0" w:space="0" w:color="auto"/>
                                                                                          </w:divBdr>
                                                                                          <w:divsChild>
                                                                                            <w:div w:id="1191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130031">
                                                          <w:marLeft w:val="0"/>
                                                          <w:marRight w:val="0"/>
                                                          <w:marTop w:val="0"/>
                                                          <w:marBottom w:val="0"/>
                                                          <w:divBdr>
                                                            <w:top w:val="none" w:sz="0" w:space="0" w:color="auto"/>
                                                            <w:left w:val="none" w:sz="0" w:space="0" w:color="auto"/>
                                                            <w:bottom w:val="none" w:sz="0" w:space="0" w:color="auto"/>
                                                            <w:right w:val="none" w:sz="0" w:space="0" w:color="auto"/>
                                                          </w:divBdr>
                                                          <w:divsChild>
                                                            <w:div w:id="624315543">
                                                              <w:marLeft w:val="0"/>
                                                              <w:marRight w:val="0"/>
                                                              <w:marTop w:val="0"/>
                                                              <w:marBottom w:val="0"/>
                                                              <w:divBdr>
                                                                <w:top w:val="none" w:sz="0" w:space="0" w:color="auto"/>
                                                                <w:left w:val="none" w:sz="0" w:space="0" w:color="auto"/>
                                                                <w:bottom w:val="none" w:sz="0" w:space="0" w:color="auto"/>
                                                                <w:right w:val="none" w:sz="0" w:space="0" w:color="auto"/>
                                                              </w:divBdr>
                                                              <w:divsChild>
                                                                <w:div w:id="243883046">
                                                                  <w:marLeft w:val="0"/>
                                                                  <w:marRight w:val="0"/>
                                                                  <w:marTop w:val="0"/>
                                                                  <w:marBottom w:val="0"/>
                                                                  <w:divBdr>
                                                                    <w:top w:val="none" w:sz="0" w:space="0" w:color="auto"/>
                                                                    <w:left w:val="none" w:sz="0" w:space="0" w:color="auto"/>
                                                                    <w:bottom w:val="none" w:sz="0" w:space="0" w:color="auto"/>
                                                                    <w:right w:val="none" w:sz="0" w:space="0" w:color="auto"/>
                                                                  </w:divBdr>
                                                                  <w:divsChild>
                                                                    <w:div w:id="761335319">
                                                                      <w:marLeft w:val="0"/>
                                                                      <w:marRight w:val="0"/>
                                                                      <w:marTop w:val="0"/>
                                                                      <w:marBottom w:val="0"/>
                                                                      <w:divBdr>
                                                                        <w:top w:val="none" w:sz="0" w:space="0" w:color="auto"/>
                                                                        <w:left w:val="none" w:sz="0" w:space="0" w:color="auto"/>
                                                                        <w:bottom w:val="none" w:sz="0" w:space="0" w:color="auto"/>
                                                                        <w:right w:val="none" w:sz="0" w:space="0" w:color="auto"/>
                                                                      </w:divBdr>
                                                                      <w:divsChild>
                                                                        <w:div w:id="631134816">
                                                                          <w:marLeft w:val="0"/>
                                                                          <w:marRight w:val="0"/>
                                                                          <w:marTop w:val="0"/>
                                                                          <w:marBottom w:val="0"/>
                                                                          <w:divBdr>
                                                                            <w:top w:val="none" w:sz="0" w:space="0" w:color="auto"/>
                                                                            <w:left w:val="none" w:sz="0" w:space="0" w:color="auto"/>
                                                                            <w:bottom w:val="none" w:sz="0" w:space="0" w:color="auto"/>
                                                                            <w:right w:val="none" w:sz="0" w:space="0" w:color="auto"/>
                                                                          </w:divBdr>
                                                                          <w:divsChild>
                                                                            <w:div w:id="376012209">
                                                                              <w:marLeft w:val="0"/>
                                                                              <w:marRight w:val="0"/>
                                                                              <w:marTop w:val="0"/>
                                                                              <w:marBottom w:val="0"/>
                                                                              <w:divBdr>
                                                                                <w:top w:val="none" w:sz="0" w:space="0" w:color="auto"/>
                                                                                <w:left w:val="none" w:sz="0" w:space="0" w:color="auto"/>
                                                                                <w:bottom w:val="none" w:sz="0" w:space="0" w:color="auto"/>
                                                                                <w:right w:val="none" w:sz="0" w:space="0" w:color="auto"/>
                                                                              </w:divBdr>
                                                                              <w:divsChild>
                                                                                <w:div w:id="1922137304">
                                                                                  <w:marLeft w:val="0"/>
                                                                                  <w:marRight w:val="0"/>
                                                                                  <w:marTop w:val="0"/>
                                                                                  <w:marBottom w:val="0"/>
                                                                                  <w:divBdr>
                                                                                    <w:top w:val="none" w:sz="0" w:space="0" w:color="auto"/>
                                                                                    <w:left w:val="none" w:sz="0" w:space="0" w:color="auto"/>
                                                                                    <w:bottom w:val="none" w:sz="0" w:space="0" w:color="auto"/>
                                                                                    <w:right w:val="none" w:sz="0" w:space="0" w:color="auto"/>
                                                                                  </w:divBdr>
                                                                                  <w:divsChild>
                                                                                    <w:div w:id="20132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1896">
                                                                              <w:marLeft w:val="0"/>
                                                                              <w:marRight w:val="0"/>
                                                                              <w:marTop w:val="0"/>
                                                                              <w:marBottom w:val="0"/>
                                                                              <w:divBdr>
                                                                                <w:top w:val="none" w:sz="0" w:space="0" w:color="auto"/>
                                                                                <w:left w:val="none" w:sz="0" w:space="0" w:color="auto"/>
                                                                                <w:bottom w:val="none" w:sz="0" w:space="0" w:color="auto"/>
                                                                                <w:right w:val="none" w:sz="0" w:space="0" w:color="auto"/>
                                                                              </w:divBdr>
                                                                              <w:divsChild>
                                                                                <w:div w:id="234513630">
                                                                                  <w:marLeft w:val="0"/>
                                                                                  <w:marRight w:val="0"/>
                                                                                  <w:marTop w:val="0"/>
                                                                                  <w:marBottom w:val="0"/>
                                                                                  <w:divBdr>
                                                                                    <w:top w:val="none" w:sz="0" w:space="0" w:color="auto"/>
                                                                                    <w:left w:val="none" w:sz="0" w:space="0" w:color="auto"/>
                                                                                    <w:bottom w:val="none" w:sz="0" w:space="0" w:color="auto"/>
                                                                                    <w:right w:val="none" w:sz="0" w:space="0" w:color="auto"/>
                                                                                  </w:divBdr>
                                                                                  <w:divsChild>
                                                                                    <w:div w:id="20573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81435">
                                                                  <w:marLeft w:val="0"/>
                                                                  <w:marRight w:val="0"/>
                                                                  <w:marTop w:val="0"/>
                                                                  <w:marBottom w:val="0"/>
                                                                  <w:divBdr>
                                                                    <w:top w:val="none" w:sz="0" w:space="0" w:color="auto"/>
                                                                    <w:left w:val="none" w:sz="0" w:space="0" w:color="auto"/>
                                                                    <w:bottom w:val="none" w:sz="0" w:space="0" w:color="auto"/>
                                                                    <w:right w:val="none" w:sz="0" w:space="0" w:color="auto"/>
                                                                  </w:divBdr>
                                                                  <w:divsChild>
                                                                    <w:div w:id="2145004275">
                                                                      <w:marLeft w:val="0"/>
                                                                      <w:marRight w:val="0"/>
                                                                      <w:marTop w:val="0"/>
                                                                      <w:marBottom w:val="0"/>
                                                                      <w:divBdr>
                                                                        <w:top w:val="none" w:sz="0" w:space="0" w:color="auto"/>
                                                                        <w:left w:val="none" w:sz="0" w:space="0" w:color="auto"/>
                                                                        <w:bottom w:val="none" w:sz="0" w:space="0" w:color="auto"/>
                                                                        <w:right w:val="none" w:sz="0" w:space="0" w:color="auto"/>
                                                                      </w:divBdr>
                                                                      <w:divsChild>
                                                                        <w:div w:id="1911191547">
                                                                          <w:marLeft w:val="0"/>
                                                                          <w:marRight w:val="0"/>
                                                                          <w:marTop w:val="0"/>
                                                                          <w:marBottom w:val="0"/>
                                                                          <w:divBdr>
                                                                            <w:top w:val="none" w:sz="0" w:space="0" w:color="auto"/>
                                                                            <w:left w:val="none" w:sz="0" w:space="0" w:color="auto"/>
                                                                            <w:bottom w:val="none" w:sz="0" w:space="0" w:color="auto"/>
                                                                            <w:right w:val="none" w:sz="0" w:space="0" w:color="auto"/>
                                                                          </w:divBdr>
                                                                          <w:divsChild>
                                                                            <w:div w:id="106777258">
                                                                              <w:marLeft w:val="0"/>
                                                                              <w:marRight w:val="0"/>
                                                                              <w:marTop w:val="0"/>
                                                                              <w:marBottom w:val="0"/>
                                                                              <w:divBdr>
                                                                                <w:top w:val="none" w:sz="0" w:space="0" w:color="auto"/>
                                                                                <w:left w:val="none" w:sz="0" w:space="0" w:color="auto"/>
                                                                                <w:bottom w:val="none" w:sz="0" w:space="0" w:color="auto"/>
                                                                                <w:right w:val="none" w:sz="0" w:space="0" w:color="auto"/>
                                                                              </w:divBdr>
                                                                              <w:divsChild>
                                                                                <w:div w:id="503473686">
                                                                                  <w:marLeft w:val="0"/>
                                                                                  <w:marRight w:val="0"/>
                                                                                  <w:marTop w:val="0"/>
                                                                                  <w:marBottom w:val="0"/>
                                                                                  <w:divBdr>
                                                                                    <w:top w:val="none" w:sz="0" w:space="0" w:color="auto"/>
                                                                                    <w:left w:val="none" w:sz="0" w:space="0" w:color="auto"/>
                                                                                    <w:bottom w:val="none" w:sz="0" w:space="0" w:color="auto"/>
                                                                                    <w:right w:val="none" w:sz="0" w:space="0" w:color="auto"/>
                                                                                  </w:divBdr>
                                                                                  <w:divsChild>
                                                                                    <w:div w:id="723066930">
                                                                                      <w:marLeft w:val="0"/>
                                                                                      <w:marRight w:val="0"/>
                                                                                      <w:marTop w:val="0"/>
                                                                                      <w:marBottom w:val="0"/>
                                                                                      <w:divBdr>
                                                                                        <w:top w:val="none" w:sz="0" w:space="0" w:color="auto"/>
                                                                                        <w:left w:val="none" w:sz="0" w:space="0" w:color="auto"/>
                                                                                        <w:bottom w:val="none" w:sz="0" w:space="0" w:color="auto"/>
                                                                                        <w:right w:val="none" w:sz="0" w:space="0" w:color="auto"/>
                                                                                      </w:divBdr>
                                                                                      <w:divsChild>
                                                                                        <w:div w:id="866212935">
                                                                                          <w:marLeft w:val="0"/>
                                                                                          <w:marRight w:val="0"/>
                                                                                          <w:marTop w:val="0"/>
                                                                                          <w:marBottom w:val="0"/>
                                                                                          <w:divBdr>
                                                                                            <w:top w:val="none" w:sz="0" w:space="0" w:color="auto"/>
                                                                                            <w:left w:val="none" w:sz="0" w:space="0" w:color="auto"/>
                                                                                            <w:bottom w:val="none" w:sz="0" w:space="0" w:color="auto"/>
                                                                                            <w:right w:val="none" w:sz="0" w:space="0" w:color="auto"/>
                                                                                          </w:divBdr>
                                                                                          <w:divsChild>
                                                                                            <w:div w:id="964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667245">
                                                          <w:marLeft w:val="0"/>
                                                          <w:marRight w:val="0"/>
                                                          <w:marTop w:val="0"/>
                                                          <w:marBottom w:val="0"/>
                                                          <w:divBdr>
                                                            <w:top w:val="none" w:sz="0" w:space="0" w:color="auto"/>
                                                            <w:left w:val="none" w:sz="0" w:space="0" w:color="auto"/>
                                                            <w:bottom w:val="none" w:sz="0" w:space="0" w:color="auto"/>
                                                            <w:right w:val="none" w:sz="0" w:space="0" w:color="auto"/>
                                                          </w:divBdr>
                                                          <w:divsChild>
                                                            <w:div w:id="143014530">
                                                              <w:marLeft w:val="0"/>
                                                              <w:marRight w:val="0"/>
                                                              <w:marTop w:val="0"/>
                                                              <w:marBottom w:val="0"/>
                                                              <w:divBdr>
                                                                <w:top w:val="none" w:sz="0" w:space="0" w:color="auto"/>
                                                                <w:left w:val="none" w:sz="0" w:space="0" w:color="auto"/>
                                                                <w:bottom w:val="none" w:sz="0" w:space="0" w:color="auto"/>
                                                                <w:right w:val="none" w:sz="0" w:space="0" w:color="auto"/>
                                                              </w:divBdr>
                                                              <w:divsChild>
                                                                <w:div w:id="782384135">
                                                                  <w:marLeft w:val="0"/>
                                                                  <w:marRight w:val="0"/>
                                                                  <w:marTop w:val="0"/>
                                                                  <w:marBottom w:val="0"/>
                                                                  <w:divBdr>
                                                                    <w:top w:val="none" w:sz="0" w:space="0" w:color="auto"/>
                                                                    <w:left w:val="none" w:sz="0" w:space="0" w:color="auto"/>
                                                                    <w:bottom w:val="none" w:sz="0" w:space="0" w:color="auto"/>
                                                                    <w:right w:val="none" w:sz="0" w:space="0" w:color="auto"/>
                                                                  </w:divBdr>
                                                                  <w:divsChild>
                                                                    <w:div w:id="1352419708">
                                                                      <w:marLeft w:val="0"/>
                                                                      <w:marRight w:val="0"/>
                                                                      <w:marTop w:val="0"/>
                                                                      <w:marBottom w:val="0"/>
                                                                      <w:divBdr>
                                                                        <w:top w:val="none" w:sz="0" w:space="0" w:color="auto"/>
                                                                        <w:left w:val="none" w:sz="0" w:space="0" w:color="auto"/>
                                                                        <w:bottom w:val="none" w:sz="0" w:space="0" w:color="auto"/>
                                                                        <w:right w:val="none" w:sz="0" w:space="0" w:color="auto"/>
                                                                      </w:divBdr>
                                                                      <w:divsChild>
                                                                        <w:div w:id="234098341">
                                                                          <w:marLeft w:val="0"/>
                                                                          <w:marRight w:val="0"/>
                                                                          <w:marTop w:val="0"/>
                                                                          <w:marBottom w:val="0"/>
                                                                          <w:divBdr>
                                                                            <w:top w:val="none" w:sz="0" w:space="0" w:color="auto"/>
                                                                            <w:left w:val="none" w:sz="0" w:space="0" w:color="auto"/>
                                                                            <w:bottom w:val="none" w:sz="0" w:space="0" w:color="auto"/>
                                                                            <w:right w:val="none" w:sz="0" w:space="0" w:color="auto"/>
                                                                          </w:divBdr>
                                                                          <w:divsChild>
                                                                            <w:div w:id="1017657930">
                                                                              <w:marLeft w:val="0"/>
                                                                              <w:marRight w:val="0"/>
                                                                              <w:marTop w:val="0"/>
                                                                              <w:marBottom w:val="0"/>
                                                                              <w:divBdr>
                                                                                <w:top w:val="none" w:sz="0" w:space="0" w:color="auto"/>
                                                                                <w:left w:val="none" w:sz="0" w:space="0" w:color="auto"/>
                                                                                <w:bottom w:val="none" w:sz="0" w:space="0" w:color="auto"/>
                                                                                <w:right w:val="none" w:sz="0" w:space="0" w:color="auto"/>
                                                                              </w:divBdr>
                                                                              <w:divsChild>
                                                                                <w:div w:id="253174968">
                                                                                  <w:marLeft w:val="0"/>
                                                                                  <w:marRight w:val="0"/>
                                                                                  <w:marTop w:val="0"/>
                                                                                  <w:marBottom w:val="0"/>
                                                                                  <w:divBdr>
                                                                                    <w:top w:val="none" w:sz="0" w:space="0" w:color="auto"/>
                                                                                    <w:left w:val="none" w:sz="0" w:space="0" w:color="auto"/>
                                                                                    <w:bottom w:val="none" w:sz="0" w:space="0" w:color="auto"/>
                                                                                    <w:right w:val="none" w:sz="0" w:space="0" w:color="auto"/>
                                                                                  </w:divBdr>
                                                                                  <w:divsChild>
                                                                                    <w:div w:id="6414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1208">
                                                                              <w:marLeft w:val="0"/>
                                                                              <w:marRight w:val="0"/>
                                                                              <w:marTop w:val="0"/>
                                                                              <w:marBottom w:val="0"/>
                                                                              <w:divBdr>
                                                                                <w:top w:val="none" w:sz="0" w:space="0" w:color="auto"/>
                                                                                <w:left w:val="none" w:sz="0" w:space="0" w:color="auto"/>
                                                                                <w:bottom w:val="none" w:sz="0" w:space="0" w:color="auto"/>
                                                                                <w:right w:val="none" w:sz="0" w:space="0" w:color="auto"/>
                                                                              </w:divBdr>
                                                                              <w:divsChild>
                                                                                <w:div w:id="1308238577">
                                                                                  <w:marLeft w:val="0"/>
                                                                                  <w:marRight w:val="0"/>
                                                                                  <w:marTop w:val="0"/>
                                                                                  <w:marBottom w:val="0"/>
                                                                                  <w:divBdr>
                                                                                    <w:top w:val="none" w:sz="0" w:space="0" w:color="auto"/>
                                                                                    <w:left w:val="none" w:sz="0" w:space="0" w:color="auto"/>
                                                                                    <w:bottom w:val="none" w:sz="0" w:space="0" w:color="auto"/>
                                                                                    <w:right w:val="none" w:sz="0" w:space="0" w:color="auto"/>
                                                                                  </w:divBdr>
                                                                                  <w:divsChild>
                                                                                    <w:div w:id="11254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602275">
                                                                  <w:marLeft w:val="0"/>
                                                                  <w:marRight w:val="0"/>
                                                                  <w:marTop w:val="0"/>
                                                                  <w:marBottom w:val="0"/>
                                                                  <w:divBdr>
                                                                    <w:top w:val="none" w:sz="0" w:space="0" w:color="auto"/>
                                                                    <w:left w:val="none" w:sz="0" w:space="0" w:color="auto"/>
                                                                    <w:bottom w:val="none" w:sz="0" w:space="0" w:color="auto"/>
                                                                    <w:right w:val="none" w:sz="0" w:space="0" w:color="auto"/>
                                                                  </w:divBdr>
                                                                  <w:divsChild>
                                                                    <w:div w:id="137502912">
                                                                      <w:marLeft w:val="0"/>
                                                                      <w:marRight w:val="0"/>
                                                                      <w:marTop w:val="0"/>
                                                                      <w:marBottom w:val="0"/>
                                                                      <w:divBdr>
                                                                        <w:top w:val="none" w:sz="0" w:space="0" w:color="auto"/>
                                                                        <w:left w:val="none" w:sz="0" w:space="0" w:color="auto"/>
                                                                        <w:bottom w:val="none" w:sz="0" w:space="0" w:color="auto"/>
                                                                        <w:right w:val="none" w:sz="0" w:space="0" w:color="auto"/>
                                                                      </w:divBdr>
                                                                      <w:divsChild>
                                                                        <w:div w:id="1796675365">
                                                                          <w:marLeft w:val="0"/>
                                                                          <w:marRight w:val="0"/>
                                                                          <w:marTop w:val="0"/>
                                                                          <w:marBottom w:val="0"/>
                                                                          <w:divBdr>
                                                                            <w:top w:val="none" w:sz="0" w:space="0" w:color="auto"/>
                                                                            <w:left w:val="none" w:sz="0" w:space="0" w:color="auto"/>
                                                                            <w:bottom w:val="none" w:sz="0" w:space="0" w:color="auto"/>
                                                                            <w:right w:val="none" w:sz="0" w:space="0" w:color="auto"/>
                                                                          </w:divBdr>
                                                                          <w:divsChild>
                                                                            <w:div w:id="1371299686">
                                                                              <w:marLeft w:val="0"/>
                                                                              <w:marRight w:val="0"/>
                                                                              <w:marTop w:val="0"/>
                                                                              <w:marBottom w:val="0"/>
                                                                              <w:divBdr>
                                                                                <w:top w:val="none" w:sz="0" w:space="0" w:color="auto"/>
                                                                                <w:left w:val="none" w:sz="0" w:space="0" w:color="auto"/>
                                                                                <w:bottom w:val="none" w:sz="0" w:space="0" w:color="auto"/>
                                                                                <w:right w:val="none" w:sz="0" w:space="0" w:color="auto"/>
                                                                              </w:divBdr>
                                                                              <w:divsChild>
                                                                                <w:div w:id="380324531">
                                                                                  <w:marLeft w:val="0"/>
                                                                                  <w:marRight w:val="0"/>
                                                                                  <w:marTop w:val="0"/>
                                                                                  <w:marBottom w:val="0"/>
                                                                                  <w:divBdr>
                                                                                    <w:top w:val="none" w:sz="0" w:space="0" w:color="auto"/>
                                                                                    <w:left w:val="none" w:sz="0" w:space="0" w:color="auto"/>
                                                                                    <w:bottom w:val="none" w:sz="0" w:space="0" w:color="auto"/>
                                                                                    <w:right w:val="none" w:sz="0" w:space="0" w:color="auto"/>
                                                                                  </w:divBdr>
                                                                                  <w:divsChild>
                                                                                    <w:div w:id="1901943935">
                                                                                      <w:marLeft w:val="0"/>
                                                                                      <w:marRight w:val="0"/>
                                                                                      <w:marTop w:val="0"/>
                                                                                      <w:marBottom w:val="0"/>
                                                                                      <w:divBdr>
                                                                                        <w:top w:val="none" w:sz="0" w:space="0" w:color="auto"/>
                                                                                        <w:left w:val="none" w:sz="0" w:space="0" w:color="auto"/>
                                                                                        <w:bottom w:val="none" w:sz="0" w:space="0" w:color="auto"/>
                                                                                        <w:right w:val="none" w:sz="0" w:space="0" w:color="auto"/>
                                                                                      </w:divBdr>
                                                                                      <w:divsChild>
                                                                                        <w:div w:id="383942161">
                                                                                          <w:marLeft w:val="0"/>
                                                                                          <w:marRight w:val="0"/>
                                                                                          <w:marTop w:val="0"/>
                                                                                          <w:marBottom w:val="0"/>
                                                                                          <w:divBdr>
                                                                                            <w:top w:val="none" w:sz="0" w:space="0" w:color="auto"/>
                                                                                            <w:left w:val="none" w:sz="0" w:space="0" w:color="auto"/>
                                                                                            <w:bottom w:val="none" w:sz="0" w:space="0" w:color="auto"/>
                                                                                            <w:right w:val="none" w:sz="0" w:space="0" w:color="auto"/>
                                                                                          </w:divBdr>
                                                                                          <w:divsChild>
                                                                                            <w:div w:id="18651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251801">
      <w:bodyDiv w:val="1"/>
      <w:marLeft w:val="0"/>
      <w:marRight w:val="0"/>
      <w:marTop w:val="0"/>
      <w:marBottom w:val="0"/>
      <w:divBdr>
        <w:top w:val="none" w:sz="0" w:space="0" w:color="auto"/>
        <w:left w:val="none" w:sz="0" w:space="0" w:color="auto"/>
        <w:bottom w:val="none" w:sz="0" w:space="0" w:color="auto"/>
        <w:right w:val="none" w:sz="0" w:space="0" w:color="auto"/>
      </w:divBdr>
      <w:divsChild>
        <w:div w:id="1677145263">
          <w:marLeft w:val="0"/>
          <w:marRight w:val="0"/>
          <w:marTop w:val="0"/>
          <w:marBottom w:val="0"/>
          <w:divBdr>
            <w:top w:val="none" w:sz="0" w:space="0" w:color="auto"/>
            <w:left w:val="none" w:sz="0" w:space="0" w:color="auto"/>
            <w:bottom w:val="none" w:sz="0" w:space="0" w:color="auto"/>
            <w:right w:val="none" w:sz="0" w:space="0" w:color="auto"/>
          </w:divBdr>
          <w:divsChild>
            <w:div w:id="1196963009">
              <w:marLeft w:val="0"/>
              <w:marRight w:val="0"/>
              <w:marTop w:val="0"/>
              <w:marBottom w:val="0"/>
              <w:divBdr>
                <w:top w:val="none" w:sz="0" w:space="0" w:color="auto"/>
                <w:left w:val="none" w:sz="0" w:space="0" w:color="auto"/>
                <w:bottom w:val="none" w:sz="0" w:space="0" w:color="auto"/>
                <w:right w:val="none" w:sz="0" w:space="0" w:color="auto"/>
              </w:divBdr>
            </w:div>
          </w:divsChild>
        </w:div>
        <w:div w:id="2121297625">
          <w:marLeft w:val="0"/>
          <w:marRight w:val="0"/>
          <w:marTop w:val="0"/>
          <w:marBottom w:val="0"/>
          <w:divBdr>
            <w:top w:val="none" w:sz="0" w:space="0" w:color="auto"/>
            <w:left w:val="none" w:sz="0" w:space="0" w:color="auto"/>
            <w:bottom w:val="none" w:sz="0" w:space="0" w:color="auto"/>
            <w:right w:val="none" w:sz="0" w:space="0" w:color="auto"/>
          </w:divBdr>
          <w:divsChild>
            <w:div w:id="941914501">
              <w:marLeft w:val="0"/>
              <w:marRight w:val="0"/>
              <w:marTop w:val="0"/>
              <w:marBottom w:val="0"/>
              <w:divBdr>
                <w:top w:val="none" w:sz="0" w:space="0" w:color="auto"/>
                <w:left w:val="none" w:sz="0" w:space="0" w:color="auto"/>
                <w:bottom w:val="none" w:sz="0" w:space="0" w:color="auto"/>
                <w:right w:val="none" w:sz="0" w:space="0" w:color="auto"/>
              </w:divBdr>
              <w:divsChild>
                <w:div w:id="8578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5512">
          <w:marLeft w:val="0"/>
          <w:marRight w:val="0"/>
          <w:marTop w:val="0"/>
          <w:marBottom w:val="0"/>
          <w:divBdr>
            <w:top w:val="none" w:sz="0" w:space="0" w:color="auto"/>
            <w:left w:val="none" w:sz="0" w:space="0" w:color="auto"/>
            <w:bottom w:val="none" w:sz="0" w:space="0" w:color="auto"/>
            <w:right w:val="none" w:sz="0" w:space="0" w:color="auto"/>
          </w:divBdr>
          <w:divsChild>
            <w:div w:id="406537542">
              <w:marLeft w:val="0"/>
              <w:marRight w:val="0"/>
              <w:marTop w:val="0"/>
              <w:marBottom w:val="0"/>
              <w:divBdr>
                <w:top w:val="none" w:sz="0" w:space="0" w:color="auto"/>
                <w:left w:val="none" w:sz="0" w:space="0" w:color="auto"/>
                <w:bottom w:val="none" w:sz="0" w:space="0" w:color="auto"/>
                <w:right w:val="none" w:sz="0" w:space="0" w:color="auto"/>
              </w:divBdr>
            </w:div>
          </w:divsChild>
        </w:div>
        <w:div w:id="396365746">
          <w:marLeft w:val="0"/>
          <w:marRight w:val="0"/>
          <w:marTop w:val="0"/>
          <w:marBottom w:val="0"/>
          <w:divBdr>
            <w:top w:val="none" w:sz="0" w:space="0" w:color="auto"/>
            <w:left w:val="none" w:sz="0" w:space="0" w:color="auto"/>
            <w:bottom w:val="none" w:sz="0" w:space="0" w:color="auto"/>
            <w:right w:val="none" w:sz="0" w:space="0" w:color="auto"/>
          </w:divBdr>
          <w:divsChild>
            <w:div w:id="474837921">
              <w:marLeft w:val="0"/>
              <w:marRight w:val="0"/>
              <w:marTop w:val="0"/>
              <w:marBottom w:val="0"/>
              <w:divBdr>
                <w:top w:val="none" w:sz="0" w:space="0" w:color="auto"/>
                <w:left w:val="none" w:sz="0" w:space="0" w:color="auto"/>
                <w:bottom w:val="none" w:sz="0" w:space="0" w:color="auto"/>
                <w:right w:val="none" w:sz="0" w:space="0" w:color="auto"/>
              </w:divBdr>
              <w:divsChild>
                <w:div w:id="6290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9616">
          <w:marLeft w:val="0"/>
          <w:marRight w:val="0"/>
          <w:marTop w:val="0"/>
          <w:marBottom w:val="0"/>
          <w:divBdr>
            <w:top w:val="none" w:sz="0" w:space="0" w:color="auto"/>
            <w:left w:val="none" w:sz="0" w:space="0" w:color="auto"/>
            <w:bottom w:val="none" w:sz="0" w:space="0" w:color="auto"/>
            <w:right w:val="none" w:sz="0" w:space="0" w:color="auto"/>
          </w:divBdr>
          <w:divsChild>
            <w:div w:id="1291210208">
              <w:marLeft w:val="0"/>
              <w:marRight w:val="0"/>
              <w:marTop w:val="0"/>
              <w:marBottom w:val="0"/>
              <w:divBdr>
                <w:top w:val="none" w:sz="0" w:space="0" w:color="auto"/>
                <w:left w:val="none" w:sz="0" w:space="0" w:color="auto"/>
                <w:bottom w:val="none" w:sz="0" w:space="0" w:color="auto"/>
                <w:right w:val="none" w:sz="0" w:space="0" w:color="auto"/>
              </w:divBdr>
              <w:divsChild>
                <w:div w:id="7579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36857">
          <w:marLeft w:val="0"/>
          <w:marRight w:val="0"/>
          <w:marTop w:val="0"/>
          <w:marBottom w:val="0"/>
          <w:divBdr>
            <w:top w:val="none" w:sz="0" w:space="0" w:color="auto"/>
            <w:left w:val="none" w:sz="0" w:space="0" w:color="auto"/>
            <w:bottom w:val="none" w:sz="0" w:space="0" w:color="auto"/>
            <w:right w:val="none" w:sz="0" w:space="0" w:color="auto"/>
          </w:divBdr>
          <w:divsChild>
            <w:div w:id="1335839881">
              <w:marLeft w:val="0"/>
              <w:marRight w:val="0"/>
              <w:marTop w:val="0"/>
              <w:marBottom w:val="0"/>
              <w:divBdr>
                <w:top w:val="none" w:sz="0" w:space="0" w:color="auto"/>
                <w:left w:val="none" w:sz="0" w:space="0" w:color="auto"/>
                <w:bottom w:val="none" w:sz="0" w:space="0" w:color="auto"/>
                <w:right w:val="none" w:sz="0" w:space="0" w:color="auto"/>
              </w:divBdr>
            </w:div>
          </w:divsChild>
        </w:div>
        <w:div w:id="1789427435">
          <w:marLeft w:val="0"/>
          <w:marRight w:val="0"/>
          <w:marTop w:val="0"/>
          <w:marBottom w:val="0"/>
          <w:divBdr>
            <w:top w:val="none" w:sz="0" w:space="0" w:color="auto"/>
            <w:left w:val="none" w:sz="0" w:space="0" w:color="auto"/>
            <w:bottom w:val="none" w:sz="0" w:space="0" w:color="auto"/>
            <w:right w:val="none" w:sz="0" w:space="0" w:color="auto"/>
          </w:divBdr>
          <w:divsChild>
            <w:div w:id="2087146481">
              <w:marLeft w:val="0"/>
              <w:marRight w:val="0"/>
              <w:marTop w:val="0"/>
              <w:marBottom w:val="0"/>
              <w:divBdr>
                <w:top w:val="none" w:sz="0" w:space="0" w:color="auto"/>
                <w:left w:val="none" w:sz="0" w:space="0" w:color="auto"/>
                <w:bottom w:val="none" w:sz="0" w:space="0" w:color="auto"/>
                <w:right w:val="none" w:sz="0" w:space="0" w:color="auto"/>
              </w:divBdr>
              <w:divsChild>
                <w:div w:id="14174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64485">
          <w:marLeft w:val="0"/>
          <w:marRight w:val="0"/>
          <w:marTop w:val="0"/>
          <w:marBottom w:val="0"/>
          <w:divBdr>
            <w:top w:val="none" w:sz="0" w:space="0" w:color="auto"/>
            <w:left w:val="none" w:sz="0" w:space="0" w:color="auto"/>
            <w:bottom w:val="none" w:sz="0" w:space="0" w:color="auto"/>
            <w:right w:val="none" w:sz="0" w:space="0" w:color="auto"/>
          </w:divBdr>
          <w:divsChild>
            <w:div w:id="557479511">
              <w:marLeft w:val="0"/>
              <w:marRight w:val="0"/>
              <w:marTop w:val="0"/>
              <w:marBottom w:val="0"/>
              <w:divBdr>
                <w:top w:val="none" w:sz="0" w:space="0" w:color="auto"/>
                <w:left w:val="none" w:sz="0" w:space="0" w:color="auto"/>
                <w:bottom w:val="none" w:sz="0" w:space="0" w:color="auto"/>
                <w:right w:val="none" w:sz="0" w:space="0" w:color="auto"/>
              </w:divBdr>
              <w:divsChild>
                <w:div w:id="6793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2307">
          <w:marLeft w:val="0"/>
          <w:marRight w:val="0"/>
          <w:marTop w:val="0"/>
          <w:marBottom w:val="0"/>
          <w:divBdr>
            <w:top w:val="none" w:sz="0" w:space="0" w:color="auto"/>
            <w:left w:val="none" w:sz="0" w:space="0" w:color="auto"/>
            <w:bottom w:val="none" w:sz="0" w:space="0" w:color="auto"/>
            <w:right w:val="none" w:sz="0" w:space="0" w:color="auto"/>
          </w:divBdr>
          <w:divsChild>
            <w:div w:id="1412001214">
              <w:marLeft w:val="0"/>
              <w:marRight w:val="0"/>
              <w:marTop w:val="0"/>
              <w:marBottom w:val="0"/>
              <w:divBdr>
                <w:top w:val="none" w:sz="0" w:space="0" w:color="auto"/>
                <w:left w:val="none" w:sz="0" w:space="0" w:color="auto"/>
                <w:bottom w:val="none" w:sz="0" w:space="0" w:color="auto"/>
                <w:right w:val="none" w:sz="0" w:space="0" w:color="auto"/>
              </w:divBdr>
            </w:div>
          </w:divsChild>
        </w:div>
        <w:div w:id="1506821936">
          <w:marLeft w:val="0"/>
          <w:marRight w:val="0"/>
          <w:marTop w:val="0"/>
          <w:marBottom w:val="0"/>
          <w:divBdr>
            <w:top w:val="none" w:sz="0" w:space="0" w:color="auto"/>
            <w:left w:val="none" w:sz="0" w:space="0" w:color="auto"/>
            <w:bottom w:val="none" w:sz="0" w:space="0" w:color="auto"/>
            <w:right w:val="none" w:sz="0" w:space="0" w:color="auto"/>
          </w:divBdr>
          <w:divsChild>
            <w:div w:id="1591507659">
              <w:marLeft w:val="0"/>
              <w:marRight w:val="0"/>
              <w:marTop w:val="0"/>
              <w:marBottom w:val="0"/>
              <w:divBdr>
                <w:top w:val="none" w:sz="0" w:space="0" w:color="auto"/>
                <w:left w:val="none" w:sz="0" w:space="0" w:color="auto"/>
                <w:bottom w:val="none" w:sz="0" w:space="0" w:color="auto"/>
                <w:right w:val="none" w:sz="0" w:space="0" w:color="auto"/>
              </w:divBdr>
              <w:divsChild>
                <w:div w:id="16853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0274">
          <w:marLeft w:val="0"/>
          <w:marRight w:val="0"/>
          <w:marTop w:val="0"/>
          <w:marBottom w:val="0"/>
          <w:divBdr>
            <w:top w:val="none" w:sz="0" w:space="0" w:color="auto"/>
            <w:left w:val="none" w:sz="0" w:space="0" w:color="auto"/>
            <w:bottom w:val="none" w:sz="0" w:space="0" w:color="auto"/>
            <w:right w:val="none" w:sz="0" w:space="0" w:color="auto"/>
          </w:divBdr>
          <w:divsChild>
            <w:div w:id="1883861304">
              <w:marLeft w:val="0"/>
              <w:marRight w:val="0"/>
              <w:marTop w:val="0"/>
              <w:marBottom w:val="0"/>
              <w:divBdr>
                <w:top w:val="none" w:sz="0" w:space="0" w:color="auto"/>
                <w:left w:val="none" w:sz="0" w:space="0" w:color="auto"/>
                <w:bottom w:val="none" w:sz="0" w:space="0" w:color="auto"/>
                <w:right w:val="none" w:sz="0" w:space="0" w:color="auto"/>
              </w:divBdr>
              <w:divsChild>
                <w:div w:id="10725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3732">
          <w:marLeft w:val="0"/>
          <w:marRight w:val="0"/>
          <w:marTop w:val="0"/>
          <w:marBottom w:val="0"/>
          <w:divBdr>
            <w:top w:val="none" w:sz="0" w:space="0" w:color="auto"/>
            <w:left w:val="none" w:sz="0" w:space="0" w:color="auto"/>
            <w:bottom w:val="none" w:sz="0" w:space="0" w:color="auto"/>
            <w:right w:val="none" w:sz="0" w:space="0" w:color="auto"/>
          </w:divBdr>
          <w:divsChild>
            <w:div w:id="56243763">
              <w:marLeft w:val="0"/>
              <w:marRight w:val="0"/>
              <w:marTop w:val="0"/>
              <w:marBottom w:val="0"/>
              <w:divBdr>
                <w:top w:val="none" w:sz="0" w:space="0" w:color="auto"/>
                <w:left w:val="none" w:sz="0" w:space="0" w:color="auto"/>
                <w:bottom w:val="none" w:sz="0" w:space="0" w:color="auto"/>
                <w:right w:val="none" w:sz="0" w:space="0" w:color="auto"/>
              </w:divBdr>
              <w:divsChild>
                <w:div w:id="10066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0712">
          <w:marLeft w:val="0"/>
          <w:marRight w:val="0"/>
          <w:marTop w:val="0"/>
          <w:marBottom w:val="0"/>
          <w:divBdr>
            <w:top w:val="none" w:sz="0" w:space="0" w:color="auto"/>
            <w:left w:val="none" w:sz="0" w:space="0" w:color="auto"/>
            <w:bottom w:val="none" w:sz="0" w:space="0" w:color="auto"/>
            <w:right w:val="none" w:sz="0" w:space="0" w:color="auto"/>
          </w:divBdr>
          <w:divsChild>
            <w:div w:id="611666191">
              <w:marLeft w:val="0"/>
              <w:marRight w:val="0"/>
              <w:marTop w:val="0"/>
              <w:marBottom w:val="0"/>
              <w:divBdr>
                <w:top w:val="none" w:sz="0" w:space="0" w:color="auto"/>
                <w:left w:val="none" w:sz="0" w:space="0" w:color="auto"/>
                <w:bottom w:val="none" w:sz="0" w:space="0" w:color="auto"/>
                <w:right w:val="none" w:sz="0" w:space="0" w:color="auto"/>
              </w:divBdr>
              <w:divsChild>
                <w:div w:id="16657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77848">
      <w:bodyDiv w:val="1"/>
      <w:marLeft w:val="0"/>
      <w:marRight w:val="0"/>
      <w:marTop w:val="0"/>
      <w:marBottom w:val="0"/>
      <w:divBdr>
        <w:top w:val="none" w:sz="0" w:space="0" w:color="auto"/>
        <w:left w:val="none" w:sz="0" w:space="0" w:color="auto"/>
        <w:bottom w:val="none" w:sz="0" w:space="0" w:color="auto"/>
        <w:right w:val="none" w:sz="0" w:space="0" w:color="auto"/>
      </w:divBdr>
      <w:divsChild>
        <w:div w:id="1953710696">
          <w:marLeft w:val="0"/>
          <w:marRight w:val="0"/>
          <w:marTop w:val="0"/>
          <w:marBottom w:val="0"/>
          <w:divBdr>
            <w:top w:val="none" w:sz="0" w:space="0" w:color="auto"/>
            <w:left w:val="none" w:sz="0" w:space="0" w:color="auto"/>
            <w:bottom w:val="none" w:sz="0" w:space="0" w:color="auto"/>
            <w:right w:val="none" w:sz="0" w:space="0" w:color="auto"/>
          </w:divBdr>
          <w:divsChild>
            <w:div w:id="392318384">
              <w:marLeft w:val="0"/>
              <w:marRight w:val="0"/>
              <w:marTop w:val="0"/>
              <w:marBottom w:val="0"/>
              <w:divBdr>
                <w:top w:val="none" w:sz="0" w:space="0" w:color="auto"/>
                <w:left w:val="none" w:sz="0" w:space="0" w:color="auto"/>
                <w:bottom w:val="none" w:sz="0" w:space="0" w:color="auto"/>
                <w:right w:val="none" w:sz="0" w:space="0" w:color="auto"/>
              </w:divBdr>
              <w:divsChild>
                <w:div w:id="1521314934">
                  <w:marLeft w:val="0"/>
                  <w:marRight w:val="0"/>
                  <w:marTop w:val="0"/>
                  <w:marBottom w:val="0"/>
                  <w:divBdr>
                    <w:top w:val="none" w:sz="0" w:space="0" w:color="auto"/>
                    <w:left w:val="none" w:sz="0" w:space="0" w:color="auto"/>
                    <w:bottom w:val="none" w:sz="0" w:space="0" w:color="auto"/>
                    <w:right w:val="none" w:sz="0" w:space="0" w:color="auto"/>
                  </w:divBdr>
                  <w:divsChild>
                    <w:div w:id="852913228">
                      <w:marLeft w:val="0"/>
                      <w:marRight w:val="0"/>
                      <w:marTop w:val="0"/>
                      <w:marBottom w:val="0"/>
                      <w:divBdr>
                        <w:top w:val="none" w:sz="0" w:space="0" w:color="auto"/>
                        <w:left w:val="none" w:sz="0" w:space="0" w:color="auto"/>
                        <w:bottom w:val="none" w:sz="0" w:space="0" w:color="auto"/>
                        <w:right w:val="none" w:sz="0" w:space="0" w:color="auto"/>
                      </w:divBdr>
                      <w:divsChild>
                        <w:div w:id="1035039616">
                          <w:marLeft w:val="0"/>
                          <w:marRight w:val="0"/>
                          <w:marTop w:val="0"/>
                          <w:marBottom w:val="0"/>
                          <w:divBdr>
                            <w:top w:val="none" w:sz="0" w:space="0" w:color="auto"/>
                            <w:left w:val="none" w:sz="0" w:space="0" w:color="auto"/>
                            <w:bottom w:val="none" w:sz="0" w:space="0" w:color="auto"/>
                            <w:right w:val="none" w:sz="0" w:space="0" w:color="auto"/>
                          </w:divBdr>
                          <w:divsChild>
                            <w:div w:id="1542863551">
                              <w:marLeft w:val="0"/>
                              <w:marRight w:val="0"/>
                              <w:marTop w:val="0"/>
                              <w:marBottom w:val="0"/>
                              <w:divBdr>
                                <w:top w:val="none" w:sz="0" w:space="0" w:color="auto"/>
                                <w:left w:val="none" w:sz="0" w:space="0" w:color="auto"/>
                                <w:bottom w:val="none" w:sz="0" w:space="0" w:color="auto"/>
                                <w:right w:val="none" w:sz="0" w:space="0" w:color="auto"/>
                              </w:divBdr>
                              <w:divsChild>
                                <w:div w:id="1891067977">
                                  <w:marLeft w:val="0"/>
                                  <w:marRight w:val="0"/>
                                  <w:marTop w:val="0"/>
                                  <w:marBottom w:val="0"/>
                                  <w:divBdr>
                                    <w:top w:val="none" w:sz="0" w:space="0" w:color="auto"/>
                                    <w:left w:val="none" w:sz="0" w:space="0" w:color="auto"/>
                                    <w:bottom w:val="none" w:sz="0" w:space="0" w:color="auto"/>
                                    <w:right w:val="none" w:sz="0" w:space="0" w:color="auto"/>
                                  </w:divBdr>
                                  <w:divsChild>
                                    <w:div w:id="3324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174040">
      <w:bodyDiv w:val="1"/>
      <w:marLeft w:val="0"/>
      <w:marRight w:val="0"/>
      <w:marTop w:val="0"/>
      <w:marBottom w:val="0"/>
      <w:divBdr>
        <w:top w:val="none" w:sz="0" w:space="0" w:color="auto"/>
        <w:left w:val="none" w:sz="0" w:space="0" w:color="auto"/>
        <w:bottom w:val="none" w:sz="0" w:space="0" w:color="auto"/>
        <w:right w:val="none" w:sz="0" w:space="0" w:color="auto"/>
      </w:divBdr>
      <w:divsChild>
        <w:div w:id="136728580">
          <w:marLeft w:val="0"/>
          <w:marRight w:val="0"/>
          <w:marTop w:val="0"/>
          <w:marBottom w:val="0"/>
          <w:divBdr>
            <w:top w:val="none" w:sz="0" w:space="0" w:color="auto"/>
            <w:left w:val="none" w:sz="0" w:space="0" w:color="auto"/>
            <w:bottom w:val="none" w:sz="0" w:space="0" w:color="auto"/>
            <w:right w:val="none" w:sz="0" w:space="0" w:color="auto"/>
          </w:divBdr>
          <w:divsChild>
            <w:div w:id="110175815">
              <w:marLeft w:val="0"/>
              <w:marRight w:val="0"/>
              <w:marTop w:val="0"/>
              <w:marBottom w:val="0"/>
              <w:divBdr>
                <w:top w:val="none" w:sz="0" w:space="0" w:color="auto"/>
                <w:left w:val="none" w:sz="0" w:space="0" w:color="auto"/>
                <w:bottom w:val="none" w:sz="0" w:space="0" w:color="auto"/>
                <w:right w:val="none" w:sz="0" w:space="0" w:color="auto"/>
              </w:divBdr>
              <w:divsChild>
                <w:div w:id="500043066">
                  <w:marLeft w:val="0"/>
                  <w:marRight w:val="0"/>
                  <w:marTop w:val="0"/>
                  <w:marBottom w:val="0"/>
                  <w:divBdr>
                    <w:top w:val="none" w:sz="0" w:space="0" w:color="auto"/>
                    <w:left w:val="none" w:sz="0" w:space="0" w:color="auto"/>
                    <w:bottom w:val="none" w:sz="0" w:space="0" w:color="auto"/>
                    <w:right w:val="none" w:sz="0" w:space="0" w:color="auto"/>
                  </w:divBdr>
                  <w:divsChild>
                    <w:div w:id="832378222">
                      <w:marLeft w:val="0"/>
                      <w:marRight w:val="0"/>
                      <w:marTop w:val="0"/>
                      <w:marBottom w:val="0"/>
                      <w:divBdr>
                        <w:top w:val="none" w:sz="0" w:space="0" w:color="auto"/>
                        <w:left w:val="none" w:sz="0" w:space="0" w:color="auto"/>
                        <w:bottom w:val="none" w:sz="0" w:space="0" w:color="auto"/>
                        <w:right w:val="none" w:sz="0" w:space="0" w:color="auto"/>
                      </w:divBdr>
                      <w:divsChild>
                        <w:div w:id="24838896">
                          <w:marLeft w:val="0"/>
                          <w:marRight w:val="0"/>
                          <w:marTop w:val="0"/>
                          <w:marBottom w:val="0"/>
                          <w:divBdr>
                            <w:top w:val="none" w:sz="0" w:space="0" w:color="auto"/>
                            <w:left w:val="none" w:sz="0" w:space="0" w:color="auto"/>
                            <w:bottom w:val="none" w:sz="0" w:space="0" w:color="auto"/>
                            <w:right w:val="none" w:sz="0" w:space="0" w:color="auto"/>
                          </w:divBdr>
                          <w:divsChild>
                            <w:div w:id="767700251">
                              <w:marLeft w:val="0"/>
                              <w:marRight w:val="0"/>
                              <w:marTop w:val="0"/>
                              <w:marBottom w:val="0"/>
                              <w:divBdr>
                                <w:top w:val="none" w:sz="0" w:space="0" w:color="auto"/>
                                <w:left w:val="none" w:sz="0" w:space="0" w:color="auto"/>
                                <w:bottom w:val="none" w:sz="0" w:space="0" w:color="auto"/>
                                <w:right w:val="none" w:sz="0" w:space="0" w:color="auto"/>
                              </w:divBdr>
                              <w:divsChild>
                                <w:div w:id="1355302805">
                                  <w:marLeft w:val="0"/>
                                  <w:marRight w:val="0"/>
                                  <w:marTop w:val="0"/>
                                  <w:marBottom w:val="0"/>
                                  <w:divBdr>
                                    <w:top w:val="none" w:sz="0" w:space="0" w:color="auto"/>
                                    <w:left w:val="none" w:sz="0" w:space="0" w:color="auto"/>
                                    <w:bottom w:val="none" w:sz="0" w:space="0" w:color="auto"/>
                                    <w:right w:val="none" w:sz="0" w:space="0" w:color="auto"/>
                                  </w:divBdr>
                                  <w:divsChild>
                                    <w:div w:id="1453208595">
                                      <w:marLeft w:val="0"/>
                                      <w:marRight w:val="0"/>
                                      <w:marTop w:val="0"/>
                                      <w:marBottom w:val="0"/>
                                      <w:divBdr>
                                        <w:top w:val="none" w:sz="0" w:space="0" w:color="auto"/>
                                        <w:left w:val="none" w:sz="0" w:space="0" w:color="auto"/>
                                        <w:bottom w:val="none" w:sz="0" w:space="0" w:color="auto"/>
                                        <w:right w:val="none" w:sz="0" w:space="0" w:color="auto"/>
                                      </w:divBdr>
                                      <w:divsChild>
                                        <w:div w:id="2089496525">
                                          <w:marLeft w:val="0"/>
                                          <w:marRight w:val="0"/>
                                          <w:marTop w:val="0"/>
                                          <w:marBottom w:val="0"/>
                                          <w:divBdr>
                                            <w:top w:val="none" w:sz="0" w:space="0" w:color="auto"/>
                                            <w:left w:val="none" w:sz="0" w:space="0" w:color="auto"/>
                                            <w:bottom w:val="none" w:sz="0" w:space="0" w:color="auto"/>
                                            <w:right w:val="none" w:sz="0" w:space="0" w:color="auto"/>
                                          </w:divBdr>
                                          <w:divsChild>
                                            <w:div w:id="493492439">
                                              <w:marLeft w:val="0"/>
                                              <w:marRight w:val="0"/>
                                              <w:marTop w:val="0"/>
                                              <w:marBottom w:val="0"/>
                                              <w:divBdr>
                                                <w:top w:val="none" w:sz="0" w:space="0" w:color="auto"/>
                                                <w:left w:val="none" w:sz="0" w:space="0" w:color="auto"/>
                                                <w:bottom w:val="none" w:sz="0" w:space="0" w:color="auto"/>
                                                <w:right w:val="none" w:sz="0" w:space="0" w:color="auto"/>
                                              </w:divBdr>
                                              <w:divsChild>
                                                <w:div w:id="412094406">
                                                  <w:marLeft w:val="0"/>
                                                  <w:marRight w:val="0"/>
                                                  <w:marTop w:val="0"/>
                                                  <w:marBottom w:val="0"/>
                                                  <w:divBdr>
                                                    <w:top w:val="none" w:sz="0" w:space="0" w:color="auto"/>
                                                    <w:left w:val="none" w:sz="0" w:space="0" w:color="auto"/>
                                                    <w:bottom w:val="none" w:sz="0" w:space="0" w:color="auto"/>
                                                    <w:right w:val="none" w:sz="0" w:space="0" w:color="auto"/>
                                                  </w:divBdr>
                                                  <w:divsChild>
                                                    <w:div w:id="1307126337">
                                                      <w:marLeft w:val="0"/>
                                                      <w:marRight w:val="0"/>
                                                      <w:marTop w:val="0"/>
                                                      <w:marBottom w:val="0"/>
                                                      <w:divBdr>
                                                        <w:top w:val="none" w:sz="0" w:space="0" w:color="auto"/>
                                                        <w:left w:val="none" w:sz="0" w:space="0" w:color="auto"/>
                                                        <w:bottom w:val="none" w:sz="0" w:space="0" w:color="auto"/>
                                                        <w:right w:val="none" w:sz="0" w:space="0" w:color="auto"/>
                                                      </w:divBdr>
                                                      <w:divsChild>
                                                        <w:div w:id="606011784">
                                                          <w:marLeft w:val="0"/>
                                                          <w:marRight w:val="0"/>
                                                          <w:marTop w:val="0"/>
                                                          <w:marBottom w:val="0"/>
                                                          <w:divBdr>
                                                            <w:top w:val="none" w:sz="0" w:space="0" w:color="auto"/>
                                                            <w:left w:val="none" w:sz="0" w:space="0" w:color="auto"/>
                                                            <w:bottom w:val="none" w:sz="0" w:space="0" w:color="auto"/>
                                                            <w:right w:val="none" w:sz="0" w:space="0" w:color="auto"/>
                                                          </w:divBdr>
                                                          <w:divsChild>
                                                            <w:div w:id="1942882145">
                                                              <w:marLeft w:val="0"/>
                                                              <w:marRight w:val="0"/>
                                                              <w:marTop w:val="0"/>
                                                              <w:marBottom w:val="0"/>
                                                              <w:divBdr>
                                                                <w:top w:val="none" w:sz="0" w:space="0" w:color="auto"/>
                                                                <w:left w:val="none" w:sz="0" w:space="0" w:color="auto"/>
                                                                <w:bottom w:val="none" w:sz="0" w:space="0" w:color="auto"/>
                                                                <w:right w:val="none" w:sz="0" w:space="0" w:color="auto"/>
                                                              </w:divBdr>
                                                              <w:divsChild>
                                                                <w:div w:id="18305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2752249">
      <w:bodyDiv w:val="1"/>
      <w:marLeft w:val="0"/>
      <w:marRight w:val="0"/>
      <w:marTop w:val="0"/>
      <w:marBottom w:val="0"/>
      <w:divBdr>
        <w:top w:val="none" w:sz="0" w:space="0" w:color="auto"/>
        <w:left w:val="none" w:sz="0" w:space="0" w:color="auto"/>
        <w:bottom w:val="none" w:sz="0" w:space="0" w:color="auto"/>
        <w:right w:val="none" w:sz="0" w:space="0" w:color="auto"/>
      </w:divBdr>
      <w:divsChild>
        <w:div w:id="127747464">
          <w:marLeft w:val="0"/>
          <w:marRight w:val="0"/>
          <w:marTop w:val="0"/>
          <w:marBottom w:val="0"/>
          <w:divBdr>
            <w:top w:val="none" w:sz="0" w:space="0" w:color="auto"/>
            <w:left w:val="none" w:sz="0" w:space="0" w:color="auto"/>
            <w:bottom w:val="none" w:sz="0" w:space="0" w:color="auto"/>
            <w:right w:val="none" w:sz="0" w:space="0" w:color="auto"/>
          </w:divBdr>
          <w:divsChild>
            <w:div w:id="1094977313">
              <w:marLeft w:val="0"/>
              <w:marRight w:val="0"/>
              <w:marTop w:val="0"/>
              <w:marBottom w:val="0"/>
              <w:divBdr>
                <w:top w:val="none" w:sz="0" w:space="0" w:color="auto"/>
                <w:left w:val="none" w:sz="0" w:space="0" w:color="auto"/>
                <w:bottom w:val="none" w:sz="0" w:space="0" w:color="auto"/>
                <w:right w:val="none" w:sz="0" w:space="0" w:color="auto"/>
              </w:divBdr>
            </w:div>
          </w:divsChild>
        </w:div>
        <w:div w:id="724718517">
          <w:marLeft w:val="0"/>
          <w:marRight w:val="0"/>
          <w:marTop w:val="0"/>
          <w:marBottom w:val="0"/>
          <w:divBdr>
            <w:top w:val="none" w:sz="0" w:space="0" w:color="auto"/>
            <w:left w:val="none" w:sz="0" w:space="0" w:color="auto"/>
            <w:bottom w:val="none" w:sz="0" w:space="0" w:color="auto"/>
            <w:right w:val="none" w:sz="0" w:space="0" w:color="auto"/>
          </w:divBdr>
          <w:divsChild>
            <w:div w:id="1493325814">
              <w:marLeft w:val="0"/>
              <w:marRight w:val="0"/>
              <w:marTop w:val="0"/>
              <w:marBottom w:val="0"/>
              <w:divBdr>
                <w:top w:val="none" w:sz="0" w:space="0" w:color="auto"/>
                <w:left w:val="none" w:sz="0" w:space="0" w:color="auto"/>
                <w:bottom w:val="none" w:sz="0" w:space="0" w:color="auto"/>
                <w:right w:val="none" w:sz="0" w:space="0" w:color="auto"/>
              </w:divBdr>
              <w:divsChild>
                <w:div w:id="4618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573">
          <w:marLeft w:val="0"/>
          <w:marRight w:val="0"/>
          <w:marTop w:val="0"/>
          <w:marBottom w:val="0"/>
          <w:divBdr>
            <w:top w:val="none" w:sz="0" w:space="0" w:color="auto"/>
            <w:left w:val="none" w:sz="0" w:space="0" w:color="auto"/>
            <w:bottom w:val="none" w:sz="0" w:space="0" w:color="auto"/>
            <w:right w:val="none" w:sz="0" w:space="0" w:color="auto"/>
          </w:divBdr>
          <w:divsChild>
            <w:div w:id="1977222925">
              <w:marLeft w:val="0"/>
              <w:marRight w:val="0"/>
              <w:marTop w:val="0"/>
              <w:marBottom w:val="0"/>
              <w:divBdr>
                <w:top w:val="none" w:sz="0" w:space="0" w:color="auto"/>
                <w:left w:val="none" w:sz="0" w:space="0" w:color="auto"/>
                <w:bottom w:val="none" w:sz="0" w:space="0" w:color="auto"/>
                <w:right w:val="none" w:sz="0" w:space="0" w:color="auto"/>
              </w:divBdr>
              <w:divsChild>
                <w:div w:id="14751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07876">
          <w:marLeft w:val="0"/>
          <w:marRight w:val="0"/>
          <w:marTop w:val="0"/>
          <w:marBottom w:val="0"/>
          <w:divBdr>
            <w:top w:val="none" w:sz="0" w:space="0" w:color="auto"/>
            <w:left w:val="none" w:sz="0" w:space="0" w:color="auto"/>
            <w:bottom w:val="none" w:sz="0" w:space="0" w:color="auto"/>
            <w:right w:val="none" w:sz="0" w:space="0" w:color="auto"/>
          </w:divBdr>
          <w:divsChild>
            <w:div w:id="240405794">
              <w:marLeft w:val="0"/>
              <w:marRight w:val="0"/>
              <w:marTop w:val="0"/>
              <w:marBottom w:val="0"/>
              <w:divBdr>
                <w:top w:val="none" w:sz="0" w:space="0" w:color="auto"/>
                <w:left w:val="none" w:sz="0" w:space="0" w:color="auto"/>
                <w:bottom w:val="none" w:sz="0" w:space="0" w:color="auto"/>
                <w:right w:val="none" w:sz="0" w:space="0" w:color="auto"/>
              </w:divBdr>
              <w:divsChild>
                <w:div w:id="1660034451">
                  <w:marLeft w:val="0"/>
                  <w:marRight w:val="0"/>
                  <w:marTop w:val="0"/>
                  <w:marBottom w:val="0"/>
                  <w:divBdr>
                    <w:top w:val="none" w:sz="0" w:space="0" w:color="auto"/>
                    <w:left w:val="none" w:sz="0" w:space="0" w:color="auto"/>
                    <w:bottom w:val="none" w:sz="0" w:space="0" w:color="auto"/>
                    <w:right w:val="none" w:sz="0" w:space="0" w:color="auto"/>
                  </w:divBdr>
                  <w:divsChild>
                    <w:div w:id="836655259">
                      <w:marLeft w:val="0"/>
                      <w:marRight w:val="0"/>
                      <w:marTop w:val="0"/>
                      <w:marBottom w:val="0"/>
                      <w:divBdr>
                        <w:top w:val="none" w:sz="0" w:space="0" w:color="auto"/>
                        <w:left w:val="none" w:sz="0" w:space="0" w:color="auto"/>
                        <w:bottom w:val="none" w:sz="0" w:space="0" w:color="auto"/>
                        <w:right w:val="none" w:sz="0" w:space="0" w:color="auto"/>
                      </w:divBdr>
                      <w:divsChild>
                        <w:div w:id="16792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4308">
          <w:marLeft w:val="0"/>
          <w:marRight w:val="0"/>
          <w:marTop w:val="0"/>
          <w:marBottom w:val="0"/>
          <w:divBdr>
            <w:top w:val="none" w:sz="0" w:space="0" w:color="auto"/>
            <w:left w:val="none" w:sz="0" w:space="0" w:color="auto"/>
            <w:bottom w:val="none" w:sz="0" w:space="0" w:color="auto"/>
            <w:right w:val="none" w:sz="0" w:space="0" w:color="auto"/>
          </w:divBdr>
          <w:divsChild>
            <w:div w:id="1261648476">
              <w:marLeft w:val="0"/>
              <w:marRight w:val="0"/>
              <w:marTop w:val="0"/>
              <w:marBottom w:val="0"/>
              <w:divBdr>
                <w:top w:val="none" w:sz="0" w:space="0" w:color="auto"/>
                <w:left w:val="none" w:sz="0" w:space="0" w:color="auto"/>
                <w:bottom w:val="none" w:sz="0" w:space="0" w:color="auto"/>
                <w:right w:val="none" w:sz="0" w:space="0" w:color="auto"/>
              </w:divBdr>
              <w:divsChild>
                <w:div w:id="13731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6201">
          <w:marLeft w:val="0"/>
          <w:marRight w:val="0"/>
          <w:marTop w:val="0"/>
          <w:marBottom w:val="0"/>
          <w:divBdr>
            <w:top w:val="none" w:sz="0" w:space="0" w:color="auto"/>
            <w:left w:val="none" w:sz="0" w:space="0" w:color="auto"/>
            <w:bottom w:val="none" w:sz="0" w:space="0" w:color="auto"/>
            <w:right w:val="none" w:sz="0" w:space="0" w:color="auto"/>
          </w:divBdr>
          <w:divsChild>
            <w:div w:id="374624639">
              <w:marLeft w:val="0"/>
              <w:marRight w:val="0"/>
              <w:marTop w:val="0"/>
              <w:marBottom w:val="0"/>
              <w:divBdr>
                <w:top w:val="none" w:sz="0" w:space="0" w:color="auto"/>
                <w:left w:val="none" w:sz="0" w:space="0" w:color="auto"/>
                <w:bottom w:val="none" w:sz="0" w:space="0" w:color="auto"/>
                <w:right w:val="none" w:sz="0" w:space="0" w:color="auto"/>
              </w:divBdr>
            </w:div>
          </w:divsChild>
        </w:div>
        <w:div w:id="1567036778">
          <w:marLeft w:val="0"/>
          <w:marRight w:val="0"/>
          <w:marTop w:val="0"/>
          <w:marBottom w:val="0"/>
          <w:divBdr>
            <w:top w:val="none" w:sz="0" w:space="0" w:color="auto"/>
            <w:left w:val="none" w:sz="0" w:space="0" w:color="auto"/>
            <w:bottom w:val="none" w:sz="0" w:space="0" w:color="auto"/>
            <w:right w:val="none" w:sz="0" w:space="0" w:color="auto"/>
          </w:divBdr>
          <w:divsChild>
            <w:div w:id="2064795552">
              <w:marLeft w:val="0"/>
              <w:marRight w:val="0"/>
              <w:marTop w:val="0"/>
              <w:marBottom w:val="0"/>
              <w:divBdr>
                <w:top w:val="none" w:sz="0" w:space="0" w:color="auto"/>
                <w:left w:val="none" w:sz="0" w:space="0" w:color="auto"/>
                <w:bottom w:val="none" w:sz="0" w:space="0" w:color="auto"/>
                <w:right w:val="none" w:sz="0" w:space="0" w:color="auto"/>
              </w:divBdr>
              <w:divsChild>
                <w:div w:id="4115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6758">
          <w:marLeft w:val="0"/>
          <w:marRight w:val="0"/>
          <w:marTop w:val="0"/>
          <w:marBottom w:val="0"/>
          <w:divBdr>
            <w:top w:val="none" w:sz="0" w:space="0" w:color="auto"/>
            <w:left w:val="none" w:sz="0" w:space="0" w:color="auto"/>
            <w:bottom w:val="none" w:sz="0" w:space="0" w:color="auto"/>
            <w:right w:val="none" w:sz="0" w:space="0" w:color="auto"/>
          </w:divBdr>
          <w:divsChild>
            <w:div w:id="256980998">
              <w:marLeft w:val="0"/>
              <w:marRight w:val="0"/>
              <w:marTop w:val="0"/>
              <w:marBottom w:val="0"/>
              <w:divBdr>
                <w:top w:val="none" w:sz="0" w:space="0" w:color="auto"/>
                <w:left w:val="none" w:sz="0" w:space="0" w:color="auto"/>
                <w:bottom w:val="none" w:sz="0" w:space="0" w:color="auto"/>
                <w:right w:val="none" w:sz="0" w:space="0" w:color="auto"/>
              </w:divBdr>
            </w:div>
          </w:divsChild>
        </w:div>
        <w:div w:id="1644045486">
          <w:marLeft w:val="0"/>
          <w:marRight w:val="0"/>
          <w:marTop w:val="0"/>
          <w:marBottom w:val="0"/>
          <w:divBdr>
            <w:top w:val="none" w:sz="0" w:space="0" w:color="auto"/>
            <w:left w:val="none" w:sz="0" w:space="0" w:color="auto"/>
            <w:bottom w:val="none" w:sz="0" w:space="0" w:color="auto"/>
            <w:right w:val="none" w:sz="0" w:space="0" w:color="auto"/>
          </w:divBdr>
          <w:divsChild>
            <w:div w:id="1881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75718">
      <w:bodyDiv w:val="1"/>
      <w:marLeft w:val="0"/>
      <w:marRight w:val="0"/>
      <w:marTop w:val="0"/>
      <w:marBottom w:val="0"/>
      <w:divBdr>
        <w:top w:val="none" w:sz="0" w:space="0" w:color="auto"/>
        <w:left w:val="none" w:sz="0" w:space="0" w:color="auto"/>
        <w:bottom w:val="none" w:sz="0" w:space="0" w:color="auto"/>
        <w:right w:val="none" w:sz="0" w:space="0" w:color="auto"/>
      </w:divBdr>
      <w:divsChild>
        <w:div w:id="233703315">
          <w:marLeft w:val="0"/>
          <w:marRight w:val="0"/>
          <w:marTop w:val="0"/>
          <w:marBottom w:val="0"/>
          <w:divBdr>
            <w:top w:val="none" w:sz="0" w:space="0" w:color="auto"/>
            <w:left w:val="none" w:sz="0" w:space="0" w:color="auto"/>
            <w:bottom w:val="none" w:sz="0" w:space="0" w:color="auto"/>
            <w:right w:val="none" w:sz="0" w:space="0" w:color="auto"/>
          </w:divBdr>
          <w:divsChild>
            <w:div w:id="1519075746">
              <w:marLeft w:val="0"/>
              <w:marRight w:val="0"/>
              <w:marTop w:val="0"/>
              <w:marBottom w:val="0"/>
              <w:divBdr>
                <w:top w:val="none" w:sz="0" w:space="0" w:color="auto"/>
                <w:left w:val="none" w:sz="0" w:space="0" w:color="auto"/>
                <w:bottom w:val="none" w:sz="0" w:space="0" w:color="auto"/>
                <w:right w:val="none" w:sz="0" w:space="0" w:color="auto"/>
              </w:divBdr>
            </w:div>
          </w:divsChild>
        </w:div>
        <w:div w:id="1562329717">
          <w:marLeft w:val="0"/>
          <w:marRight w:val="0"/>
          <w:marTop w:val="0"/>
          <w:marBottom w:val="0"/>
          <w:divBdr>
            <w:top w:val="none" w:sz="0" w:space="0" w:color="auto"/>
            <w:left w:val="none" w:sz="0" w:space="0" w:color="auto"/>
            <w:bottom w:val="none" w:sz="0" w:space="0" w:color="auto"/>
            <w:right w:val="none" w:sz="0" w:space="0" w:color="auto"/>
          </w:divBdr>
          <w:divsChild>
            <w:div w:id="1342394423">
              <w:marLeft w:val="0"/>
              <w:marRight w:val="0"/>
              <w:marTop w:val="0"/>
              <w:marBottom w:val="0"/>
              <w:divBdr>
                <w:top w:val="none" w:sz="0" w:space="0" w:color="auto"/>
                <w:left w:val="none" w:sz="0" w:space="0" w:color="auto"/>
                <w:bottom w:val="none" w:sz="0" w:space="0" w:color="auto"/>
                <w:right w:val="none" w:sz="0" w:space="0" w:color="auto"/>
              </w:divBdr>
              <w:divsChild>
                <w:div w:id="7954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2325">
          <w:marLeft w:val="0"/>
          <w:marRight w:val="0"/>
          <w:marTop w:val="0"/>
          <w:marBottom w:val="0"/>
          <w:divBdr>
            <w:top w:val="none" w:sz="0" w:space="0" w:color="auto"/>
            <w:left w:val="none" w:sz="0" w:space="0" w:color="auto"/>
            <w:bottom w:val="none" w:sz="0" w:space="0" w:color="auto"/>
            <w:right w:val="none" w:sz="0" w:space="0" w:color="auto"/>
          </w:divBdr>
          <w:divsChild>
            <w:div w:id="1935631654">
              <w:marLeft w:val="0"/>
              <w:marRight w:val="0"/>
              <w:marTop w:val="0"/>
              <w:marBottom w:val="0"/>
              <w:divBdr>
                <w:top w:val="none" w:sz="0" w:space="0" w:color="auto"/>
                <w:left w:val="none" w:sz="0" w:space="0" w:color="auto"/>
                <w:bottom w:val="none" w:sz="0" w:space="0" w:color="auto"/>
                <w:right w:val="none" w:sz="0" w:space="0" w:color="auto"/>
              </w:divBdr>
              <w:divsChild>
                <w:div w:id="2394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3257">
          <w:marLeft w:val="0"/>
          <w:marRight w:val="0"/>
          <w:marTop w:val="0"/>
          <w:marBottom w:val="0"/>
          <w:divBdr>
            <w:top w:val="none" w:sz="0" w:space="0" w:color="auto"/>
            <w:left w:val="none" w:sz="0" w:space="0" w:color="auto"/>
            <w:bottom w:val="none" w:sz="0" w:space="0" w:color="auto"/>
            <w:right w:val="none" w:sz="0" w:space="0" w:color="auto"/>
          </w:divBdr>
          <w:divsChild>
            <w:div w:id="921109126">
              <w:marLeft w:val="0"/>
              <w:marRight w:val="0"/>
              <w:marTop w:val="0"/>
              <w:marBottom w:val="0"/>
              <w:divBdr>
                <w:top w:val="none" w:sz="0" w:space="0" w:color="auto"/>
                <w:left w:val="none" w:sz="0" w:space="0" w:color="auto"/>
                <w:bottom w:val="none" w:sz="0" w:space="0" w:color="auto"/>
                <w:right w:val="none" w:sz="0" w:space="0" w:color="auto"/>
              </w:divBdr>
            </w:div>
          </w:divsChild>
        </w:div>
        <w:div w:id="1643540360">
          <w:marLeft w:val="0"/>
          <w:marRight w:val="0"/>
          <w:marTop w:val="0"/>
          <w:marBottom w:val="0"/>
          <w:divBdr>
            <w:top w:val="none" w:sz="0" w:space="0" w:color="auto"/>
            <w:left w:val="none" w:sz="0" w:space="0" w:color="auto"/>
            <w:bottom w:val="none" w:sz="0" w:space="0" w:color="auto"/>
            <w:right w:val="none" w:sz="0" w:space="0" w:color="auto"/>
          </w:divBdr>
          <w:divsChild>
            <w:div w:id="278463157">
              <w:marLeft w:val="0"/>
              <w:marRight w:val="0"/>
              <w:marTop w:val="0"/>
              <w:marBottom w:val="0"/>
              <w:divBdr>
                <w:top w:val="none" w:sz="0" w:space="0" w:color="auto"/>
                <w:left w:val="none" w:sz="0" w:space="0" w:color="auto"/>
                <w:bottom w:val="none" w:sz="0" w:space="0" w:color="auto"/>
                <w:right w:val="none" w:sz="0" w:space="0" w:color="auto"/>
              </w:divBdr>
              <w:divsChild>
                <w:div w:id="12582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01015">
          <w:marLeft w:val="0"/>
          <w:marRight w:val="0"/>
          <w:marTop w:val="0"/>
          <w:marBottom w:val="0"/>
          <w:divBdr>
            <w:top w:val="none" w:sz="0" w:space="0" w:color="auto"/>
            <w:left w:val="none" w:sz="0" w:space="0" w:color="auto"/>
            <w:bottom w:val="none" w:sz="0" w:space="0" w:color="auto"/>
            <w:right w:val="none" w:sz="0" w:space="0" w:color="auto"/>
          </w:divBdr>
          <w:divsChild>
            <w:div w:id="543832844">
              <w:marLeft w:val="0"/>
              <w:marRight w:val="0"/>
              <w:marTop w:val="0"/>
              <w:marBottom w:val="0"/>
              <w:divBdr>
                <w:top w:val="none" w:sz="0" w:space="0" w:color="auto"/>
                <w:left w:val="none" w:sz="0" w:space="0" w:color="auto"/>
                <w:bottom w:val="none" w:sz="0" w:space="0" w:color="auto"/>
                <w:right w:val="none" w:sz="0" w:space="0" w:color="auto"/>
              </w:divBdr>
              <w:divsChild>
                <w:div w:id="17028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1803">
          <w:marLeft w:val="0"/>
          <w:marRight w:val="0"/>
          <w:marTop w:val="0"/>
          <w:marBottom w:val="0"/>
          <w:divBdr>
            <w:top w:val="none" w:sz="0" w:space="0" w:color="auto"/>
            <w:left w:val="none" w:sz="0" w:space="0" w:color="auto"/>
            <w:bottom w:val="none" w:sz="0" w:space="0" w:color="auto"/>
            <w:right w:val="none" w:sz="0" w:space="0" w:color="auto"/>
          </w:divBdr>
          <w:divsChild>
            <w:div w:id="1499226717">
              <w:marLeft w:val="0"/>
              <w:marRight w:val="0"/>
              <w:marTop w:val="0"/>
              <w:marBottom w:val="0"/>
              <w:divBdr>
                <w:top w:val="none" w:sz="0" w:space="0" w:color="auto"/>
                <w:left w:val="none" w:sz="0" w:space="0" w:color="auto"/>
                <w:bottom w:val="none" w:sz="0" w:space="0" w:color="auto"/>
                <w:right w:val="none" w:sz="0" w:space="0" w:color="auto"/>
              </w:divBdr>
              <w:divsChild>
                <w:div w:id="16373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7120">
          <w:marLeft w:val="0"/>
          <w:marRight w:val="0"/>
          <w:marTop w:val="0"/>
          <w:marBottom w:val="0"/>
          <w:divBdr>
            <w:top w:val="none" w:sz="0" w:space="0" w:color="auto"/>
            <w:left w:val="none" w:sz="0" w:space="0" w:color="auto"/>
            <w:bottom w:val="none" w:sz="0" w:space="0" w:color="auto"/>
            <w:right w:val="none" w:sz="0" w:space="0" w:color="auto"/>
          </w:divBdr>
          <w:divsChild>
            <w:div w:id="1077244318">
              <w:marLeft w:val="0"/>
              <w:marRight w:val="0"/>
              <w:marTop w:val="0"/>
              <w:marBottom w:val="0"/>
              <w:divBdr>
                <w:top w:val="none" w:sz="0" w:space="0" w:color="auto"/>
                <w:left w:val="none" w:sz="0" w:space="0" w:color="auto"/>
                <w:bottom w:val="none" w:sz="0" w:space="0" w:color="auto"/>
                <w:right w:val="none" w:sz="0" w:space="0" w:color="auto"/>
              </w:divBdr>
              <w:divsChild>
                <w:div w:id="21243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3366">
      <w:bodyDiv w:val="1"/>
      <w:marLeft w:val="0"/>
      <w:marRight w:val="0"/>
      <w:marTop w:val="0"/>
      <w:marBottom w:val="0"/>
      <w:divBdr>
        <w:top w:val="none" w:sz="0" w:space="0" w:color="auto"/>
        <w:left w:val="none" w:sz="0" w:space="0" w:color="auto"/>
        <w:bottom w:val="none" w:sz="0" w:space="0" w:color="auto"/>
        <w:right w:val="none" w:sz="0" w:space="0" w:color="auto"/>
      </w:divBdr>
      <w:divsChild>
        <w:div w:id="572468395">
          <w:marLeft w:val="0"/>
          <w:marRight w:val="0"/>
          <w:marTop w:val="0"/>
          <w:marBottom w:val="0"/>
          <w:divBdr>
            <w:top w:val="none" w:sz="0" w:space="0" w:color="auto"/>
            <w:left w:val="none" w:sz="0" w:space="0" w:color="auto"/>
            <w:bottom w:val="none" w:sz="0" w:space="0" w:color="auto"/>
            <w:right w:val="none" w:sz="0" w:space="0" w:color="auto"/>
          </w:divBdr>
          <w:divsChild>
            <w:div w:id="1947537880">
              <w:marLeft w:val="0"/>
              <w:marRight w:val="0"/>
              <w:marTop w:val="0"/>
              <w:marBottom w:val="0"/>
              <w:divBdr>
                <w:top w:val="none" w:sz="0" w:space="0" w:color="auto"/>
                <w:left w:val="none" w:sz="0" w:space="0" w:color="auto"/>
                <w:bottom w:val="none" w:sz="0" w:space="0" w:color="auto"/>
                <w:right w:val="none" w:sz="0" w:space="0" w:color="auto"/>
              </w:divBdr>
            </w:div>
          </w:divsChild>
        </w:div>
        <w:div w:id="2005467805">
          <w:marLeft w:val="0"/>
          <w:marRight w:val="0"/>
          <w:marTop w:val="0"/>
          <w:marBottom w:val="0"/>
          <w:divBdr>
            <w:top w:val="none" w:sz="0" w:space="0" w:color="auto"/>
            <w:left w:val="none" w:sz="0" w:space="0" w:color="auto"/>
            <w:bottom w:val="none" w:sz="0" w:space="0" w:color="auto"/>
            <w:right w:val="none" w:sz="0" w:space="0" w:color="auto"/>
          </w:divBdr>
          <w:divsChild>
            <w:div w:id="1018583456">
              <w:marLeft w:val="0"/>
              <w:marRight w:val="0"/>
              <w:marTop w:val="0"/>
              <w:marBottom w:val="0"/>
              <w:divBdr>
                <w:top w:val="none" w:sz="0" w:space="0" w:color="auto"/>
                <w:left w:val="none" w:sz="0" w:space="0" w:color="auto"/>
                <w:bottom w:val="none" w:sz="0" w:space="0" w:color="auto"/>
                <w:right w:val="none" w:sz="0" w:space="0" w:color="auto"/>
              </w:divBdr>
              <w:divsChild>
                <w:div w:id="19219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6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5799">
          <w:marLeft w:val="0"/>
          <w:marRight w:val="0"/>
          <w:marTop w:val="0"/>
          <w:marBottom w:val="0"/>
          <w:divBdr>
            <w:top w:val="none" w:sz="0" w:space="0" w:color="auto"/>
            <w:left w:val="none" w:sz="0" w:space="0" w:color="auto"/>
            <w:bottom w:val="none" w:sz="0" w:space="0" w:color="auto"/>
            <w:right w:val="none" w:sz="0" w:space="0" w:color="auto"/>
          </w:divBdr>
          <w:divsChild>
            <w:div w:id="1869374317">
              <w:marLeft w:val="0"/>
              <w:marRight w:val="0"/>
              <w:marTop w:val="0"/>
              <w:marBottom w:val="0"/>
              <w:divBdr>
                <w:top w:val="none" w:sz="0" w:space="0" w:color="auto"/>
                <w:left w:val="none" w:sz="0" w:space="0" w:color="auto"/>
                <w:bottom w:val="none" w:sz="0" w:space="0" w:color="auto"/>
                <w:right w:val="none" w:sz="0" w:space="0" w:color="auto"/>
              </w:divBdr>
              <w:divsChild>
                <w:div w:id="1226722152">
                  <w:marLeft w:val="0"/>
                  <w:marRight w:val="0"/>
                  <w:marTop w:val="0"/>
                  <w:marBottom w:val="0"/>
                  <w:divBdr>
                    <w:top w:val="none" w:sz="0" w:space="0" w:color="auto"/>
                    <w:left w:val="none" w:sz="0" w:space="0" w:color="auto"/>
                    <w:bottom w:val="none" w:sz="0" w:space="0" w:color="auto"/>
                    <w:right w:val="none" w:sz="0" w:space="0" w:color="auto"/>
                  </w:divBdr>
                  <w:divsChild>
                    <w:div w:id="1101684377">
                      <w:marLeft w:val="0"/>
                      <w:marRight w:val="0"/>
                      <w:marTop w:val="0"/>
                      <w:marBottom w:val="0"/>
                      <w:divBdr>
                        <w:top w:val="none" w:sz="0" w:space="0" w:color="auto"/>
                        <w:left w:val="none" w:sz="0" w:space="0" w:color="auto"/>
                        <w:bottom w:val="none" w:sz="0" w:space="0" w:color="auto"/>
                        <w:right w:val="none" w:sz="0" w:space="0" w:color="auto"/>
                      </w:divBdr>
                      <w:divsChild>
                        <w:div w:id="628166081">
                          <w:marLeft w:val="0"/>
                          <w:marRight w:val="0"/>
                          <w:marTop w:val="0"/>
                          <w:marBottom w:val="0"/>
                          <w:divBdr>
                            <w:top w:val="none" w:sz="0" w:space="0" w:color="auto"/>
                            <w:left w:val="none" w:sz="0" w:space="0" w:color="auto"/>
                            <w:bottom w:val="none" w:sz="0" w:space="0" w:color="auto"/>
                            <w:right w:val="none" w:sz="0" w:space="0" w:color="auto"/>
                          </w:divBdr>
                          <w:divsChild>
                            <w:div w:id="847864029">
                              <w:marLeft w:val="0"/>
                              <w:marRight w:val="0"/>
                              <w:marTop w:val="0"/>
                              <w:marBottom w:val="0"/>
                              <w:divBdr>
                                <w:top w:val="none" w:sz="0" w:space="0" w:color="auto"/>
                                <w:left w:val="none" w:sz="0" w:space="0" w:color="auto"/>
                                <w:bottom w:val="none" w:sz="0" w:space="0" w:color="auto"/>
                                <w:right w:val="none" w:sz="0" w:space="0" w:color="auto"/>
                              </w:divBdr>
                              <w:divsChild>
                                <w:div w:id="216822159">
                                  <w:marLeft w:val="0"/>
                                  <w:marRight w:val="0"/>
                                  <w:marTop w:val="0"/>
                                  <w:marBottom w:val="0"/>
                                  <w:divBdr>
                                    <w:top w:val="none" w:sz="0" w:space="0" w:color="auto"/>
                                    <w:left w:val="none" w:sz="0" w:space="0" w:color="auto"/>
                                    <w:bottom w:val="none" w:sz="0" w:space="0" w:color="auto"/>
                                    <w:right w:val="none" w:sz="0" w:space="0" w:color="auto"/>
                                  </w:divBdr>
                                  <w:divsChild>
                                    <w:div w:id="900216226">
                                      <w:marLeft w:val="0"/>
                                      <w:marRight w:val="0"/>
                                      <w:marTop w:val="0"/>
                                      <w:marBottom w:val="0"/>
                                      <w:divBdr>
                                        <w:top w:val="none" w:sz="0" w:space="0" w:color="auto"/>
                                        <w:left w:val="none" w:sz="0" w:space="0" w:color="auto"/>
                                        <w:bottom w:val="none" w:sz="0" w:space="0" w:color="auto"/>
                                        <w:right w:val="none" w:sz="0" w:space="0" w:color="auto"/>
                                      </w:divBdr>
                                      <w:divsChild>
                                        <w:div w:id="2145003237">
                                          <w:marLeft w:val="0"/>
                                          <w:marRight w:val="0"/>
                                          <w:marTop w:val="0"/>
                                          <w:marBottom w:val="0"/>
                                          <w:divBdr>
                                            <w:top w:val="none" w:sz="0" w:space="0" w:color="auto"/>
                                            <w:left w:val="none" w:sz="0" w:space="0" w:color="auto"/>
                                            <w:bottom w:val="none" w:sz="0" w:space="0" w:color="auto"/>
                                            <w:right w:val="none" w:sz="0" w:space="0" w:color="auto"/>
                                          </w:divBdr>
                                          <w:divsChild>
                                            <w:div w:id="416946084">
                                              <w:marLeft w:val="0"/>
                                              <w:marRight w:val="0"/>
                                              <w:marTop w:val="0"/>
                                              <w:marBottom w:val="0"/>
                                              <w:divBdr>
                                                <w:top w:val="none" w:sz="0" w:space="0" w:color="auto"/>
                                                <w:left w:val="none" w:sz="0" w:space="0" w:color="auto"/>
                                                <w:bottom w:val="none" w:sz="0" w:space="0" w:color="auto"/>
                                                <w:right w:val="none" w:sz="0" w:space="0" w:color="auto"/>
                                              </w:divBdr>
                                              <w:divsChild>
                                                <w:div w:id="2072731707">
                                                  <w:marLeft w:val="0"/>
                                                  <w:marRight w:val="0"/>
                                                  <w:marTop w:val="0"/>
                                                  <w:marBottom w:val="0"/>
                                                  <w:divBdr>
                                                    <w:top w:val="none" w:sz="0" w:space="0" w:color="auto"/>
                                                    <w:left w:val="none" w:sz="0" w:space="0" w:color="auto"/>
                                                    <w:bottom w:val="none" w:sz="0" w:space="0" w:color="auto"/>
                                                    <w:right w:val="none" w:sz="0" w:space="0" w:color="auto"/>
                                                  </w:divBdr>
                                                  <w:divsChild>
                                                    <w:div w:id="614479869">
                                                      <w:marLeft w:val="0"/>
                                                      <w:marRight w:val="0"/>
                                                      <w:marTop w:val="0"/>
                                                      <w:marBottom w:val="0"/>
                                                      <w:divBdr>
                                                        <w:top w:val="none" w:sz="0" w:space="0" w:color="auto"/>
                                                        <w:left w:val="none" w:sz="0" w:space="0" w:color="auto"/>
                                                        <w:bottom w:val="none" w:sz="0" w:space="0" w:color="auto"/>
                                                        <w:right w:val="none" w:sz="0" w:space="0" w:color="auto"/>
                                                      </w:divBdr>
                                                      <w:divsChild>
                                                        <w:div w:id="20179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99807">
                                                  <w:marLeft w:val="0"/>
                                                  <w:marRight w:val="0"/>
                                                  <w:marTop w:val="0"/>
                                                  <w:marBottom w:val="0"/>
                                                  <w:divBdr>
                                                    <w:top w:val="none" w:sz="0" w:space="0" w:color="auto"/>
                                                    <w:left w:val="none" w:sz="0" w:space="0" w:color="auto"/>
                                                    <w:bottom w:val="none" w:sz="0" w:space="0" w:color="auto"/>
                                                    <w:right w:val="none" w:sz="0" w:space="0" w:color="auto"/>
                                                  </w:divBdr>
                                                  <w:divsChild>
                                                    <w:div w:id="1228342807">
                                                      <w:marLeft w:val="0"/>
                                                      <w:marRight w:val="0"/>
                                                      <w:marTop w:val="0"/>
                                                      <w:marBottom w:val="0"/>
                                                      <w:divBdr>
                                                        <w:top w:val="none" w:sz="0" w:space="0" w:color="auto"/>
                                                        <w:left w:val="none" w:sz="0" w:space="0" w:color="auto"/>
                                                        <w:bottom w:val="none" w:sz="0" w:space="0" w:color="auto"/>
                                                        <w:right w:val="none" w:sz="0" w:space="0" w:color="auto"/>
                                                      </w:divBdr>
                                                    </w:div>
                                                  </w:divsChild>
                                                </w:div>
                                                <w:div w:id="1508668181">
                                                  <w:marLeft w:val="0"/>
                                                  <w:marRight w:val="0"/>
                                                  <w:marTop w:val="0"/>
                                                  <w:marBottom w:val="0"/>
                                                  <w:divBdr>
                                                    <w:top w:val="none" w:sz="0" w:space="0" w:color="auto"/>
                                                    <w:left w:val="none" w:sz="0" w:space="0" w:color="auto"/>
                                                    <w:bottom w:val="none" w:sz="0" w:space="0" w:color="auto"/>
                                                    <w:right w:val="none" w:sz="0" w:space="0" w:color="auto"/>
                                                  </w:divBdr>
                                                  <w:divsChild>
                                                    <w:div w:id="299380351">
                                                      <w:marLeft w:val="0"/>
                                                      <w:marRight w:val="0"/>
                                                      <w:marTop w:val="0"/>
                                                      <w:marBottom w:val="0"/>
                                                      <w:divBdr>
                                                        <w:top w:val="none" w:sz="0" w:space="0" w:color="auto"/>
                                                        <w:left w:val="none" w:sz="0" w:space="0" w:color="auto"/>
                                                        <w:bottom w:val="none" w:sz="0" w:space="0" w:color="auto"/>
                                                        <w:right w:val="none" w:sz="0" w:space="0" w:color="auto"/>
                                                      </w:divBdr>
                                                      <w:divsChild>
                                                        <w:div w:id="2730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532800">
      <w:bodyDiv w:val="1"/>
      <w:marLeft w:val="0"/>
      <w:marRight w:val="0"/>
      <w:marTop w:val="0"/>
      <w:marBottom w:val="0"/>
      <w:divBdr>
        <w:top w:val="none" w:sz="0" w:space="0" w:color="auto"/>
        <w:left w:val="none" w:sz="0" w:space="0" w:color="auto"/>
        <w:bottom w:val="none" w:sz="0" w:space="0" w:color="auto"/>
        <w:right w:val="none" w:sz="0" w:space="0" w:color="auto"/>
      </w:divBdr>
      <w:divsChild>
        <w:div w:id="597059136">
          <w:marLeft w:val="0"/>
          <w:marRight w:val="0"/>
          <w:marTop w:val="0"/>
          <w:marBottom w:val="0"/>
          <w:divBdr>
            <w:top w:val="none" w:sz="0" w:space="0" w:color="auto"/>
            <w:left w:val="none" w:sz="0" w:space="0" w:color="auto"/>
            <w:bottom w:val="none" w:sz="0" w:space="0" w:color="auto"/>
            <w:right w:val="none" w:sz="0" w:space="0" w:color="auto"/>
          </w:divBdr>
        </w:div>
      </w:divsChild>
    </w:div>
    <w:div w:id="1283683822">
      <w:bodyDiv w:val="1"/>
      <w:marLeft w:val="0"/>
      <w:marRight w:val="0"/>
      <w:marTop w:val="0"/>
      <w:marBottom w:val="0"/>
      <w:divBdr>
        <w:top w:val="none" w:sz="0" w:space="0" w:color="auto"/>
        <w:left w:val="none" w:sz="0" w:space="0" w:color="auto"/>
        <w:bottom w:val="none" w:sz="0" w:space="0" w:color="auto"/>
        <w:right w:val="none" w:sz="0" w:space="0" w:color="auto"/>
      </w:divBdr>
      <w:divsChild>
        <w:div w:id="257518311">
          <w:marLeft w:val="0"/>
          <w:marRight w:val="0"/>
          <w:marTop w:val="0"/>
          <w:marBottom w:val="0"/>
          <w:divBdr>
            <w:top w:val="none" w:sz="0" w:space="0" w:color="auto"/>
            <w:left w:val="none" w:sz="0" w:space="0" w:color="auto"/>
            <w:bottom w:val="none" w:sz="0" w:space="0" w:color="auto"/>
            <w:right w:val="none" w:sz="0" w:space="0" w:color="auto"/>
          </w:divBdr>
          <w:divsChild>
            <w:div w:id="956373938">
              <w:marLeft w:val="0"/>
              <w:marRight w:val="0"/>
              <w:marTop w:val="0"/>
              <w:marBottom w:val="0"/>
              <w:divBdr>
                <w:top w:val="none" w:sz="0" w:space="0" w:color="auto"/>
                <w:left w:val="none" w:sz="0" w:space="0" w:color="auto"/>
                <w:bottom w:val="none" w:sz="0" w:space="0" w:color="auto"/>
                <w:right w:val="none" w:sz="0" w:space="0" w:color="auto"/>
              </w:divBdr>
            </w:div>
          </w:divsChild>
        </w:div>
        <w:div w:id="1863861934">
          <w:marLeft w:val="0"/>
          <w:marRight w:val="0"/>
          <w:marTop w:val="0"/>
          <w:marBottom w:val="0"/>
          <w:divBdr>
            <w:top w:val="none" w:sz="0" w:space="0" w:color="auto"/>
            <w:left w:val="none" w:sz="0" w:space="0" w:color="auto"/>
            <w:bottom w:val="none" w:sz="0" w:space="0" w:color="auto"/>
            <w:right w:val="none" w:sz="0" w:space="0" w:color="auto"/>
          </w:divBdr>
          <w:divsChild>
            <w:div w:id="1865710610">
              <w:marLeft w:val="0"/>
              <w:marRight w:val="0"/>
              <w:marTop w:val="0"/>
              <w:marBottom w:val="0"/>
              <w:divBdr>
                <w:top w:val="none" w:sz="0" w:space="0" w:color="auto"/>
                <w:left w:val="none" w:sz="0" w:space="0" w:color="auto"/>
                <w:bottom w:val="none" w:sz="0" w:space="0" w:color="auto"/>
                <w:right w:val="none" w:sz="0" w:space="0" w:color="auto"/>
              </w:divBdr>
              <w:divsChild>
                <w:div w:id="15019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2951">
          <w:marLeft w:val="0"/>
          <w:marRight w:val="0"/>
          <w:marTop w:val="0"/>
          <w:marBottom w:val="0"/>
          <w:divBdr>
            <w:top w:val="none" w:sz="0" w:space="0" w:color="auto"/>
            <w:left w:val="none" w:sz="0" w:space="0" w:color="auto"/>
            <w:bottom w:val="none" w:sz="0" w:space="0" w:color="auto"/>
            <w:right w:val="none" w:sz="0" w:space="0" w:color="auto"/>
          </w:divBdr>
          <w:divsChild>
            <w:div w:id="83889413">
              <w:marLeft w:val="0"/>
              <w:marRight w:val="0"/>
              <w:marTop w:val="0"/>
              <w:marBottom w:val="0"/>
              <w:divBdr>
                <w:top w:val="none" w:sz="0" w:space="0" w:color="auto"/>
                <w:left w:val="none" w:sz="0" w:space="0" w:color="auto"/>
                <w:bottom w:val="none" w:sz="0" w:space="0" w:color="auto"/>
                <w:right w:val="none" w:sz="0" w:space="0" w:color="auto"/>
              </w:divBdr>
              <w:divsChild>
                <w:div w:id="1937522402">
                  <w:marLeft w:val="0"/>
                  <w:marRight w:val="0"/>
                  <w:marTop w:val="0"/>
                  <w:marBottom w:val="0"/>
                  <w:divBdr>
                    <w:top w:val="none" w:sz="0" w:space="0" w:color="auto"/>
                    <w:left w:val="none" w:sz="0" w:space="0" w:color="auto"/>
                    <w:bottom w:val="none" w:sz="0" w:space="0" w:color="auto"/>
                    <w:right w:val="none" w:sz="0" w:space="0" w:color="auto"/>
                  </w:divBdr>
                  <w:divsChild>
                    <w:div w:id="1913346437">
                      <w:marLeft w:val="0"/>
                      <w:marRight w:val="0"/>
                      <w:marTop w:val="0"/>
                      <w:marBottom w:val="0"/>
                      <w:divBdr>
                        <w:top w:val="none" w:sz="0" w:space="0" w:color="auto"/>
                        <w:left w:val="none" w:sz="0" w:space="0" w:color="auto"/>
                        <w:bottom w:val="none" w:sz="0" w:space="0" w:color="auto"/>
                        <w:right w:val="none" w:sz="0" w:space="0" w:color="auto"/>
                      </w:divBdr>
                      <w:divsChild>
                        <w:div w:id="399182403">
                          <w:marLeft w:val="0"/>
                          <w:marRight w:val="0"/>
                          <w:marTop w:val="0"/>
                          <w:marBottom w:val="0"/>
                          <w:divBdr>
                            <w:top w:val="none" w:sz="0" w:space="0" w:color="auto"/>
                            <w:left w:val="none" w:sz="0" w:space="0" w:color="auto"/>
                            <w:bottom w:val="none" w:sz="0" w:space="0" w:color="auto"/>
                            <w:right w:val="none" w:sz="0" w:space="0" w:color="auto"/>
                          </w:divBdr>
                        </w:div>
                        <w:div w:id="13522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914207">
      <w:bodyDiv w:val="1"/>
      <w:marLeft w:val="0"/>
      <w:marRight w:val="0"/>
      <w:marTop w:val="0"/>
      <w:marBottom w:val="0"/>
      <w:divBdr>
        <w:top w:val="none" w:sz="0" w:space="0" w:color="auto"/>
        <w:left w:val="none" w:sz="0" w:space="0" w:color="auto"/>
        <w:bottom w:val="none" w:sz="0" w:space="0" w:color="auto"/>
        <w:right w:val="none" w:sz="0" w:space="0" w:color="auto"/>
      </w:divBdr>
      <w:divsChild>
        <w:div w:id="1141465714">
          <w:marLeft w:val="0"/>
          <w:marRight w:val="0"/>
          <w:marTop w:val="0"/>
          <w:marBottom w:val="0"/>
          <w:divBdr>
            <w:top w:val="none" w:sz="0" w:space="0" w:color="auto"/>
            <w:left w:val="none" w:sz="0" w:space="0" w:color="auto"/>
            <w:bottom w:val="none" w:sz="0" w:space="0" w:color="auto"/>
            <w:right w:val="none" w:sz="0" w:space="0" w:color="auto"/>
          </w:divBdr>
          <w:divsChild>
            <w:div w:id="1785342524">
              <w:marLeft w:val="0"/>
              <w:marRight w:val="0"/>
              <w:marTop w:val="0"/>
              <w:marBottom w:val="0"/>
              <w:divBdr>
                <w:top w:val="none" w:sz="0" w:space="0" w:color="auto"/>
                <w:left w:val="none" w:sz="0" w:space="0" w:color="auto"/>
                <w:bottom w:val="none" w:sz="0" w:space="0" w:color="auto"/>
                <w:right w:val="none" w:sz="0" w:space="0" w:color="auto"/>
              </w:divBdr>
              <w:divsChild>
                <w:div w:id="7319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175">
          <w:marLeft w:val="0"/>
          <w:marRight w:val="0"/>
          <w:marTop w:val="0"/>
          <w:marBottom w:val="0"/>
          <w:divBdr>
            <w:top w:val="none" w:sz="0" w:space="0" w:color="auto"/>
            <w:left w:val="none" w:sz="0" w:space="0" w:color="auto"/>
            <w:bottom w:val="none" w:sz="0" w:space="0" w:color="auto"/>
            <w:right w:val="none" w:sz="0" w:space="0" w:color="auto"/>
          </w:divBdr>
          <w:divsChild>
            <w:div w:id="63838832">
              <w:marLeft w:val="0"/>
              <w:marRight w:val="0"/>
              <w:marTop w:val="0"/>
              <w:marBottom w:val="0"/>
              <w:divBdr>
                <w:top w:val="none" w:sz="0" w:space="0" w:color="auto"/>
                <w:left w:val="none" w:sz="0" w:space="0" w:color="auto"/>
                <w:bottom w:val="none" w:sz="0" w:space="0" w:color="auto"/>
                <w:right w:val="none" w:sz="0" w:space="0" w:color="auto"/>
              </w:divBdr>
              <w:divsChild>
                <w:div w:id="14490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1941">
          <w:marLeft w:val="0"/>
          <w:marRight w:val="0"/>
          <w:marTop w:val="0"/>
          <w:marBottom w:val="0"/>
          <w:divBdr>
            <w:top w:val="none" w:sz="0" w:space="0" w:color="auto"/>
            <w:left w:val="none" w:sz="0" w:space="0" w:color="auto"/>
            <w:bottom w:val="none" w:sz="0" w:space="0" w:color="auto"/>
            <w:right w:val="none" w:sz="0" w:space="0" w:color="auto"/>
          </w:divBdr>
          <w:divsChild>
            <w:div w:id="1542092531">
              <w:marLeft w:val="0"/>
              <w:marRight w:val="0"/>
              <w:marTop w:val="0"/>
              <w:marBottom w:val="0"/>
              <w:divBdr>
                <w:top w:val="none" w:sz="0" w:space="0" w:color="auto"/>
                <w:left w:val="none" w:sz="0" w:space="0" w:color="auto"/>
                <w:bottom w:val="none" w:sz="0" w:space="0" w:color="auto"/>
                <w:right w:val="none" w:sz="0" w:space="0" w:color="auto"/>
              </w:divBdr>
              <w:divsChild>
                <w:div w:id="13858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008">
          <w:marLeft w:val="0"/>
          <w:marRight w:val="0"/>
          <w:marTop w:val="0"/>
          <w:marBottom w:val="0"/>
          <w:divBdr>
            <w:top w:val="none" w:sz="0" w:space="0" w:color="auto"/>
            <w:left w:val="none" w:sz="0" w:space="0" w:color="auto"/>
            <w:bottom w:val="none" w:sz="0" w:space="0" w:color="auto"/>
            <w:right w:val="none" w:sz="0" w:space="0" w:color="auto"/>
          </w:divBdr>
          <w:divsChild>
            <w:div w:id="1785418125">
              <w:marLeft w:val="0"/>
              <w:marRight w:val="0"/>
              <w:marTop w:val="0"/>
              <w:marBottom w:val="0"/>
              <w:divBdr>
                <w:top w:val="none" w:sz="0" w:space="0" w:color="auto"/>
                <w:left w:val="none" w:sz="0" w:space="0" w:color="auto"/>
                <w:bottom w:val="none" w:sz="0" w:space="0" w:color="auto"/>
                <w:right w:val="none" w:sz="0" w:space="0" w:color="auto"/>
              </w:divBdr>
              <w:divsChild>
                <w:div w:id="2761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78542">
          <w:marLeft w:val="0"/>
          <w:marRight w:val="0"/>
          <w:marTop w:val="0"/>
          <w:marBottom w:val="0"/>
          <w:divBdr>
            <w:top w:val="none" w:sz="0" w:space="0" w:color="auto"/>
            <w:left w:val="none" w:sz="0" w:space="0" w:color="auto"/>
            <w:bottom w:val="none" w:sz="0" w:space="0" w:color="auto"/>
            <w:right w:val="none" w:sz="0" w:space="0" w:color="auto"/>
          </w:divBdr>
          <w:divsChild>
            <w:div w:id="318459956">
              <w:marLeft w:val="0"/>
              <w:marRight w:val="0"/>
              <w:marTop w:val="0"/>
              <w:marBottom w:val="0"/>
              <w:divBdr>
                <w:top w:val="none" w:sz="0" w:space="0" w:color="auto"/>
                <w:left w:val="none" w:sz="0" w:space="0" w:color="auto"/>
                <w:bottom w:val="none" w:sz="0" w:space="0" w:color="auto"/>
                <w:right w:val="none" w:sz="0" w:space="0" w:color="auto"/>
              </w:divBdr>
            </w:div>
          </w:divsChild>
        </w:div>
        <w:div w:id="154419511">
          <w:marLeft w:val="0"/>
          <w:marRight w:val="0"/>
          <w:marTop w:val="0"/>
          <w:marBottom w:val="0"/>
          <w:divBdr>
            <w:top w:val="none" w:sz="0" w:space="0" w:color="auto"/>
            <w:left w:val="none" w:sz="0" w:space="0" w:color="auto"/>
            <w:bottom w:val="none" w:sz="0" w:space="0" w:color="auto"/>
            <w:right w:val="none" w:sz="0" w:space="0" w:color="auto"/>
          </w:divBdr>
          <w:divsChild>
            <w:div w:id="1867793259">
              <w:marLeft w:val="0"/>
              <w:marRight w:val="0"/>
              <w:marTop w:val="0"/>
              <w:marBottom w:val="0"/>
              <w:divBdr>
                <w:top w:val="none" w:sz="0" w:space="0" w:color="auto"/>
                <w:left w:val="none" w:sz="0" w:space="0" w:color="auto"/>
                <w:bottom w:val="none" w:sz="0" w:space="0" w:color="auto"/>
                <w:right w:val="none" w:sz="0" w:space="0" w:color="auto"/>
              </w:divBdr>
              <w:divsChild>
                <w:div w:id="7290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0466">
          <w:marLeft w:val="0"/>
          <w:marRight w:val="0"/>
          <w:marTop w:val="0"/>
          <w:marBottom w:val="0"/>
          <w:divBdr>
            <w:top w:val="none" w:sz="0" w:space="0" w:color="auto"/>
            <w:left w:val="none" w:sz="0" w:space="0" w:color="auto"/>
            <w:bottom w:val="none" w:sz="0" w:space="0" w:color="auto"/>
            <w:right w:val="none" w:sz="0" w:space="0" w:color="auto"/>
          </w:divBdr>
          <w:divsChild>
            <w:div w:id="1496338440">
              <w:marLeft w:val="0"/>
              <w:marRight w:val="0"/>
              <w:marTop w:val="0"/>
              <w:marBottom w:val="0"/>
              <w:divBdr>
                <w:top w:val="none" w:sz="0" w:space="0" w:color="auto"/>
                <w:left w:val="none" w:sz="0" w:space="0" w:color="auto"/>
                <w:bottom w:val="none" w:sz="0" w:space="0" w:color="auto"/>
                <w:right w:val="none" w:sz="0" w:space="0" w:color="auto"/>
              </w:divBdr>
              <w:divsChild>
                <w:div w:id="720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6217">
          <w:marLeft w:val="0"/>
          <w:marRight w:val="0"/>
          <w:marTop w:val="0"/>
          <w:marBottom w:val="0"/>
          <w:divBdr>
            <w:top w:val="none" w:sz="0" w:space="0" w:color="auto"/>
            <w:left w:val="none" w:sz="0" w:space="0" w:color="auto"/>
            <w:bottom w:val="none" w:sz="0" w:space="0" w:color="auto"/>
            <w:right w:val="none" w:sz="0" w:space="0" w:color="auto"/>
          </w:divBdr>
          <w:divsChild>
            <w:div w:id="1038897919">
              <w:marLeft w:val="0"/>
              <w:marRight w:val="0"/>
              <w:marTop w:val="0"/>
              <w:marBottom w:val="0"/>
              <w:divBdr>
                <w:top w:val="none" w:sz="0" w:space="0" w:color="auto"/>
                <w:left w:val="none" w:sz="0" w:space="0" w:color="auto"/>
                <w:bottom w:val="none" w:sz="0" w:space="0" w:color="auto"/>
                <w:right w:val="none" w:sz="0" w:space="0" w:color="auto"/>
              </w:divBdr>
            </w:div>
          </w:divsChild>
        </w:div>
        <w:div w:id="1501459241">
          <w:marLeft w:val="0"/>
          <w:marRight w:val="0"/>
          <w:marTop w:val="0"/>
          <w:marBottom w:val="0"/>
          <w:divBdr>
            <w:top w:val="none" w:sz="0" w:space="0" w:color="auto"/>
            <w:left w:val="none" w:sz="0" w:space="0" w:color="auto"/>
            <w:bottom w:val="none" w:sz="0" w:space="0" w:color="auto"/>
            <w:right w:val="none" w:sz="0" w:space="0" w:color="auto"/>
          </w:divBdr>
          <w:divsChild>
            <w:div w:id="5256211">
              <w:marLeft w:val="0"/>
              <w:marRight w:val="0"/>
              <w:marTop w:val="0"/>
              <w:marBottom w:val="0"/>
              <w:divBdr>
                <w:top w:val="none" w:sz="0" w:space="0" w:color="auto"/>
                <w:left w:val="none" w:sz="0" w:space="0" w:color="auto"/>
                <w:bottom w:val="none" w:sz="0" w:space="0" w:color="auto"/>
                <w:right w:val="none" w:sz="0" w:space="0" w:color="auto"/>
              </w:divBdr>
            </w:div>
          </w:divsChild>
        </w:div>
        <w:div w:id="1176992913">
          <w:marLeft w:val="0"/>
          <w:marRight w:val="0"/>
          <w:marTop w:val="0"/>
          <w:marBottom w:val="0"/>
          <w:divBdr>
            <w:top w:val="none" w:sz="0" w:space="0" w:color="auto"/>
            <w:left w:val="none" w:sz="0" w:space="0" w:color="auto"/>
            <w:bottom w:val="none" w:sz="0" w:space="0" w:color="auto"/>
            <w:right w:val="none" w:sz="0" w:space="0" w:color="auto"/>
          </w:divBdr>
          <w:divsChild>
            <w:div w:id="1338000003">
              <w:marLeft w:val="0"/>
              <w:marRight w:val="0"/>
              <w:marTop w:val="0"/>
              <w:marBottom w:val="0"/>
              <w:divBdr>
                <w:top w:val="none" w:sz="0" w:space="0" w:color="auto"/>
                <w:left w:val="none" w:sz="0" w:space="0" w:color="auto"/>
                <w:bottom w:val="none" w:sz="0" w:space="0" w:color="auto"/>
                <w:right w:val="none" w:sz="0" w:space="0" w:color="auto"/>
              </w:divBdr>
              <w:divsChild>
                <w:div w:id="6005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3196">
          <w:marLeft w:val="0"/>
          <w:marRight w:val="0"/>
          <w:marTop w:val="0"/>
          <w:marBottom w:val="0"/>
          <w:divBdr>
            <w:top w:val="none" w:sz="0" w:space="0" w:color="auto"/>
            <w:left w:val="none" w:sz="0" w:space="0" w:color="auto"/>
            <w:bottom w:val="none" w:sz="0" w:space="0" w:color="auto"/>
            <w:right w:val="none" w:sz="0" w:space="0" w:color="auto"/>
          </w:divBdr>
          <w:divsChild>
            <w:div w:id="1213343544">
              <w:marLeft w:val="0"/>
              <w:marRight w:val="0"/>
              <w:marTop w:val="0"/>
              <w:marBottom w:val="0"/>
              <w:divBdr>
                <w:top w:val="none" w:sz="0" w:space="0" w:color="auto"/>
                <w:left w:val="none" w:sz="0" w:space="0" w:color="auto"/>
                <w:bottom w:val="none" w:sz="0" w:space="0" w:color="auto"/>
                <w:right w:val="none" w:sz="0" w:space="0" w:color="auto"/>
              </w:divBdr>
              <w:divsChild>
                <w:div w:id="1851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798916517">
              <w:marLeft w:val="0"/>
              <w:marRight w:val="0"/>
              <w:marTop w:val="0"/>
              <w:marBottom w:val="0"/>
              <w:divBdr>
                <w:top w:val="none" w:sz="0" w:space="0" w:color="auto"/>
                <w:left w:val="none" w:sz="0" w:space="0" w:color="auto"/>
                <w:bottom w:val="none" w:sz="0" w:space="0" w:color="auto"/>
                <w:right w:val="none" w:sz="0" w:space="0" w:color="auto"/>
              </w:divBdr>
            </w:div>
          </w:divsChild>
        </w:div>
        <w:div w:id="932126754">
          <w:marLeft w:val="0"/>
          <w:marRight w:val="0"/>
          <w:marTop w:val="0"/>
          <w:marBottom w:val="0"/>
          <w:divBdr>
            <w:top w:val="none" w:sz="0" w:space="0" w:color="auto"/>
            <w:left w:val="none" w:sz="0" w:space="0" w:color="auto"/>
            <w:bottom w:val="none" w:sz="0" w:space="0" w:color="auto"/>
            <w:right w:val="none" w:sz="0" w:space="0" w:color="auto"/>
          </w:divBdr>
          <w:divsChild>
            <w:div w:id="1356345666">
              <w:marLeft w:val="0"/>
              <w:marRight w:val="0"/>
              <w:marTop w:val="0"/>
              <w:marBottom w:val="0"/>
              <w:divBdr>
                <w:top w:val="none" w:sz="0" w:space="0" w:color="auto"/>
                <w:left w:val="none" w:sz="0" w:space="0" w:color="auto"/>
                <w:bottom w:val="none" w:sz="0" w:space="0" w:color="auto"/>
                <w:right w:val="none" w:sz="0" w:space="0" w:color="auto"/>
              </w:divBdr>
              <w:divsChild>
                <w:div w:id="6494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4261">
          <w:marLeft w:val="0"/>
          <w:marRight w:val="0"/>
          <w:marTop w:val="0"/>
          <w:marBottom w:val="0"/>
          <w:divBdr>
            <w:top w:val="none" w:sz="0" w:space="0" w:color="auto"/>
            <w:left w:val="none" w:sz="0" w:space="0" w:color="auto"/>
            <w:bottom w:val="none" w:sz="0" w:space="0" w:color="auto"/>
            <w:right w:val="none" w:sz="0" w:space="0" w:color="auto"/>
          </w:divBdr>
          <w:divsChild>
            <w:div w:id="1359047649">
              <w:marLeft w:val="0"/>
              <w:marRight w:val="0"/>
              <w:marTop w:val="0"/>
              <w:marBottom w:val="0"/>
              <w:divBdr>
                <w:top w:val="none" w:sz="0" w:space="0" w:color="auto"/>
                <w:left w:val="none" w:sz="0" w:space="0" w:color="auto"/>
                <w:bottom w:val="none" w:sz="0" w:space="0" w:color="auto"/>
                <w:right w:val="none" w:sz="0" w:space="0" w:color="auto"/>
              </w:divBdr>
            </w:div>
          </w:divsChild>
        </w:div>
        <w:div w:id="798912101">
          <w:marLeft w:val="0"/>
          <w:marRight w:val="0"/>
          <w:marTop w:val="0"/>
          <w:marBottom w:val="0"/>
          <w:divBdr>
            <w:top w:val="none" w:sz="0" w:space="0" w:color="auto"/>
            <w:left w:val="none" w:sz="0" w:space="0" w:color="auto"/>
            <w:bottom w:val="none" w:sz="0" w:space="0" w:color="auto"/>
            <w:right w:val="none" w:sz="0" w:space="0" w:color="auto"/>
          </w:divBdr>
          <w:divsChild>
            <w:div w:id="867452857">
              <w:marLeft w:val="0"/>
              <w:marRight w:val="0"/>
              <w:marTop w:val="0"/>
              <w:marBottom w:val="0"/>
              <w:divBdr>
                <w:top w:val="none" w:sz="0" w:space="0" w:color="auto"/>
                <w:left w:val="none" w:sz="0" w:space="0" w:color="auto"/>
                <w:bottom w:val="none" w:sz="0" w:space="0" w:color="auto"/>
                <w:right w:val="none" w:sz="0" w:space="0" w:color="auto"/>
              </w:divBdr>
              <w:divsChild>
                <w:div w:id="13831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75495">
          <w:marLeft w:val="0"/>
          <w:marRight w:val="0"/>
          <w:marTop w:val="0"/>
          <w:marBottom w:val="0"/>
          <w:divBdr>
            <w:top w:val="none" w:sz="0" w:space="0" w:color="auto"/>
            <w:left w:val="none" w:sz="0" w:space="0" w:color="auto"/>
            <w:bottom w:val="none" w:sz="0" w:space="0" w:color="auto"/>
            <w:right w:val="none" w:sz="0" w:space="0" w:color="auto"/>
          </w:divBdr>
          <w:divsChild>
            <w:div w:id="369578342">
              <w:marLeft w:val="0"/>
              <w:marRight w:val="0"/>
              <w:marTop w:val="0"/>
              <w:marBottom w:val="0"/>
              <w:divBdr>
                <w:top w:val="none" w:sz="0" w:space="0" w:color="auto"/>
                <w:left w:val="none" w:sz="0" w:space="0" w:color="auto"/>
                <w:bottom w:val="none" w:sz="0" w:space="0" w:color="auto"/>
                <w:right w:val="none" w:sz="0" w:space="0" w:color="auto"/>
              </w:divBdr>
              <w:divsChild>
                <w:div w:id="11364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9574">
          <w:marLeft w:val="0"/>
          <w:marRight w:val="0"/>
          <w:marTop w:val="0"/>
          <w:marBottom w:val="0"/>
          <w:divBdr>
            <w:top w:val="none" w:sz="0" w:space="0" w:color="auto"/>
            <w:left w:val="none" w:sz="0" w:space="0" w:color="auto"/>
            <w:bottom w:val="none" w:sz="0" w:space="0" w:color="auto"/>
            <w:right w:val="none" w:sz="0" w:space="0" w:color="auto"/>
          </w:divBdr>
          <w:divsChild>
            <w:div w:id="38602186">
              <w:marLeft w:val="0"/>
              <w:marRight w:val="0"/>
              <w:marTop w:val="0"/>
              <w:marBottom w:val="0"/>
              <w:divBdr>
                <w:top w:val="none" w:sz="0" w:space="0" w:color="auto"/>
                <w:left w:val="none" w:sz="0" w:space="0" w:color="auto"/>
                <w:bottom w:val="none" w:sz="0" w:space="0" w:color="auto"/>
                <w:right w:val="none" w:sz="0" w:space="0" w:color="auto"/>
              </w:divBdr>
              <w:divsChild>
                <w:div w:id="17522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17052">
          <w:marLeft w:val="0"/>
          <w:marRight w:val="0"/>
          <w:marTop w:val="0"/>
          <w:marBottom w:val="0"/>
          <w:divBdr>
            <w:top w:val="none" w:sz="0" w:space="0" w:color="auto"/>
            <w:left w:val="none" w:sz="0" w:space="0" w:color="auto"/>
            <w:bottom w:val="none" w:sz="0" w:space="0" w:color="auto"/>
            <w:right w:val="none" w:sz="0" w:space="0" w:color="auto"/>
          </w:divBdr>
          <w:divsChild>
            <w:div w:id="936400803">
              <w:marLeft w:val="0"/>
              <w:marRight w:val="0"/>
              <w:marTop w:val="0"/>
              <w:marBottom w:val="0"/>
              <w:divBdr>
                <w:top w:val="none" w:sz="0" w:space="0" w:color="auto"/>
                <w:left w:val="none" w:sz="0" w:space="0" w:color="auto"/>
                <w:bottom w:val="none" w:sz="0" w:space="0" w:color="auto"/>
                <w:right w:val="none" w:sz="0" w:space="0" w:color="auto"/>
              </w:divBdr>
              <w:divsChild>
                <w:div w:id="799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6898">
          <w:marLeft w:val="0"/>
          <w:marRight w:val="0"/>
          <w:marTop w:val="0"/>
          <w:marBottom w:val="0"/>
          <w:divBdr>
            <w:top w:val="none" w:sz="0" w:space="0" w:color="auto"/>
            <w:left w:val="none" w:sz="0" w:space="0" w:color="auto"/>
            <w:bottom w:val="none" w:sz="0" w:space="0" w:color="auto"/>
            <w:right w:val="none" w:sz="0" w:space="0" w:color="auto"/>
          </w:divBdr>
          <w:divsChild>
            <w:div w:id="325666252">
              <w:marLeft w:val="0"/>
              <w:marRight w:val="0"/>
              <w:marTop w:val="0"/>
              <w:marBottom w:val="0"/>
              <w:divBdr>
                <w:top w:val="none" w:sz="0" w:space="0" w:color="auto"/>
                <w:left w:val="none" w:sz="0" w:space="0" w:color="auto"/>
                <w:bottom w:val="none" w:sz="0" w:space="0" w:color="auto"/>
                <w:right w:val="none" w:sz="0" w:space="0" w:color="auto"/>
              </w:divBdr>
              <w:divsChild>
                <w:div w:id="6358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9563">
          <w:marLeft w:val="0"/>
          <w:marRight w:val="0"/>
          <w:marTop w:val="0"/>
          <w:marBottom w:val="0"/>
          <w:divBdr>
            <w:top w:val="none" w:sz="0" w:space="0" w:color="auto"/>
            <w:left w:val="none" w:sz="0" w:space="0" w:color="auto"/>
            <w:bottom w:val="none" w:sz="0" w:space="0" w:color="auto"/>
            <w:right w:val="none" w:sz="0" w:space="0" w:color="auto"/>
          </w:divBdr>
          <w:divsChild>
            <w:div w:id="2032952852">
              <w:marLeft w:val="0"/>
              <w:marRight w:val="0"/>
              <w:marTop w:val="0"/>
              <w:marBottom w:val="0"/>
              <w:divBdr>
                <w:top w:val="none" w:sz="0" w:space="0" w:color="auto"/>
                <w:left w:val="none" w:sz="0" w:space="0" w:color="auto"/>
                <w:bottom w:val="none" w:sz="0" w:space="0" w:color="auto"/>
                <w:right w:val="none" w:sz="0" w:space="0" w:color="auto"/>
              </w:divBdr>
            </w:div>
          </w:divsChild>
        </w:div>
        <w:div w:id="1782725013">
          <w:marLeft w:val="0"/>
          <w:marRight w:val="0"/>
          <w:marTop w:val="0"/>
          <w:marBottom w:val="0"/>
          <w:divBdr>
            <w:top w:val="none" w:sz="0" w:space="0" w:color="auto"/>
            <w:left w:val="none" w:sz="0" w:space="0" w:color="auto"/>
            <w:bottom w:val="none" w:sz="0" w:space="0" w:color="auto"/>
            <w:right w:val="none" w:sz="0" w:space="0" w:color="auto"/>
          </w:divBdr>
          <w:divsChild>
            <w:div w:id="549265610">
              <w:marLeft w:val="0"/>
              <w:marRight w:val="0"/>
              <w:marTop w:val="0"/>
              <w:marBottom w:val="0"/>
              <w:divBdr>
                <w:top w:val="none" w:sz="0" w:space="0" w:color="auto"/>
                <w:left w:val="none" w:sz="0" w:space="0" w:color="auto"/>
                <w:bottom w:val="none" w:sz="0" w:space="0" w:color="auto"/>
                <w:right w:val="none" w:sz="0" w:space="0" w:color="auto"/>
              </w:divBdr>
              <w:divsChild>
                <w:div w:id="1125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1682">
          <w:marLeft w:val="0"/>
          <w:marRight w:val="0"/>
          <w:marTop w:val="0"/>
          <w:marBottom w:val="0"/>
          <w:divBdr>
            <w:top w:val="none" w:sz="0" w:space="0" w:color="auto"/>
            <w:left w:val="none" w:sz="0" w:space="0" w:color="auto"/>
            <w:bottom w:val="none" w:sz="0" w:space="0" w:color="auto"/>
            <w:right w:val="none" w:sz="0" w:space="0" w:color="auto"/>
          </w:divBdr>
          <w:divsChild>
            <w:div w:id="833766186">
              <w:marLeft w:val="0"/>
              <w:marRight w:val="0"/>
              <w:marTop w:val="0"/>
              <w:marBottom w:val="0"/>
              <w:divBdr>
                <w:top w:val="none" w:sz="0" w:space="0" w:color="auto"/>
                <w:left w:val="none" w:sz="0" w:space="0" w:color="auto"/>
                <w:bottom w:val="none" w:sz="0" w:space="0" w:color="auto"/>
                <w:right w:val="none" w:sz="0" w:space="0" w:color="auto"/>
              </w:divBdr>
              <w:divsChild>
                <w:div w:id="7960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64907">
          <w:marLeft w:val="0"/>
          <w:marRight w:val="0"/>
          <w:marTop w:val="0"/>
          <w:marBottom w:val="0"/>
          <w:divBdr>
            <w:top w:val="none" w:sz="0" w:space="0" w:color="auto"/>
            <w:left w:val="none" w:sz="0" w:space="0" w:color="auto"/>
            <w:bottom w:val="none" w:sz="0" w:space="0" w:color="auto"/>
            <w:right w:val="none" w:sz="0" w:space="0" w:color="auto"/>
          </w:divBdr>
          <w:divsChild>
            <w:div w:id="2100904682">
              <w:marLeft w:val="0"/>
              <w:marRight w:val="0"/>
              <w:marTop w:val="0"/>
              <w:marBottom w:val="0"/>
              <w:divBdr>
                <w:top w:val="none" w:sz="0" w:space="0" w:color="auto"/>
                <w:left w:val="none" w:sz="0" w:space="0" w:color="auto"/>
                <w:bottom w:val="none" w:sz="0" w:space="0" w:color="auto"/>
                <w:right w:val="none" w:sz="0" w:space="0" w:color="auto"/>
              </w:divBdr>
              <w:divsChild>
                <w:div w:id="28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5238">
          <w:marLeft w:val="0"/>
          <w:marRight w:val="0"/>
          <w:marTop w:val="0"/>
          <w:marBottom w:val="0"/>
          <w:divBdr>
            <w:top w:val="none" w:sz="0" w:space="0" w:color="auto"/>
            <w:left w:val="none" w:sz="0" w:space="0" w:color="auto"/>
            <w:bottom w:val="none" w:sz="0" w:space="0" w:color="auto"/>
            <w:right w:val="none" w:sz="0" w:space="0" w:color="auto"/>
          </w:divBdr>
          <w:divsChild>
            <w:div w:id="1676879273">
              <w:marLeft w:val="0"/>
              <w:marRight w:val="0"/>
              <w:marTop w:val="0"/>
              <w:marBottom w:val="0"/>
              <w:divBdr>
                <w:top w:val="none" w:sz="0" w:space="0" w:color="auto"/>
                <w:left w:val="none" w:sz="0" w:space="0" w:color="auto"/>
                <w:bottom w:val="none" w:sz="0" w:space="0" w:color="auto"/>
                <w:right w:val="none" w:sz="0" w:space="0" w:color="auto"/>
              </w:divBdr>
              <w:divsChild>
                <w:div w:id="11075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4581">
          <w:marLeft w:val="0"/>
          <w:marRight w:val="0"/>
          <w:marTop w:val="0"/>
          <w:marBottom w:val="0"/>
          <w:divBdr>
            <w:top w:val="none" w:sz="0" w:space="0" w:color="auto"/>
            <w:left w:val="none" w:sz="0" w:space="0" w:color="auto"/>
            <w:bottom w:val="none" w:sz="0" w:space="0" w:color="auto"/>
            <w:right w:val="none" w:sz="0" w:space="0" w:color="auto"/>
          </w:divBdr>
          <w:divsChild>
            <w:div w:id="1811316210">
              <w:marLeft w:val="0"/>
              <w:marRight w:val="0"/>
              <w:marTop w:val="0"/>
              <w:marBottom w:val="0"/>
              <w:divBdr>
                <w:top w:val="none" w:sz="0" w:space="0" w:color="auto"/>
                <w:left w:val="none" w:sz="0" w:space="0" w:color="auto"/>
                <w:bottom w:val="none" w:sz="0" w:space="0" w:color="auto"/>
                <w:right w:val="none" w:sz="0" w:space="0" w:color="auto"/>
              </w:divBdr>
            </w:div>
          </w:divsChild>
        </w:div>
        <w:div w:id="821850311">
          <w:marLeft w:val="0"/>
          <w:marRight w:val="0"/>
          <w:marTop w:val="0"/>
          <w:marBottom w:val="0"/>
          <w:divBdr>
            <w:top w:val="none" w:sz="0" w:space="0" w:color="auto"/>
            <w:left w:val="none" w:sz="0" w:space="0" w:color="auto"/>
            <w:bottom w:val="none" w:sz="0" w:space="0" w:color="auto"/>
            <w:right w:val="none" w:sz="0" w:space="0" w:color="auto"/>
          </w:divBdr>
          <w:divsChild>
            <w:div w:id="571738157">
              <w:marLeft w:val="0"/>
              <w:marRight w:val="0"/>
              <w:marTop w:val="0"/>
              <w:marBottom w:val="0"/>
              <w:divBdr>
                <w:top w:val="none" w:sz="0" w:space="0" w:color="auto"/>
                <w:left w:val="none" w:sz="0" w:space="0" w:color="auto"/>
                <w:bottom w:val="none" w:sz="0" w:space="0" w:color="auto"/>
                <w:right w:val="none" w:sz="0" w:space="0" w:color="auto"/>
              </w:divBdr>
              <w:divsChild>
                <w:div w:id="9453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7508">
          <w:marLeft w:val="0"/>
          <w:marRight w:val="0"/>
          <w:marTop w:val="0"/>
          <w:marBottom w:val="0"/>
          <w:divBdr>
            <w:top w:val="none" w:sz="0" w:space="0" w:color="auto"/>
            <w:left w:val="none" w:sz="0" w:space="0" w:color="auto"/>
            <w:bottom w:val="none" w:sz="0" w:space="0" w:color="auto"/>
            <w:right w:val="none" w:sz="0" w:space="0" w:color="auto"/>
          </w:divBdr>
          <w:divsChild>
            <w:div w:id="369762505">
              <w:marLeft w:val="0"/>
              <w:marRight w:val="0"/>
              <w:marTop w:val="0"/>
              <w:marBottom w:val="0"/>
              <w:divBdr>
                <w:top w:val="none" w:sz="0" w:space="0" w:color="auto"/>
                <w:left w:val="none" w:sz="0" w:space="0" w:color="auto"/>
                <w:bottom w:val="none" w:sz="0" w:space="0" w:color="auto"/>
                <w:right w:val="none" w:sz="0" w:space="0" w:color="auto"/>
              </w:divBdr>
              <w:divsChild>
                <w:div w:id="1027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6115">
          <w:marLeft w:val="0"/>
          <w:marRight w:val="0"/>
          <w:marTop w:val="0"/>
          <w:marBottom w:val="0"/>
          <w:divBdr>
            <w:top w:val="none" w:sz="0" w:space="0" w:color="auto"/>
            <w:left w:val="none" w:sz="0" w:space="0" w:color="auto"/>
            <w:bottom w:val="none" w:sz="0" w:space="0" w:color="auto"/>
            <w:right w:val="none" w:sz="0" w:space="0" w:color="auto"/>
          </w:divBdr>
          <w:divsChild>
            <w:div w:id="1979996625">
              <w:marLeft w:val="0"/>
              <w:marRight w:val="0"/>
              <w:marTop w:val="0"/>
              <w:marBottom w:val="0"/>
              <w:divBdr>
                <w:top w:val="none" w:sz="0" w:space="0" w:color="auto"/>
                <w:left w:val="none" w:sz="0" w:space="0" w:color="auto"/>
                <w:bottom w:val="none" w:sz="0" w:space="0" w:color="auto"/>
                <w:right w:val="none" w:sz="0" w:space="0" w:color="auto"/>
              </w:divBdr>
            </w:div>
          </w:divsChild>
        </w:div>
        <w:div w:id="1268544752">
          <w:marLeft w:val="0"/>
          <w:marRight w:val="0"/>
          <w:marTop w:val="0"/>
          <w:marBottom w:val="0"/>
          <w:divBdr>
            <w:top w:val="none" w:sz="0" w:space="0" w:color="auto"/>
            <w:left w:val="none" w:sz="0" w:space="0" w:color="auto"/>
            <w:bottom w:val="none" w:sz="0" w:space="0" w:color="auto"/>
            <w:right w:val="none" w:sz="0" w:space="0" w:color="auto"/>
          </w:divBdr>
          <w:divsChild>
            <w:div w:id="52310578">
              <w:marLeft w:val="0"/>
              <w:marRight w:val="0"/>
              <w:marTop w:val="0"/>
              <w:marBottom w:val="0"/>
              <w:divBdr>
                <w:top w:val="none" w:sz="0" w:space="0" w:color="auto"/>
                <w:left w:val="none" w:sz="0" w:space="0" w:color="auto"/>
                <w:bottom w:val="none" w:sz="0" w:space="0" w:color="auto"/>
                <w:right w:val="none" w:sz="0" w:space="0" w:color="auto"/>
              </w:divBdr>
              <w:divsChild>
                <w:div w:id="2682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7184">
          <w:marLeft w:val="0"/>
          <w:marRight w:val="0"/>
          <w:marTop w:val="0"/>
          <w:marBottom w:val="0"/>
          <w:divBdr>
            <w:top w:val="none" w:sz="0" w:space="0" w:color="auto"/>
            <w:left w:val="none" w:sz="0" w:space="0" w:color="auto"/>
            <w:bottom w:val="none" w:sz="0" w:space="0" w:color="auto"/>
            <w:right w:val="none" w:sz="0" w:space="0" w:color="auto"/>
          </w:divBdr>
          <w:divsChild>
            <w:div w:id="135143618">
              <w:marLeft w:val="0"/>
              <w:marRight w:val="0"/>
              <w:marTop w:val="0"/>
              <w:marBottom w:val="0"/>
              <w:divBdr>
                <w:top w:val="none" w:sz="0" w:space="0" w:color="auto"/>
                <w:left w:val="none" w:sz="0" w:space="0" w:color="auto"/>
                <w:bottom w:val="none" w:sz="0" w:space="0" w:color="auto"/>
                <w:right w:val="none" w:sz="0" w:space="0" w:color="auto"/>
              </w:divBdr>
              <w:divsChild>
                <w:div w:id="8582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5876">
          <w:marLeft w:val="0"/>
          <w:marRight w:val="0"/>
          <w:marTop w:val="0"/>
          <w:marBottom w:val="0"/>
          <w:divBdr>
            <w:top w:val="none" w:sz="0" w:space="0" w:color="auto"/>
            <w:left w:val="none" w:sz="0" w:space="0" w:color="auto"/>
            <w:bottom w:val="none" w:sz="0" w:space="0" w:color="auto"/>
            <w:right w:val="none" w:sz="0" w:space="0" w:color="auto"/>
          </w:divBdr>
          <w:divsChild>
            <w:div w:id="815687465">
              <w:marLeft w:val="0"/>
              <w:marRight w:val="0"/>
              <w:marTop w:val="0"/>
              <w:marBottom w:val="0"/>
              <w:divBdr>
                <w:top w:val="none" w:sz="0" w:space="0" w:color="auto"/>
                <w:left w:val="none" w:sz="0" w:space="0" w:color="auto"/>
                <w:bottom w:val="none" w:sz="0" w:space="0" w:color="auto"/>
                <w:right w:val="none" w:sz="0" w:space="0" w:color="auto"/>
              </w:divBdr>
              <w:divsChild>
                <w:div w:id="2192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5045">
          <w:marLeft w:val="0"/>
          <w:marRight w:val="0"/>
          <w:marTop w:val="0"/>
          <w:marBottom w:val="0"/>
          <w:divBdr>
            <w:top w:val="none" w:sz="0" w:space="0" w:color="auto"/>
            <w:left w:val="none" w:sz="0" w:space="0" w:color="auto"/>
            <w:bottom w:val="none" w:sz="0" w:space="0" w:color="auto"/>
            <w:right w:val="none" w:sz="0" w:space="0" w:color="auto"/>
          </w:divBdr>
          <w:divsChild>
            <w:div w:id="1813597841">
              <w:marLeft w:val="0"/>
              <w:marRight w:val="0"/>
              <w:marTop w:val="0"/>
              <w:marBottom w:val="0"/>
              <w:divBdr>
                <w:top w:val="none" w:sz="0" w:space="0" w:color="auto"/>
                <w:left w:val="none" w:sz="0" w:space="0" w:color="auto"/>
                <w:bottom w:val="none" w:sz="0" w:space="0" w:color="auto"/>
                <w:right w:val="none" w:sz="0" w:space="0" w:color="auto"/>
              </w:divBdr>
              <w:divsChild>
                <w:div w:id="16720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0657">
          <w:marLeft w:val="0"/>
          <w:marRight w:val="0"/>
          <w:marTop w:val="0"/>
          <w:marBottom w:val="0"/>
          <w:divBdr>
            <w:top w:val="none" w:sz="0" w:space="0" w:color="auto"/>
            <w:left w:val="none" w:sz="0" w:space="0" w:color="auto"/>
            <w:bottom w:val="none" w:sz="0" w:space="0" w:color="auto"/>
            <w:right w:val="none" w:sz="0" w:space="0" w:color="auto"/>
          </w:divBdr>
          <w:divsChild>
            <w:div w:id="388958631">
              <w:marLeft w:val="0"/>
              <w:marRight w:val="0"/>
              <w:marTop w:val="0"/>
              <w:marBottom w:val="0"/>
              <w:divBdr>
                <w:top w:val="none" w:sz="0" w:space="0" w:color="auto"/>
                <w:left w:val="none" w:sz="0" w:space="0" w:color="auto"/>
                <w:bottom w:val="none" w:sz="0" w:space="0" w:color="auto"/>
                <w:right w:val="none" w:sz="0" w:space="0" w:color="auto"/>
              </w:divBdr>
              <w:divsChild>
                <w:div w:id="6849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5553">
          <w:marLeft w:val="0"/>
          <w:marRight w:val="0"/>
          <w:marTop w:val="0"/>
          <w:marBottom w:val="0"/>
          <w:divBdr>
            <w:top w:val="none" w:sz="0" w:space="0" w:color="auto"/>
            <w:left w:val="none" w:sz="0" w:space="0" w:color="auto"/>
            <w:bottom w:val="none" w:sz="0" w:space="0" w:color="auto"/>
            <w:right w:val="none" w:sz="0" w:space="0" w:color="auto"/>
          </w:divBdr>
          <w:divsChild>
            <w:div w:id="912816516">
              <w:marLeft w:val="0"/>
              <w:marRight w:val="0"/>
              <w:marTop w:val="0"/>
              <w:marBottom w:val="0"/>
              <w:divBdr>
                <w:top w:val="none" w:sz="0" w:space="0" w:color="auto"/>
                <w:left w:val="none" w:sz="0" w:space="0" w:color="auto"/>
                <w:bottom w:val="none" w:sz="0" w:space="0" w:color="auto"/>
                <w:right w:val="none" w:sz="0" w:space="0" w:color="auto"/>
              </w:divBdr>
              <w:divsChild>
                <w:div w:id="18388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2862">
      <w:bodyDiv w:val="1"/>
      <w:marLeft w:val="0"/>
      <w:marRight w:val="0"/>
      <w:marTop w:val="0"/>
      <w:marBottom w:val="0"/>
      <w:divBdr>
        <w:top w:val="none" w:sz="0" w:space="0" w:color="auto"/>
        <w:left w:val="none" w:sz="0" w:space="0" w:color="auto"/>
        <w:bottom w:val="none" w:sz="0" w:space="0" w:color="auto"/>
        <w:right w:val="none" w:sz="0" w:space="0" w:color="auto"/>
      </w:divBdr>
      <w:divsChild>
        <w:div w:id="1861432935">
          <w:marLeft w:val="0"/>
          <w:marRight w:val="0"/>
          <w:marTop w:val="0"/>
          <w:marBottom w:val="0"/>
          <w:divBdr>
            <w:top w:val="none" w:sz="0" w:space="0" w:color="auto"/>
            <w:left w:val="none" w:sz="0" w:space="0" w:color="auto"/>
            <w:bottom w:val="none" w:sz="0" w:space="0" w:color="auto"/>
            <w:right w:val="none" w:sz="0" w:space="0" w:color="auto"/>
          </w:divBdr>
          <w:divsChild>
            <w:div w:id="1665745577">
              <w:marLeft w:val="0"/>
              <w:marRight w:val="0"/>
              <w:marTop w:val="0"/>
              <w:marBottom w:val="0"/>
              <w:divBdr>
                <w:top w:val="none" w:sz="0" w:space="0" w:color="auto"/>
                <w:left w:val="none" w:sz="0" w:space="0" w:color="auto"/>
                <w:bottom w:val="none" w:sz="0" w:space="0" w:color="auto"/>
                <w:right w:val="none" w:sz="0" w:space="0" w:color="auto"/>
              </w:divBdr>
            </w:div>
          </w:divsChild>
        </w:div>
        <w:div w:id="904534488">
          <w:marLeft w:val="0"/>
          <w:marRight w:val="0"/>
          <w:marTop w:val="0"/>
          <w:marBottom w:val="0"/>
          <w:divBdr>
            <w:top w:val="none" w:sz="0" w:space="0" w:color="auto"/>
            <w:left w:val="none" w:sz="0" w:space="0" w:color="auto"/>
            <w:bottom w:val="none" w:sz="0" w:space="0" w:color="auto"/>
            <w:right w:val="none" w:sz="0" w:space="0" w:color="auto"/>
          </w:divBdr>
          <w:divsChild>
            <w:div w:id="629287313">
              <w:marLeft w:val="0"/>
              <w:marRight w:val="0"/>
              <w:marTop w:val="0"/>
              <w:marBottom w:val="0"/>
              <w:divBdr>
                <w:top w:val="none" w:sz="0" w:space="0" w:color="auto"/>
                <w:left w:val="none" w:sz="0" w:space="0" w:color="auto"/>
                <w:bottom w:val="none" w:sz="0" w:space="0" w:color="auto"/>
                <w:right w:val="none" w:sz="0" w:space="0" w:color="auto"/>
              </w:divBdr>
            </w:div>
          </w:divsChild>
        </w:div>
        <w:div w:id="122234252">
          <w:marLeft w:val="0"/>
          <w:marRight w:val="0"/>
          <w:marTop w:val="0"/>
          <w:marBottom w:val="0"/>
          <w:divBdr>
            <w:top w:val="none" w:sz="0" w:space="0" w:color="auto"/>
            <w:left w:val="none" w:sz="0" w:space="0" w:color="auto"/>
            <w:bottom w:val="none" w:sz="0" w:space="0" w:color="auto"/>
            <w:right w:val="none" w:sz="0" w:space="0" w:color="auto"/>
          </w:divBdr>
          <w:divsChild>
            <w:div w:id="1038042674">
              <w:marLeft w:val="0"/>
              <w:marRight w:val="0"/>
              <w:marTop w:val="0"/>
              <w:marBottom w:val="0"/>
              <w:divBdr>
                <w:top w:val="none" w:sz="0" w:space="0" w:color="auto"/>
                <w:left w:val="none" w:sz="0" w:space="0" w:color="auto"/>
                <w:bottom w:val="none" w:sz="0" w:space="0" w:color="auto"/>
                <w:right w:val="none" w:sz="0" w:space="0" w:color="auto"/>
              </w:divBdr>
              <w:divsChild>
                <w:div w:id="19239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2201">
          <w:marLeft w:val="0"/>
          <w:marRight w:val="0"/>
          <w:marTop w:val="0"/>
          <w:marBottom w:val="0"/>
          <w:divBdr>
            <w:top w:val="none" w:sz="0" w:space="0" w:color="auto"/>
            <w:left w:val="none" w:sz="0" w:space="0" w:color="auto"/>
            <w:bottom w:val="none" w:sz="0" w:space="0" w:color="auto"/>
            <w:right w:val="none" w:sz="0" w:space="0" w:color="auto"/>
          </w:divBdr>
          <w:divsChild>
            <w:div w:id="1829322942">
              <w:marLeft w:val="0"/>
              <w:marRight w:val="0"/>
              <w:marTop w:val="0"/>
              <w:marBottom w:val="0"/>
              <w:divBdr>
                <w:top w:val="none" w:sz="0" w:space="0" w:color="auto"/>
                <w:left w:val="none" w:sz="0" w:space="0" w:color="auto"/>
                <w:bottom w:val="none" w:sz="0" w:space="0" w:color="auto"/>
                <w:right w:val="none" w:sz="0" w:space="0" w:color="auto"/>
              </w:divBdr>
              <w:divsChild>
                <w:div w:id="1938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3238">
          <w:marLeft w:val="0"/>
          <w:marRight w:val="0"/>
          <w:marTop w:val="0"/>
          <w:marBottom w:val="0"/>
          <w:divBdr>
            <w:top w:val="none" w:sz="0" w:space="0" w:color="auto"/>
            <w:left w:val="none" w:sz="0" w:space="0" w:color="auto"/>
            <w:bottom w:val="none" w:sz="0" w:space="0" w:color="auto"/>
            <w:right w:val="none" w:sz="0" w:space="0" w:color="auto"/>
          </w:divBdr>
          <w:divsChild>
            <w:div w:id="1262685288">
              <w:marLeft w:val="0"/>
              <w:marRight w:val="0"/>
              <w:marTop w:val="0"/>
              <w:marBottom w:val="0"/>
              <w:divBdr>
                <w:top w:val="none" w:sz="0" w:space="0" w:color="auto"/>
                <w:left w:val="none" w:sz="0" w:space="0" w:color="auto"/>
                <w:bottom w:val="none" w:sz="0" w:space="0" w:color="auto"/>
                <w:right w:val="none" w:sz="0" w:space="0" w:color="auto"/>
              </w:divBdr>
              <w:divsChild>
                <w:div w:id="19474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59713">
      <w:bodyDiv w:val="1"/>
      <w:marLeft w:val="0"/>
      <w:marRight w:val="0"/>
      <w:marTop w:val="0"/>
      <w:marBottom w:val="0"/>
      <w:divBdr>
        <w:top w:val="none" w:sz="0" w:space="0" w:color="auto"/>
        <w:left w:val="none" w:sz="0" w:space="0" w:color="auto"/>
        <w:bottom w:val="none" w:sz="0" w:space="0" w:color="auto"/>
        <w:right w:val="none" w:sz="0" w:space="0" w:color="auto"/>
      </w:divBdr>
      <w:divsChild>
        <w:div w:id="1892695664">
          <w:marLeft w:val="0"/>
          <w:marRight w:val="0"/>
          <w:marTop w:val="0"/>
          <w:marBottom w:val="0"/>
          <w:divBdr>
            <w:top w:val="none" w:sz="0" w:space="0" w:color="auto"/>
            <w:left w:val="none" w:sz="0" w:space="0" w:color="auto"/>
            <w:bottom w:val="none" w:sz="0" w:space="0" w:color="auto"/>
            <w:right w:val="none" w:sz="0" w:space="0" w:color="auto"/>
          </w:divBdr>
          <w:divsChild>
            <w:div w:id="1422871757">
              <w:marLeft w:val="0"/>
              <w:marRight w:val="0"/>
              <w:marTop w:val="0"/>
              <w:marBottom w:val="0"/>
              <w:divBdr>
                <w:top w:val="none" w:sz="0" w:space="0" w:color="auto"/>
                <w:left w:val="none" w:sz="0" w:space="0" w:color="auto"/>
                <w:bottom w:val="none" w:sz="0" w:space="0" w:color="auto"/>
                <w:right w:val="none" w:sz="0" w:space="0" w:color="auto"/>
              </w:divBdr>
            </w:div>
          </w:divsChild>
        </w:div>
        <w:div w:id="480779888">
          <w:marLeft w:val="0"/>
          <w:marRight w:val="0"/>
          <w:marTop w:val="0"/>
          <w:marBottom w:val="0"/>
          <w:divBdr>
            <w:top w:val="none" w:sz="0" w:space="0" w:color="auto"/>
            <w:left w:val="none" w:sz="0" w:space="0" w:color="auto"/>
            <w:bottom w:val="none" w:sz="0" w:space="0" w:color="auto"/>
            <w:right w:val="none" w:sz="0" w:space="0" w:color="auto"/>
          </w:divBdr>
          <w:divsChild>
            <w:div w:id="1611737398">
              <w:marLeft w:val="0"/>
              <w:marRight w:val="0"/>
              <w:marTop w:val="0"/>
              <w:marBottom w:val="0"/>
              <w:divBdr>
                <w:top w:val="none" w:sz="0" w:space="0" w:color="auto"/>
                <w:left w:val="none" w:sz="0" w:space="0" w:color="auto"/>
                <w:bottom w:val="none" w:sz="0" w:space="0" w:color="auto"/>
                <w:right w:val="none" w:sz="0" w:space="0" w:color="auto"/>
              </w:divBdr>
              <w:divsChild>
                <w:div w:id="16471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5844">
          <w:marLeft w:val="0"/>
          <w:marRight w:val="0"/>
          <w:marTop w:val="0"/>
          <w:marBottom w:val="0"/>
          <w:divBdr>
            <w:top w:val="none" w:sz="0" w:space="0" w:color="auto"/>
            <w:left w:val="none" w:sz="0" w:space="0" w:color="auto"/>
            <w:bottom w:val="none" w:sz="0" w:space="0" w:color="auto"/>
            <w:right w:val="none" w:sz="0" w:space="0" w:color="auto"/>
          </w:divBdr>
          <w:divsChild>
            <w:div w:id="2095319135">
              <w:marLeft w:val="0"/>
              <w:marRight w:val="0"/>
              <w:marTop w:val="0"/>
              <w:marBottom w:val="0"/>
              <w:divBdr>
                <w:top w:val="none" w:sz="0" w:space="0" w:color="auto"/>
                <w:left w:val="none" w:sz="0" w:space="0" w:color="auto"/>
                <w:bottom w:val="none" w:sz="0" w:space="0" w:color="auto"/>
                <w:right w:val="none" w:sz="0" w:space="0" w:color="auto"/>
              </w:divBdr>
              <w:divsChild>
                <w:div w:id="9869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509">
          <w:marLeft w:val="0"/>
          <w:marRight w:val="0"/>
          <w:marTop w:val="0"/>
          <w:marBottom w:val="0"/>
          <w:divBdr>
            <w:top w:val="none" w:sz="0" w:space="0" w:color="auto"/>
            <w:left w:val="none" w:sz="0" w:space="0" w:color="auto"/>
            <w:bottom w:val="none" w:sz="0" w:space="0" w:color="auto"/>
            <w:right w:val="none" w:sz="0" w:space="0" w:color="auto"/>
          </w:divBdr>
          <w:divsChild>
            <w:div w:id="216865572">
              <w:marLeft w:val="0"/>
              <w:marRight w:val="0"/>
              <w:marTop w:val="0"/>
              <w:marBottom w:val="0"/>
              <w:divBdr>
                <w:top w:val="none" w:sz="0" w:space="0" w:color="auto"/>
                <w:left w:val="none" w:sz="0" w:space="0" w:color="auto"/>
                <w:bottom w:val="none" w:sz="0" w:space="0" w:color="auto"/>
                <w:right w:val="none" w:sz="0" w:space="0" w:color="auto"/>
              </w:divBdr>
              <w:divsChild>
                <w:div w:id="1378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8348">
          <w:marLeft w:val="0"/>
          <w:marRight w:val="0"/>
          <w:marTop w:val="0"/>
          <w:marBottom w:val="0"/>
          <w:divBdr>
            <w:top w:val="none" w:sz="0" w:space="0" w:color="auto"/>
            <w:left w:val="none" w:sz="0" w:space="0" w:color="auto"/>
            <w:bottom w:val="none" w:sz="0" w:space="0" w:color="auto"/>
            <w:right w:val="none" w:sz="0" w:space="0" w:color="auto"/>
          </w:divBdr>
          <w:divsChild>
            <w:div w:id="201940694">
              <w:marLeft w:val="0"/>
              <w:marRight w:val="0"/>
              <w:marTop w:val="0"/>
              <w:marBottom w:val="0"/>
              <w:divBdr>
                <w:top w:val="none" w:sz="0" w:space="0" w:color="auto"/>
                <w:left w:val="none" w:sz="0" w:space="0" w:color="auto"/>
                <w:bottom w:val="none" w:sz="0" w:space="0" w:color="auto"/>
                <w:right w:val="none" w:sz="0" w:space="0" w:color="auto"/>
              </w:divBdr>
              <w:divsChild>
                <w:div w:id="16199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2060">
          <w:marLeft w:val="0"/>
          <w:marRight w:val="0"/>
          <w:marTop w:val="0"/>
          <w:marBottom w:val="0"/>
          <w:divBdr>
            <w:top w:val="none" w:sz="0" w:space="0" w:color="auto"/>
            <w:left w:val="none" w:sz="0" w:space="0" w:color="auto"/>
            <w:bottom w:val="none" w:sz="0" w:space="0" w:color="auto"/>
            <w:right w:val="none" w:sz="0" w:space="0" w:color="auto"/>
          </w:divBdr>
          <w:divsChild>
            <w:div w:id="131366874">
              <w:marLeft w:val="0"/>
              <w:marRight w:val="0"/>
              <w:marTop w:val="0"/>
              <w:marBottom w:val="0"/>
              <w:divBdr>
                <w:top w:val="none" w:sz="0" w:space="0" w:color="auto"/>
                <w:left w:val="none" w:sz="0" w:space="0" w:color="auto"/>
                <w:bottom w:val="none" w:sz="0" w:space="0" w:color="auto"/>
                <w:right w:val="none" w:sz="0" w:space="0" w:color="auto"/>
              </w:divBdr>
              <w:divsChild>
                <w:div w:id="8199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8712">
          <w:marLeft w:val="0"/>
          <w:marRight w:val="0"/>
          <w:marTop w:val="0"/>
          <w:marBottom w:val="0"/>
          <w:divBdr>
            <w:top w:val="none" w:sz="0" w:space="0" w:color="auto"/>
            <w:left w:val="none" w:sz="0" w:space="0" w:color="auto"/>
            <w:bottom w:val="none" w:sz="0" w:space="0" w:color="auto"/>
            <w:right w:val="none" w:sz="0" w:space="0" w:color="auto"/>
          </w:divBdr>
          <w:divsChild>
            <w:div w:id="377633868">
              <w:marLeft w:val="0"/>
              <w:marRight w:val="0"/>
              <w:marTop w:val="0"/>
              <w:marBottom w:val="0"/>
              <w:divBdr>
                <w:top w:val="none" w:sz="0" w:space="0" w:color="auto"/>
                <w:left w:val="none" w:sz="0" w:space="0" w:color="auto"/>
                <w:bottom w:val="none" w:sz="0" w:space="0" w:color="auto"/>
                <w:right w:val="none" w:sz="0" w:space="0" w:color="auto"/>
              </w:divBdr>
              <w:divsChild>
                <w:div w:id="10248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8591">
          <w:marLeft w:val="0"/>
          <w:marRight w:val="0"/>
          <w:marTop w:val="0"/>
          <w:marBottom w:val="0"/>
          <w:divBdr>
            <w:top w:val="none" w:sz="0" w:space="0" w:color="auto"/>
            <w:left w:val="none" w:sz="0" w:space="0" w:color="auto"/>
            <w:bottom w:val="none" w:sz="0" w:space="0" w:color="auto"/>
            <w:right w:val="none" w:sz="0" w:space="0" w:color="auto"/>
          </w:divBdr>
          <w:divsChild>
            <w:div w:id="1026902891">
              <w:marLeft w:val="0"/>
              <w:marRight w:val="0"/>
              <w:marTop w:val="0"/>
              <w:marBottom w:val="0"/>
              <w:divBdr>
                <w:top w:val="none" w:sz="0" w:space="0" w:color="auto"/>
                <w:left w:val="none" w:sz="0" w:space="0" w:color="auto"/>
                <w:bottom w:val="none" w:sz="0" w:space="0" w:color="auto"/>
                <w:right w:val="none" w:sz="0" w:space="0" w:color="auto"/>
              </w:divBdr>
              <w:divsChild>
                <w:div w:id="12327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08070">
      <w:bodyDiv w:val="1"/>
      <w:marLeft w:val="0"/>
      <w:marRight w:val="0"/>
      <w:marTop w:val="0"/>
      <w:marBottom w:val="0"/>
      <w:divBdr>
        <w:top w:val="none" w:sz="0" w:space="0" w:color="auto"/>
        <w:left w:val="none" w:sz="0" w:space="0" w:color="auto"/>
        <w:bottom w:val="none" w:sz="0" w:space="0" w:color="auto"/>
        <w:right w:val="none" w:sz="0" w:space="0" w:color="auto"/>
      </w:divBdr>
      <w:divsChild>
        <w:div w:id="1668442291">
          <w:marLeft w:val="0"/>
          <w:marRight w:val="0"/>
          <w:marTop w:val="0"/>
          <w:marBottom w:val="0"/>
          <w:divBdr>
            <w:top w:val="none" w:sz="0" w:space="0" w:color="auto"/>
            <w:left w:val="none" w:sz="0" w:space="0" w:color="auto"/>
            <w:bottom w:val="none" w:sz="0" w:space="0" w:color="auto"/>
            <w:right w:val="none" w:sz="0" w:space="0" w:color="auto"/>
          </w:divBdr>
          <w:divsChild>
            <w:div w:id="2083217237">
              <w:marLeft w:val="0"/>
              <w:marRight w:val="0"/>
              <w:marTop w:val="0"/>
              <w:marBottom w:val="0"/>
              <w:divBdr>
                <w:top w:val="none" w:sz="0" w:space="0" w:color="auto"/>
                <w:left w:val="none" w:sz="0" w:space="0" w:color="auto"/>
                <w:bottom w:val="none" w:sz="0" w:space="0" w:color="auto"/>
                <w:right w:val="none" w:sz="0" w:space="0" w:color="auto"/>
              </w:divBdr>
            </w:div>
          </w:divsChild>
        </w:div>
        <w:div w:id="2119133483">
          <w:marLeft w:val="0"/>
          <w:marRight w:val="0"/>
          <w:marTop w:val="0"/>
          <w:marBottom w:val="0"/>
          <w:divBdr>
            <w:top w:val="none" w:sz="0" w:space="0" w:color="auto"/>
            <w:left w:val="none" w:sz="0" w:space="0" w:color="auto"/>
            <w:bottom w:val="none" w:sz="0" w:space="0" w:color="auto"/>
            <w:right w:val="none" w:sz="0" w:space="0" w:color="auto"/>
          </w:divBdr>
          <w:divsChild>
            <w:div w:id="150295121">
              <w:marLeft w:val="0"/>
              <w:marRight w:val="0"/>
              <w:marTop w:val="0"/>
              <w:marBottom w:val="0"/>
              <w:divBdr>
                <w:top w:val="none" w:sz="0" w:space="0" w:color="auto"/>
                <w:left w:val="none" w:sz="0" w:space="0" w:color="auto"/>
                <w:bottom w:val="none" w:sz="0" w:space="0" w:color="auto"/>
                <w:right w:val="none" w:sz="0" w:space="0" w:color="auto"/>
              </w:divBdr>
              <w:divsChild>
                <w:div w:id="1990131802">
                  <w:marLeft w:val="0"/>
                  <w:marRight w:val="0"/>
                  <w:marTop w:val="0"/>
                  <w:marBottom w:val="0"/>
                  <w:divBdr>
                    <w:top w:val="none" w:sz="0" w:space="0" w:color="auto"/>
                    <w:left w:val="none" w:sz="0" w:space="0" w:color="auto"/>
                    <w:bottom w:val="none" w:sz="0" w:space="0" w:color="auto"/>
                    <w:right w:val="none" w:sz="0" w:space="0" w:color="auto"/>
                  </w:divBdr>
                  <w:divsChild>
                    <w:div w:id="1864127400">
                      <w:marLeft w:val="0"/>
                      <w:marRight w:val="0"/>
                      <w:marTop w:val="0"/>
                      <w:marBottom w:val="0"/>
                      <w:divBdr>
                        <w:top w:val="none" w:sz="0" w:space="0" w:color="auto"/>
                        <w:left w:val="none" w:sz="0" w:space="0" w:color="auto"/>
                        <w:bottom w:val="none" w:sz="0" w:space="0" w:color="auto"/>
                        <w:right w:val="none" w:sz="0" w:space="0" w:color="auto"/>
                      </w:divBdr>
                      <w:divsChild>
                        <w:div w:id="636109591">
                          <w:marLeft w:val="0"/>
                          <w:marRight w:val="0"/>
                          <w:marTop w:val="0"/>
                          <w:marBottom w:val="0"/>
                          <w:divBdr>
                            <w:top w:val="none" w:sz="0" w:space="0" w:color="auto"/>
                            <w:left w:val="none" w:sz="0" w:space="0" w:color="auto"/>
                            <w:bottom w:val="none" w:sz="0" w:space="0" w:color="auto"/>
                            <w:right w:val="none" w:sz="0" w:space="0" w:color="auto"/>
                          </w:divBdr>
                          <w:divsChild>
                            <w:div w:id="1126460280">
                              <w:marLeft w:val="0"/>
                              <w:marRight w:val="0"/>
                              <w:marTop w:val="0"/>
                              <w:marBottom w:val="0"/>
                              <w:divBdr>
                                <w:top w:val="none" w:sz="0" w:space="0" w:color="auto"/>
                                <w:left w:val="none" w:sz="0" w:space="0" w:color="auto"/>
                                <w:bottom w:val="none" w:sz="0" w:space="0" w:color="auto"/>
                                <w:right w:val="none" w:sz="0" w:space="0" w:color="auto"/>
                              </w:divBdr>
                              <w:divsChild>
                                <w:div w:id="311370903">
                                  <w:marLeft w:val="0"/>
                                  <w:marRight w:val="0"/>
                                  <w:marTop w:val="0"/>
                                  <w:marBottom w:val="0"/>
                                  <w:divBdr>
                                    <w:top w:val="none" w:sz="0" w:space="0" w:color="auto"/>
                                    <w:left w:val="none" w:sz="0" w:space="0" w:color="auto"/>
                                    <w:bottom w:val="none" w:sz="0" w:space="0" w:color="auto"/>
                                    <w:right w:val="none" w:sz="0" w:space="0" w:color="auto"/>
                                  </w:divBdr>
                                  <w:divsChild>
                                    <w:div w:id="12342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9350">
                              <w:marLeft w:val="0"/>
                              <w:marRight w:val="0"/>
                              <w:marTop w:val="0"/>
                              <w:marBottom w:val="0"/>
                              <w:divBdr>
                                <w:top w:val="none" w:sz="0" w:space="0" w:color="auto"/>
                                <w:left w:val="none" w:sz="0" w:space="0" w:color="auto"/>
                                <w:bottom w:val="none" w:sz="0" w:space="0" w:color="auto"/>
                                <w:right w:val="none" w:sz="0" w:space="0" w:color="auto"/>
                              </w:divBdr>
                              <w:divsChild>
                                <w:div w:id="678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1654">
                  <w:marLeft w:val="0"/>
                  <w:marRight w:val="0"/>
                  <w:marTop w:val="0"/>
                  <w:marBottom w:val="0"/>
                  <w:divBdr>
                    <w:top w:val="none" w:sz="0" w:space="0" w:color="auto"/>
                    <w:left w:val="none" w:sz="0" w:space="0" w:color="auto"/>
                    <w:bottom w:val="none" w:sz="0" w:space="0" w:color="auto"/>
                    <w:right w:val="none" w:sz="0" w:space="0" w:color="auto"/>
                  </w:divBdr>
                  <w:divsChild>
                    <w:div w:id="947809651">
                      <w:marLeft w:val="0"/>
                      <w:marRight w:val="0"/>
                      <w:marTop w:val="0"/>
                      <w:marBottom w:val="0"/>
                      <w:divBdr>
                        <w:top w:val="none" w:sz="0" w:space="0" w:color="auto"/>
                        <w:left w:val="none" w:sz="0" w:space="0" w:color="auto"/>
                        <w:bottom w:val="none" w:sz="0" w:space="0" w:color="auto"/>
                        <w:right w:val="none" w:sz="0" w:space="0" w:color="auto"/>
                      </w:divBdr>
                      <w:divsChild>
                        <w:div w:id="587159069">
                          <w:marLeft w:val="0"/>
                          <w:marRight w:val="0"/>
                          <w:marTop w:val="0"/>
                          <w:marBottom w:val="0"/>
                          <w:divBdr>
                            <w:top w:val="none" w:sz="0" w:space="0" w:color="auto"/>
                            <w:left w:val="none" w:sz="0" w:space="0" w:color="auto"/>
                            <w:bottom w:val="none" w:sz="0" w:space="0" w:color="auto"/>
                            <w:right w:val="none" w:sz="0" w:space="0" w:color="auto"/>
                          </w:divBdr>
                          <w:divsChild>
                            <w:div w:id="2133665112">
                              <w:marLeft w:val="0"/>
                              <w:marRight w:val="0"/>
                              <w:marTop w:val="0"/>
                              <w:marBottom w:val="0"/>
                              <w:divBdr>
                                <w:top w:val="none" w:sz="0" w:space="0" w:color="auto"/>
                                <w:left w:val="none" w:sz="0" w:space="0" w:color="auto"/>
                                <w:bottom w:val="none" w:sz="0" w:space="0" w:color="auto"/>
                                <w:right w:val="none" w:sz="0" w:space="0" w:color="auto"/>
                              </w:divBdr>
                              <w:divsChild>
                                <w:div w:id="543906575">
                                  <w:marLeft w:val="0"/>
                                  <w:marRight w:val="0"/>
                                  <w:marTop w:val="0"/>
                                  <w:marBottom w:val="0"/>
                                  <w:divBdr>
                                    <w:top w:val="none" w:sz="0" w:space="0" w:color="auto"/>
                                    <w:left w:val="none" w:sz="0" w:space="0" w:color="auto"/>
                                    <w:bottom w:val="none" w:sz="0" w:space="0" w:color="auto"/>
                                    <w:right w:val="none" w:sz="0" w:space="0" w:color="auto"/>
                                  </w:divBdr>
                                  <w:divsChild>
                                    <w:div w:id="841772571">
                                      <w:marLeft w:val="0"/>
                                      <w:marRight w:val="0"/>
                                      <w:marTop w:val="0"/>
                                      <w:marBottom w:val="0"/>
                                      <w:divBdr>
                                        <w:top w:val="none" w:sz="0" w:space="0" w:color="auto"/>
                                        <w:left w:val="none" w:sz="0" w:space="0" w:color="auto"/>
                                        <w:bottom w:val="none" w:sz="0" w:space="0" w:color="auto"/>
                                        <w:right w:val="none" w:sz="0" w:space="0" w:color="auto"/>
                                      </w:divBdr>
                                      <w:divsChild>
                                        <w:div w:id="3167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083239">
          <w:marLeft w:val="0"/>
          <w:marRight w:val="0"/>
          <w:marTop w:val="0"/>
          <w:marBottom w:val="0"/>
          <w:divBdr>
            <w:top w:val="none" w:sz="0" w:space="0" w:color="auto"/>
            <w:left w:val="none" w:sz="0" w:space="0" w:color="auto"/>
            <w:bottom w:val="none" w:sz="0" w:space="0" w:color="auto"/>
            <w:right w:val="none" w:sz="0" w:space="0" w:color="auto"/>
          </w:divBdr>
          <w:divsChild>
            <w:div w:id="1519850625">
              <w:marLeft w:val="0"/>
              <w:marRight w:val="0"/>
              <w:marTop w:val="0"/>
              <w:marBottom w:val="0"/>
              <w:divBdr>
                <w:top w:val="none" w:sz="0" w:space="0" w:color="auto"/>
                <w:left w:val="none" w:sz="0" w:space="0" w:color="auto"/>
                <w:bottom w:val="none" w:sz="0" w:space="0" w:color="auto"/>
                <w:right w:val="none" w:sz="0" w:space="0" w:color="auto"/>
              </w:divBdr>
              <w:divsChild>
                <w:div w:id="1688024547">
                  <w:marLeft w:val="0"/>
                  <w:marRight w:val="0"/>
                  <w:marTop w:val="0"/>
                  <w:marBottom w:val="0"/>
                  <w:divBdr>
                    <w:top w:val="none" w:sz="0" w:space="0" w:color="auto"/>
                    <w:left w:val="none" w:sz="0" w:space="0" w:color="auto"/>
                    <w:bottom w:val="none" w:sz="0" w:space="0" w:color="auto"/>
                    <w:right w:val="none" w:sz="0" w:space="0" w:color="auto"/>
                  </w:divBdr>
                  <w:divsChild>
                    <w:div w:id="1545217686">
                      <w:marLeft w:val="0"/>
                      <w:marRight w:val="0"/>
                      <w:marTop w:val="0"/>
                      <w:marBottom w:val="0"/>
                      <w:divBdr>
                        <w:top w:val="none" w:sz="0" w:space="0" w:color="auto"/>
                        <w:left w:val="none" w:sz="0" w:space="0" w:color="auto"/>
                        <w:bottom w:val="none" w:sz="0" w:space="0" w:color="auto"/>
                        <w:right w:val="none" w:sz="0" w:space="0" w:color="auto"/>
                      </w:divBdr>
                      <w:divsChild>
                        <w:div w:id="1986932151">
                          <w:marLeft w:val="0"/>
                          <w:marRight w:val="0"/>
                          <w:marTop w:val="0"/>
                          <w:marBottom w:val="0"/>
                          <w:divBdr>
                            <w:top w:val="none" w:sz="0" w:space="0" w:color="auto"/>
                            <w:left w:val="none" w:sz="0" w:space="0" w:color="auto"/>
                            <w:bottom w:val="none" w:sz="0" w:space="0" w:color="auto"/>
                            <w:right w:val="none" w:sz="0" w:space="0" w:color="auto"/>
                          </w:divBdr>
                          <w:divsChild>
                            <w:div w:id="924995005">
                              <w:marLeft w:val="0"/>
                              <w:marRight w:val="0"/>
                              <w:marTop w:val="0"/>
                              <w:marBottom w:val="0"/>
                              <w:divBdr>
                                <w:top w:val="none" w:sz="0" w:space="0" w:color="auto"/>
                                <w:left w:val="none" w:sz="0" w:space="0" w:color="auto"/>
                                <w:bottom w:val="none" w:sz="0" w:space="0" w:color="auto"/>
                                <w:right w:val="none" w:sz="0" w:space="0" w:color="auto"/>
                              </w:divBdr>
                              <w:divsChild>
                                <w:div w:id="2061321672">
                                  <w:marLeft w:val="0"/>
                                  <w:marRight w:val="0"/>
                                  <w:marTop w:val="0"/>
                                  <w:marBottom w:val="0"/>
                                  <w:divBdr>
                                    <w:top w:val="none" w:sz="0" w:space="0" w:color="auto"/>
                                    <w:left w:val="none" w:sz="0" w:space="0" w:color="auto"/>
                                    <w:bottom w:val="none" w:sz="0" w:space="0" w:color="auto"/>
                                    <w:right w:val="none" w:sz="0" w:space="0" w:color="auto"/>
                                  </w:divBdr>
                                  <w:divsChild>
                                    <w:div w:id="12550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4377">
                              <w:marLeft w:val="0"/>
                              <w:marRight w:val="0"/>
                              <w:marTop w:val="0"/>
                              <w:marBottom w:val="0"/>
                              <w:divBdr>
                                <w:top w:val="none" w:sz="0" w:space="0" w:color="auto"/>
                                <w:left w:val="none" w:sz="0" w:space="0" w:color="auto"/>
                                <w:bottom w:val="none" w:sz="0" w:space="0" w:color="auto"/>
                                <w:right w:val="none" w:sz="0" w:space="0" w:color="auto"/>
                              </w:divBdr>
                              <w:divsChild>
                                <w:div w:id="18410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26690">
                  <w:marLeft w:val="0"/>
                  <w:marRight w:val="0"/>
                  <w:marTop w:val="0"/>
                  <w:marBottom w:val="0"/>
                  <w:divBdr>
                    <w:top w:val="none" w:sz="0" w:space="0" w:color="auto"/>
                    <w:left w:val="none" w:sz="0" w:space="0" w:color="auto"/>
                    <w:bottom w:val="none" w:sz="0" w:space="0" w:color="auto"/>
                    <w:right w:val="none" w:sz="0" w:space="0" w:color="auto"/>
                  </w:divBdr>
                  <w:divsChild>
                    <w:div w:id="1178933036">
                      <w:marLeft w:val="0"/>
                      <w:marRight w:val="0"/>
                      <w:marTop w:val="0"/>
                      <w:marBottom w:val="0"/>
                      <w:divBdr>
                        <w:top w:val="none" w:sz="0" w:space="0" w:color="auto"/>
                        <w:left w:val="none" w:sz="0" w:space="0" w:color="auto"/>
                        <w:bottom w:val="none" w:sz="0" w:space="0" w:color="auto"/>
                        <w:right w:val="none" w:sz="0" w:space="0" w:color="auto"/>
                      </w:divBdr>
                      <w:divsChild>
                        <w:div w:id="2002347684">
                          <w:marLeft w:val="0"/>
                          <w:marRight w:val="0"/>
                          <w:marTop w:val="0"/>
                          <w:marBottom w:val="0"/>
                          <w:divBdr>
                            <w:top w:val="none" w:sz="0" w:space="0" w:color="auto"/>
                            <w:left w:val="none" w:sz="0" w:space="0" w:color="auto"/>
                            <w:bottom w:val="none" w:sz="0" w:space="0" w:color="auto"/>
                            <w:right w:val="none" w:sz="0" w:space="0" w:color="auto"/>
                          </w:divBdr>
                          <w:divsChild>
                            <w:div w:id="446389584">
                              <w:marLeft w:val="0"/>
                              <w:marRight w:val="0"/>
                              <w:marTop w:val="0"/>
                              <w:marBottom w:val="0"/>
                              <w:divBdr>
                                <w:top w:val="none" w:sz="0" w:space="0" w:color="auto"/>
                                <w:left w:val="none" w:sz="0" w:space="0" w:color="auto"/>
                                <w:bottom w:val="none" w:sz="0" w:space="0" w:color="auto"/>
                                <w:right w:val="none" w:sz="0" w:space="0" w:color="auto"/>
                              </w:divBdr>
                              <w:divsChild>
                                <w:div w:id="23022014">
                                  <w:marLeft w:val="0"/>
                                  <w:marRight w:val="0"/>
                                  <w:marTop w:val="0"/>
                                  <w:marBottom w:val="0"/>
                                  <w:divBdr>
                                    <w:top w:val="none" w:sz="0" w:space="0" w:color="auto"/>
                                    <w:left w:val="none" w:sz="0" w:space="0" w:color="auto"/>
                                    <w:bottom w:val="none" w:sz="0" w:space="0" w:color="auto"/>
                                    <w:right w:val="none" w:sz="0" w:space="0" w:color="auto"/>
                                  </w:divBdr>
                                  <w:divsChild>
                                    <w:div w:id="1677536679">
                                      <w:marLeft w:val="0"/>
                                      <w:marRight w:val="0"/>
                                      <w:marTop w:val="0"/>
                                      <w:marBottom w:val="0"/>
                                      <w:divBdr>
                                        <w:top w:val="none" w:sz="0" w:space="0" w:color="auto"/>
                                        <w:left w:val="none" w:sz="0" w:space="0" w:color="auto"/>
                                        <w:bottom w:val="none" w:sz="0" w:space="0" w:color="auto"/>
                                        <w:right w:val="none" w:sz="0" w:space="0" w:color="auto"/>
                                      </w:divBdr>
                                      <w:divsChild>
                                        <w:div w:id="18249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561643">
          <w:marLeft w:val="0"/>
          <w:marRight w:val="0"/>
          <w:marTop w:val="0"/>
          <w:marBottom w:val="0"/>
          <w:divBdr>
            <w:top w:val="none" w:sz="0" w:space="0" w:color="auto"/>
            <w:left w:val="none" w:sz="0" w:space="0" w:color="auto"/>
            <w:bottom w:val="none" w:sz="0" w:space="0" w:color="auto"/>
            <w:right w:val="none" w:sz="0" w:space="0" w:color="auto"/>
          </w:divBdr>
          <w:divsChild>
            <w:div w:id="1524394238">
              <w:marLeft w:val="0"/>
              <w:marRight w:val="0"/>
              <w:marTop w:val="0"/>
              <w:marBottom w:val="0"/>
              <w:divBdr>
                <w:top w:val="none" w:sz="0" w:space="0" w:color="auto"/>
                <w:left w:val="none" w:sz="0" w:space="0" w:color="auto"/>
                <w:bottom w:val="none" w:sz="0" w:space="0" w:color="auto"/>
                <w:right w:val="none" w:sz="0" w:space="0" w:color="auto"/>
              </w:divBdr>
              <w:divsChild>
                <w:div w:id="1055083685">
                  <w:marLeft w:val="0"/>
                  <w:marRight w:val="0"/>
                  <w:marTop w:val="0"/>
                  <w:marBottom w:val="0"/>
                  <w:divBdr>
                    <w:top w:val="none" w:sz="0" w:space="0" w:color="auto"/>
                    <w:left w:val="none" w:sz="0" w:space="0" w:color="auto"/>
                    <w:bottom w:val="none" w:sz="0" w:space="0" w:color="auto"/>
                    <w:right w:val="none" w:sz="0" w:space="0" w:color="auto"/>
                  </w:divBdr>
                  <w:divsChild>
                    <w:div w:id="1340423828">
                      <w:marLeft w:val="0"/>
                      <w:marRight w:val="0"/>
                      <w:marTop w:val="0"/>
                      <w:marBottom w:val="0"/>
                      <w:divBdr>
                        <w:top w:val="none" w:sz="0" w:space="0" w:color="auto"/>
                        <w:left w:val="none" w:sz="0" w:space="0" w:color="auto"/>
                        <w:bottom w:val="none" w:sz="0" w:space="0" w:color="auto"/>
                        <w:right w:val="none" w:sz="0" w:space="0" w:color="auto"/>
                      </w:divBdr>
                      <w:divsChild>
                        <w:div w:id="942345352">
                          <w:marLeft w:val="0"/>
                          <w:marRight w:val="0"/>
                          <w:marTop w:val="0"/>
                          <w:marBottom w:val="0"/>
                          <w:divBdr>
                            <w:top w:val="none" w:sz="0" w:space="0" w:color="auto"/>
                            <w:left w:val="none" w:sz="0" w:space="0" w:color="auto"/>
                            <w:bottom w:val="none" w:sz="0" w:space="0" w:color="auto"/>
                            <w:right w:val="none" w:sz="0" w:space="0" w:color="auto"/>
                          </w:divBdr>
                          <w:divsChild>
                            <w:div w:id="1762994857">
                              <w:marLeft w:val="0"/>
                              <w:marRight w:val="0"/>
                              <w:marTop w:val="0"/>
                              <w:marBottom w:val="0"/>
                              <w:divBdr>
                                <w:top w:val="none" w:sz="0" w:space="0" w:color="auto"/>
                                <w:left w:val="none" w:sz="0" w:space="0" w:color="auto"/>
                                <w:bottom w:val="none" w:sz="0" w:space="0" w:color="auto"/>
                                <w:right w:val="none" w:sz="0" w:space="0" w:color="auto"/>
                              </w:divBdr>
                              <w:divsChild>
                                <w:div w:id="705372272">
                                  <w:marLeft w:val="0"/>
                                  <w:marRight w:val="0"/>
                                  <w:marTop w:val="0"/>
                                  <w:marBottom w:val="0"/>
                                  <w:divBdr>
                                    <w:top w:val="none" w:sz="0" w:space="0" w:color="auto"/>
                                    <w:left w:val="none" w:sz="0" w:space="0" w:color="auto"/>
                                    <w:bottom w:val="none" w:sz="0" w:space="0" w:color="auto"/>
                                    <w:right w:val="none" w:sz="0" w:space="0" w:color="auto"/>
                                  </w:divBdr>
                                  <w:divsChild>
                                    <w:div w:id="9878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590428">
                  <w:marLeft w:val="0"/>
                  <w:marRight w:val="0"/>
                  <w:marTop w:val="0"/>
                  <w:marBottom w:val="0"/>
                  <w:divBdr>
                    <w:top w:val="none" w:sz="0" w:space="0" w:color="auto"/>
                    <w:left w:val="none" w:sz="0" w:space="0" w:color="auto"/>
                    <w:bottom w:val="none" w:sz="0" w:space="0" w:color="auto"/>
                    <w:right w:val="none" w:sz="0" w:space="0" w:color="auto"/>
                  </w:divBdr>
                  <w:divsChild>
                    <w:div w:id="1205363627">
                      <w:marLeft w:val="0"/>
                      <w:marRight w:val="0"/>
                      <w:marTop w:val="0"/>
                      <w:marBottom w:val="0"/>
                      <w:divBdr>
                        <w:top w:val="none" w:sz="0" w:space="0" w:color="auto"/>
                        <w:left w:val="none" w:sz="0" w:space="0" w:color="auto"/>
                        <w:bottom w:val="none" w:sz="0" w:space="0" w:color="auto"/>
                        <w:right w:val="none" w:sz="0" w:space="0" w:color="auto"/>
                      </w:divBdr>
                      <w:divsChild>
                        <w:div w:id="1816023675">
                          <w:marLeft w:val="0"/>
                          <w:marRight w:val="0"/>
                          <w:marTop w:val="0"/>
                          <w:marBottom w:val="0"/>
                          <w:divBdr>
                            <w:top w:val="none" w:sz="0" w:space="0" w:color="auto"/>
                            <w:left w:val="none" w:sz="0" w:space="0" w:color="auto"/>
                            <w:bottom w:val="none" w:sz="0" w:space="0" w:color="auto"/>
                            <w:right w:val="none" w:sz="0" w:space="0" w:color="auto"/>
                          </w:divBdr>
                          <w:divsChild>
                            <w:div w:id="758720387">
                              <w:marLeft w:val="0"/>
                              <w:marRight w:val="0"/>
                              <w:marTop w:val="0"/>
                              <w:marBottom w:val="0"/>
                              <w:divBdr>
                                <w:top w:val="none" w:sz="0" w:space="0" w:color="auto"/>
                                <w:left w:val="none" w:sz="0" w:space="0" w:color="auto"/>
                                <w:bottom w:val="none" w:sz="0" w:space="0" w:color="auto"/>
                                <w:right w:val="none" w:sz="0" w:space="0" w:color="auto"/>
                              </w:divBdr>
                              <w:divsChild>
                                <w:div w:id="2127888392">
                                  <w:marLeft w:val="0"/>
                                  <w:marRight w:val="0"/>
                                  <w:marTop w:val="0"/>
                                  <w:marBottom w:val="0"/>
                                  <w:divBdr>
                                    <w:top w:val="none" w:sz="0" w:space="0" w:color="auto"/>
                                    <w:left w:val="none" w:sz="0" w:space="0" w:color="auto"/>
                                    <w:bottom w:val="none" w:sz="0" w:space="0" w:color="auto"/>
                                    <w:right w:val="none" w:sz="0" w:space="0" w:color="auto"/>
                                  </w:divBdr>
                                  <w:divsChild>
                                    <w:div w:id="1090009799">
                                      <w:marLeft w:val="0"/>
                                      <w:marRight w:val="0"/>
                                      <w:marTop w:val="0"/>
                                      <w:marBottom w:val="0"/>
                                      <w:divBdr>
                                        <w:top w:val="none" w:sz="0" w:space="0" w:color="auto"/>
                                        <w:left w:val="none" w:sz="0" w:space="0" w:color="auto"/>
                                        <w:bottom w:val="none" w:sz="0" w:space="0" w:color="auto"/>
                                        <w:right w:val="none" w:sz="0" w:space="0" w:color="auto"/>
                                      </w:divBdr>
                                      <w:divsChild>
                                        <w:div w:id="20316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72603">
          <w:marLeft w:val="0"/>
          <w:marRight w:val="0"/>
          <w:marTop w:val="0"/>
          <w:marBottom w:val="0"/>
          <w:divBdr>
            <w:top w:val="none" w:sz="0" w:space="0" w:color="auto"/>
            <w:left w:val="none" w:sz="0" w:space="0" w:color="auto"/>
            <w:bottom w:val="none" w:sz="0" w:space="0" w:color="auto"/>
            <w:right w:val="none" w:sz="0" w:space="0" w:color="auto"/>
          </w:divBdr>
          <w:divsChild>
            <w:div w:id="1012606045">
              <w:marLeft w:val="0"/>
              <w:marRight w:val="0"/>
              <w:marTop w:val="0"/>
              <w:marBottom w:val="0"/>
              <w:divBdr>
                <w:top w:val="none" w:sz="0" w:space="0" w:color="auto"/>
                <w:left w:val="none" w:sz="0" w:space="0" w:color="auto"/>
                <w:bottom w:val="none" w:sz="0" w:space="0" w:color="auto"/>
                <w:right w:val="none" w:sz="0" w:space="0" w:color="auto"/>
              </w:divBdr>
              <w:divsChild>
                <w:div w:id="612135891">
                  <w:marLeft w:val="0"/>
                  <w:marRight w:val="0"/>
                  <w:marTop w:val="0"/>
                  <w:marBottom w:val="0"/>
                  <w:divBdr>
                    <w:top w:val="none" w:sz="0" w:space="0" w:color="auto"/>
                    <w:left w:val="none" w:sz="0" w:space="0" w:color="auto"/>
                    <w:bottom w:val="none" w:sz="0" w:space="0" w:color="auto"/>
                    <w:right w:val="none" w:sz="0" w:space="0" w:color="auto"/>
                  </w:divBdr>
                  <w:divsChild>
                    <w:div w:id="701320528">
                      <w:marLeft w:val="0"/>
                      <w:marRight w:val="0"/>
                      <w:marTop w:val="0"/>
                      <w:marBottom w:val="0"/>
                      <w:divBdr>
                        <w:top w:val="none" w:sz="0" w:space="0" w:color="auto"/>
                        <w:left w:val="none" w:sz="0" w:space="0" w:color="auto"/>
                        <w:bottom w:val="none" w:sz="0" w:space="0" w:color="auto"/>
                        <w:right w:val="none" w:sz="0" w:space="0" w:color="auto"/>
                      </w:divBdr>
                      <w:divsChild>
                        <w:div w:id="1854568971">
                          <w:marLeft w:val="0"/>
                          <w:marRight w:val="0"/>
                          <w:marTop w:val="0"/>
                          <w:marBottom w:val="0"/>
                          <w:divBdr>
                            <w:top w:val="none" w:sz="0" w:space="0" w:color="auto"/>
                            <w:left w:val="none" w:sz="0" w:space="0" w:color="auto"/>
                            <w:bottom w:val="none" w:sz="0" w:space="0" w:color="auto"/>
                            <w:right w:val="none" w:sz="0" w:space="0" w:color="auto"/>
                          </w:divBdr>
                          <w:divsChild>
                            <w:div w:id="1752853089">
                              <w:marLeft w:val="0"/>
                              <w:marRight w:val="0"/>
                              <w:marTop w:val="0"/>
                              <w:marBottom w:val="0"/>
                              <w:divBdr>
                                <w:top w:val="none" w:sz="0" w:space="0" w:color="auto"/>
                                <w:left w:val="none" w:sz="0" w:space="0" w:color="auto"/>
                                <w:bottom w:val="none" w:sz="0" w:space="0" w:color="auto"/>
                                <w:right w:val="none" w:sz="0" w:space="0" w:color="auto"/>
                              </w:divBdr>
                              <w:divsChild>
                                <w:div w:id="1171485984">
                                  <w:marLeft w:val="0"/>
                                  <w:marRight w:val="0"/>
                                  <w:marTop w:val="0"/>
                                  <w:marBottom w:val="0"/>
                                  <w:divBdr>
                                    <w:top w:val="none" w:sz="0" w:space="0" w:color="auto"/>
                                    <w:left w:val="none" w:sz="0" w:space="0" w:color="auto"/>
                                    <w:bottom w:val="none" w:sz="0" w:space="0" w:color="auto"/>
                                    <w:right w:val="none" w:sz="0" w:space="0" w:color="auto"/>
                                  </w:divBdr>
                                  <w:divsChild>
                                    <w:div w:id="11507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3939">
                              <w:marLeft w:val="0"/>
                              <w:marRight w:val="0"/>
                              <w:marTop w:val="0"/>
                              <w:marBottom w:val="0"/>
                              <w:divBdr>
                                <w:top w:val="none" w:sz="0" w:space="0" w:color="auto"/>
                                <w:left w:val="none" w:sz="0" w:space="0" w:color="auto"/>
                                <w:bottom w:val="none" w:sz="0" w:space="0" w:color="auto"/>
                                <w:right w:val="none" w:sz="0" w:space="0" w:color="auto"/>
                              </w:divBdr>
                              <w:divsChild>
                                <w:div w:id="9315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886419">
                  <w:marLeft w:val="0"/>
                  <w:marRight w:val="0"/>
                  <w:marTop w:val="0"/>
                  <w:marBottom w:val="0"/>
                  <w:divBdr>
                    <w:top w:val="none" w:sz="0" w:space="0" w:color="auto"/>
                    <w:left w:val="none" w:sz="0" w:space="0" w:color="auto"/>
                    <w:bottom w:val="none" w:sz="0" w:space="0" w:color="auto"/>
                    <w:right w:val="none" w:sz="0" w:space="0" w:color="auto"/>
                  </w:divBdr>
                  <w:divsChild>
                    <w:div w:id="1975717715">
                      <w:marLeft w:val="0"/>
                      <w:marRight w:val="0"/>
                      <w:marTop w:val="0"/>
                      <w:marBottom w:val="0"/>
                      <w:divBdr>
                        <w:top w:val="none" w:sz="0" w:space="0" w:color="auto"/>
                        <w:left w:val="none" w:sz="0" w:space="0" w:color="auto"/>
                        <w:bottom w:val="none" w:sz="0" w:space="0" w:color="auto"/>
                        <w:right w:val="none" w:sz="0" w:space="0" w:color="auto"/>
                      </w:divBdr>
                      <w:divsChild>
                        <w:div w:id="988749789">
                          <w:marLeft w:val="0"/>
                          <w:marRight w:val="0"/>
                          <w:marTop w:val="0"/>
                          <w:marBottom w:val="0"/>
                          <w:divBdr>
                            <w:top w:val="none" w:sz="0" w:space="0" w:color="auto"/>
                            <w:left w:val="none" w:sz="0" w:space="0" w:color="auto"/>
                            <w:bottom w:val="none" w:sz="0" w:space="0" w:color="auto"/>
                            <w:right w:val="none" w:sz="0" w:space="0" w:color="auto"/>
                          </w:divBdr>
                          <w:divsChild>
                            <w:div w:id="1700475198">
                              <w:marLeft w:val="0"/>
                              <w:marRight w:val="0"/>
                              <w:marTop w:val="0"/>
                              <w:marBottom w:val="0"/>
                              <w:divBdr>
                                <w:top w:val="none" w:sz="0" w:space="0" w:color="auto"/>
                                <w:left w:val="none" w:sz="0" w:space="0" w:color="auto"/>
                                <w:bottom w:val="none" w:sz="0" w:space="0" w:color="auto"/>
                                <w:right w:val="none" w:sz="0" w:space="0" w:color="auto"/>
                              </w:divBdr>
                              <w:divsChild>
                                <w:div w:id="198978963">
                                  <w:marLeft w:val="0"/>
                                  <w:marRight w:val="0"/>
                                  <w:marTop w:val="0"/>
                                  <w:marBottom w:val="0"/>
                                  <w:divBdr>
                                    <w:top w:val="none" w:sz="0" w:space="0" w:color="auto"/>
                                    <w:left w:val="none" w:sz="0" w:space="0" w:color="auto"/>
                                    <w:bottom w:val="none" w:sz="0" w:space="0" w:color="auto"/>
                                    <w:right w:val="none" w:sz="0" w:space="0" w:color="auto"/>
                                  </w:divBdr>
                                  <w:divsChild>
                                    <w:div w:id="70588021">
                                      <w:marLeft w:val="0"/>
                                      <w:marRight w:val="0"/>
                                      <w:marTop w:val="0"/>
                                      <w:marBottom w:val="0"/>
                                      <w:divBdr>
                                        <w:top w:val="none" w:sz="0" w:space="0" w:color="auto"/>
                                        <w:left w:val="none" w:sz="0" w:space="0" w:color="auto"/>
                                        <w:bottom w:val="none" w:sz="0" w:space="0" w:color="auto"/>
                                        <w:right w:val="none" w:sz="0" w:space="0" w:color="auto"/>
                                      </w:divBdr>
                                      <w:divsChild>
                                        <w:div w:id="953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5533">
          <w:marLeft w:val="0"/>
          <w:marRight w:val="0"/>
          <w:marTop w:val="0"/>
          <w:marBottom w:val="0"/>
          <w:divBdr>
            <w:top w:val="none" w:sz="0" w:space="0" w:color="auto"/>
            <w:left w:val="none" w:sz="0" w:space="0" w:color="auto"/>
            <w:bottom w:val="none" w:sz="0" w:space="0" w:color="auto"/>
            <w:right w:val="none" w:sz="0" w:space="0" w:color="auto"/>
          </w:divBdr>
          <w:divsChild>
            <w:div w:id="1195538380">
              <w:marLeft w:val="0"/>
              <w:marRight w:val="0"/>
              <w:marTop w:val="0"/>
              <w:marBottom w:val="0"/>
              <w:divBdr>
                <w:top w:val="none" w:sz="0" w:space="0" w:color="auto"/>
                <w:left w:val="none" w:sz="0" w:space="0" w:color="auto"/>
                <w:bottom w:val="none" w:sz="0" w:space="0" w:color="auto"/>
                <w:right w:val="none" w:sz="0" w:space="0" w:color="auto"/>
              </w:divBdr>
              <w:divsChild>
                <w:div w:id="173544282">
                  <w:marLeft w:val="0"/>
                  <w:marRight w:val="0"/>
                  <w:marTop w:val="0"/>
                  <w:marBottom w:val="0"/>
                  <w:divBdr>
                    <w:top w:val="none" w:sz="0" w:space="0" w:color="auto"/>
                    <w:left w:val="none" w:sz="0" w:space="0" w:color="auto"/>
                    <w:bottom w:val="none" w:sz="0" w:space="0" w:color="auto"/>
                    <w:right w:val="none" w:sz="0" w:space="0" w:color="auto"/>
                  </w:divBdr>
                  <w:divsChild>
                    <w:div w:id="1737119263">
                      <w:marLeft w:val="0"/>
                      <w:marRight w:val="0"/>
                      <w:marTop w:val="0"/>
                      <w:marBottom w:val="0"/>
                      <w:divBdr>
                        <w:top w:val="none" w:sz="0" w:space="0" w:color="auto"/>
                        <w:left w:val="none" w:sz="0" w:space="0" w:color="auto"/>
                        <w:bottom w:val="none" w:sz="0" w:space="0" w:color="auto"/>
                        <w:right w:val="none" w:sz="0" w:space="0" w:color="auto"/>
                      </w:divBdr>
                      <w:divsChild>
                        <w:div w:id="54276856">
                          <w:marLeft w:val="0"/>
                          <w:marRight w:val="0"/>
                          <w:marTop w:val="0"/>
                          <w:marBottom w:val="0"/>
                          <w:divBdr>
                            <w:top w:val="none" w:sz="0" w:space="0" w:color="auto"/>
                            <w:left w:val="none" w:sz="0" w:space="0" w:color="auto"/>
                            <w:bottom w:val="none" w:sz="0" w:space="0" w:color="auto"/>
                            <w:right w:val="none" w:sz="0" w:space="0" w:color="auto"/>
                          </w:divBdr>
                          <w:divsChild>
                            <w:div w:id="1339694924">
                              <w:marLeft w:val="0"/>
                              <w:marRight w:val="0"/>
                              <w:marTop w:val="0"/>
                              <w:marBottom w:val="0"/>
                              <w:divBdr>
                                <w:top w:val="none" w:sz="0" w:space="0" w:color="auto"/>
                                <w:left w:val="none" w:sz="0" w:space="0" w:color="auto"/>
                                <w:bottom w:val="none" w:sz="0" w:space="0" w:color="auto"/>
                                <w:right w:val="none" w:sz="0" w:space="0" w:color="auto"/>
                              </w:divBdr>
                              <w:divsChild>
                                <w:div w:id="1959949032">
                                  <w:marLeft w:val="0"/>
                                  <w:marRight w:val="0"/>
                                  <w:marTop w:val="0"/>
                                  <w:marBottom w:val="0"/>
                                  <w:divBdr>
                                    <w:top w:val="none" w:sz="0" w:space="0" w:color="auto"/>
                                    <w:left w:val="none" w:sz="0" w:space="0" w:color="auto"/>
                                    <w:bottom w:val="none" w:sz="0" w:space="0" w:color="auto"/>
                                    <w:right w:val="none" w:sz="0" w:space="0" w:color="auto"/>
                                  </w:divBdr>
                                  <w:divsChild>
                                    <w:div w:id="9137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3333">
                              <w:marLeft w:val="0"/>
                              <w:marRight w:val="0"/>
                              <w:marTop w:val="0"/>
                              <w:marBottom w:val="0"/>
                              <w:divBdr>
                                <w:top w:val="none" w:sz="0" w:space="0" w:color="auto"/>
                                <w:left w:val="none" w:sz="0" w:space="0" w:color="auto"/>
                                <w:bottom w:val="none" w:sz="0" w:space="0" w:color="auto"/>
                                <w:right w:val="none" w:sz="0" w:space="0" w:color="auto"/>
                              </w:divBdr>
                              <w:divsChild>
                                <w:div w:id="918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841407">
                  <w:marLeft w:val="0"/>
                  <w:marRight w:val="0"/>
                  <w:marTop w:val="0"/>
                  <w:marBottom w:val="0"/>
                  <w:divBdr>
                    <w:top w:val="none" w:sz="0" w:space="0" w:color="auto"/>
                    <w:left w:val="none" w:sz="0" w:space="0" w:color="auto"/>
                    <w:bottom w:val="none" w:sz="0" w:space="0" w:color="auto"/>
                    <w:right w:val="none" w:sz="0" w:space="0" w:color="auto"/>
                  </w:divBdr>
                  <w:divsChild>
                    <w:div w:id="2028828312">
                      <w:marLeft w:val="0"/>
                      <w:marRight w:val="0"/>
                      <w:marTop w:val="0"/>
                      <w:marBottom w:val="0"/>
                      <w:divBdr>
                        <w:top w:val="none" w:sz="0" w:space="0" w:color="auto"/>
                        <w:left w:val="none" w:sz="0" w:space="0" w:color="auto"/>
                        <w:bottom w:val="none" w:sz="0" w:space="0" w:color="auto"/>
                        <w:right w:val="none" w:sz="0" w:space="0" w:color="auto"/>
                      </w:divBdr>
                      <w:divsChild>
                        <w:div w:id="252280133">
                          <w:marLeft w:val="0"/>
                          <w:marRight w:val="0"/>
                          <w:marTop w:val="0"/>
                          <w:marBottom w:val="0"/>
                          <w:divBdr>
                            <w:top w:val="none" w:sz="0" w:space="0" w:color="auto"/>
                            <w:left w:val="none" w:sz="0" w:space="0" w:color="auto"/>
                            <w:bottom w:val="none" w:sz="0" w:space="0" w:color="auto"/>
                            <w:right w:val="none" w:sz="0" w:space="0" w:color="auto"/>
                          </w:divBdr>
                          <w:divsChild>
                            <w:div w:id="1250889179">
                              <w:marLeft w:val="0"/>
                              <w:marRight w:val="0"/>
                              <w:marTop w:val="0"/>
                              <w:marBottom w:val="0"/>
                              <w:divBdr>
                                <w:top w:val="none" w:sz="0" w:space="0" w:color="auto"/>
                                <w:left w:val="none" w:sz="0" w:space="0" w:color="auto"/>
                                <w:bottom w:val="none" w:sz="0" w:space="0" w:color="auto"/>
                                <w:right w:val="none" w:sz="0" w:space="0" w:color="auto"/>
                              </w:divBdr>
                              <w:divsChild>
                                <w:div w:id="319384912">
                                  <w:marLeft w:val="0"/>
                                  <w:marRight w:val="0"/>
                                  <w:marTop w:val="0"/>
                                  <w:marBottom w:val="0"/>
                                  <w:divBdr>
                                    <w:top w:val="none" w:sz="0" w:space="0" w:color="auto"/>
                                    <w:left w:val="none" w:sz="0" w:space="0" w:color="auto"/>
                                    <w:bottom w:val="none" w:sz="0" w:space="0" w:color="auto"/>
                                    <w:right w:val="none" w:sz="0" w:space="0" w:color="auto"/>
                                  </w:divBdr>
                                  <w:divsChild>
                                    <w:div w:id="1757820892">
                                      <w:marLeft w:val="0"/>
                                      <w:marRight w:val="0"/>
                                      <w:marTop w:val="0"/>
                                      <w:marBottom w:val="0"/>
                                      <w:divBdr>
                                        <w:top w:val="none" w:sz="0" w:space="0" w:color="auto"/>
                                        <w:left w:val="none" w:sz="0" w:space="0" w:color="auto"/>
                                        <w:bottom w:val="none" w:sz="0" w:space="0" w:color="auto"/>
                                        <w:right w:val="none" w:sz="0" w:space="0" w:color="auto"/>
                                      </w:divBdr>
                                      <w:divsChild>
                                        <w:div w:id="16905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777263">
          <w:marLeft w:val="0"/>
          <w:marRight w:val="0"/>
          <w:marTop w:val="0"/>
          <w:marBottom w:val="0"/>
          <w:divBdr>
            <w:top w:val="none" w:sz="0" w:space="0" w:color="auto"/>
            <w:left w:val="none" w:sz="0" w:space="0" w:color="auto"/>
            <w:bottom w:val="none" w:sz="0" w:space="0" w:color="auto"/>
            <w:right w:val="none" w:sz="0" w:space="0" w:color="auto"/>
          </w:divBdr>
          <w:divsChild>
            <w:div w:id="97799202">
              <w:marLeft w:val="0"/>
              <w:marRight w:val="0"/>
              <w:marTop w:val="0"/>
              <w:marBottom w:val="0"/>
              <w:divBdr>
                <w:top w:val="none" w:sz="0" w:space="0" w:color="auto"/>
                <w:left w:val="none" w:sz="0" w:space="0" w:color="auto"/>
                <w:bottom w:val="none" w:sz="0" w:space="0" w:color="auto"/>
                <w:right w:val="none" w:sz="0" w:space="0" w:color="auto"/>
              </w:divBdr>
              <w:divsChild>
                <w:div w:id="337003091">
                  <w:marLeft w:val="0"/>
                  <w:marRight w:val="0"/>
                  <w:marTop w:val="0"/>
                  <w:marBottom w:val="0"/>
                  <w:divBdr>
                    <w:top w:val="none" w:sz="0" w:space="0" w:color="auto"/>
                    <w:left w:val="none" w:sz="0" w:space="0" w:color="auto"/>
                    <w:bottom w:val="none" w:sz="0" w:space="0" w:color="auto"/>
                    <w:right w:val="none" w:sz="0" w:space="0" w:color="auto"/>
                  </w:divBdr>
                  <w:divsChild>
                    <w:div w:id="632715229">
                      <w:marLeft w:val="0"/>
                      <w:marRight w:val="0"/>
                      <w:marTop w:val="0"/>
                      <w:marBottom w:val="0"/>
                      <w:divBdr>
                        <w:top w:val="none" w:sz="0" w:space="0" w:color="auto"/>
                        <w:left w:val="none" w:sz="0" w:space="0" w:color="auto"/>
                        <w:bottom w:val="none" w:sz="0" w:space="0" w:color="auto"/>
                        <w:right w:val="none" w:sz="0" w:space="0" w:color="auto"/>
                      </w:divBdr>
                      <w:divsChild>
                        <w:div w:id="346292882">
                          <w:marLeft w:val="0"/>
                          <w:marRight w:val="0"/>
                          <w:marTop w:val="0"/>
                          <w:marBottom w:val="0"/>
                          <w:divBdr>
                            <w:top w:val="none" w:sz="0" w:space="0" w:color="auto"/>
                            <w:left w:val="none" w:sz="0" w:space="0" w:color="auto"/>
                            <w:bottom w:val="none" w:sz="0" w:space="0" w:color="auto"/>
                            <w:right w:val="none" w:sz="0" w:space="0" w:color="auto"/>
                          </w:divBdr>
                          <w:divsChild>
                            <w:div w:id="661782765">
                              <w:marLeft w:val="0"/>
                              <w:marRight w:val="0"/>
                              <w:marTop w:val="0"/>
                              <w:marBottom w:val="0"/>
                              <w:divBdr>
                                <w:top w:val="none" w:sz="0" w:space="0" w:color="auto"/>
                                <w:left w:val="none" w:sz="0" w:space="0" w:color="auto"/>
                                <w:bottom w:val="none" w:sz="0" w:space="0" w:color="auto"/>
                                <w:right w:val="none" w:sz="0" w:space="0" w:color="auto"/>
                              </w:divBdr>
                              <w:divsChild>
                                <w:div w:id="978388833">
                                  <w:marLeft w:val="0"/>
                                  <w:marRight w:val="0"/>
                                  <w:marTop w:val="0"/>
                                  <w:marBottom w:val="0"/>
                                  <w:divBdr>
                                    <w:top w:val="none" w:sz="0" w:space="0" w:color="auto"/>
                                    <w:left w:val="none" w:sz="0" w:space="0" w:color="auto"/>
                                    <w:bottom w:val="none" w:sz="0" w:space="0" w:color="auto"/>
                                    <w:right w:val="none" w:sz="0" w:space="0" w:color="auto"/>
                                  </w:divBdr>
                                  <w:divsChild>
                                    <w:div w:id="9386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531732">
                  <w:marLeft w:val="0"/>
                  <w:marRight w:val="0"/>
                  <w:marTop w:val="0"/>
                  <w:marBottom w:val="0"/>
                  <w:divBdr>
                    <w:top w:val="none" w:sz="0" w:space="0" w:color="auto"/>
                    <w:left w:val="none" w:sz="0" w:space="0" w:color="auto"/>
                    <w:bottom w:val="none" w:sz="0" w:space="0" w:color="auto"/>
                    <w:right w:val="none" w:sz="0" w:space="0" w:color="auto"/>
                  </w:divBdr>
                  <w:divsChild>
                    <w:div w:id="1130511504">
                      <w:marLeft w:val="0"/>
                      <w:marRight w:val="0"/>
                      <w:marTop w:val="0"/>
                      <w:marBottom w:val="0"/>
                      <w:divBdr>
                        <w:top w:val="none" w:sz="0" w:space="0" w:color="auto"/>
                        <w:left w:val="none" w:sz="0" w:space="0" w:color="auto"/>
                        <w:bottom w:val="none" w:sz="0" w:space="0" w:color="auto"/>
                        <w:right w:val="none" w:sz="0" w:space="0" w:color="auto"/>
                      </w:divBdr>
                      <w:divsChild>
                        <w:div w:id="1295521542">
                          <w:marLeft w:val="0"/>
                          <w:marRight w:val="0"/>
                          <w:marTop w:val="0"/>
                          <w:marBottom w:val="0"/>
                          <w:divBdr>
                            <w:top w:val="none" w:sz="0" w:space="0" w:color="auto"/>
                            <w:left w:val="none" w:sz="0" w:space="0" w:color="auto"/>
                            <w:bottom w:val="none" w:sz="0" w:space="0" w:color="auto"/>
                            <w:right w:val="none" w:sz="0" w:space="0" w:color="auto"/>
                          </w:divBdr>
                          <w:divsChild>
                            <w:div w:id="1194490790">
                              <w:marLeft w:val="0"/>
                              <w:marRight w:val="0"/>
                              <w:marTop w:val="0"/>
                              <w:marBottom w:val="0"/>
                              <w:divBdr>
                                <w:top w:val="none" w:sz="0" w:space="0" w:color="auto"/>
                                <w:left w:val="none" w:sz="0" w:space="0" w:color="auto"/>
                                <w:bottom w:val="none" w:sz="0" w:space="0" w:color="auto"/>
                                <w:right w:val="none" w:sz="0" w:space="0" w:color="auto"/>
                              </w:divBdr>
                              <w:divsChild>
                                <w:div w:id="325938943">
                                  <w:marLeft w:val="0"/>
                                  <w:marRight w:val="0"/>
                                  <w:marTop w:val="0"/>
                                  <w:marBottom w:val="0"/>
                                  <w:divBdr>
                                    <w:top w:val="none" w:sz="0" w:space="0" w:color="auto"/>
                                    <w:left w:val="none" w:sz="0" w:space="0" w:color="auto"/>
                                    <w:bottom w:val="none" w:sz="0" w:space="0" w:color="auto"/>
                                    <w:right w:val="none" w:sz="0" w:space="0" w:color="auto"/>
                                  </w:divBdr>
                                  <w:divsChild>
                                    <w:div w:id="415708691">
                                      <w:marLeft w:val="0"/>
                                      <w:marRight w:val="0"/>
                                      <w:marTop w:val="0"/>
                                      <w:marBottom w:val="0"/>
                                      <w:divBdr>
                                        <w:top w:val="none" w:sz="0" w:space="0" w:color="auto"/>
                                        <w:left w:val="none" w:sz="0" w:space="0" w:color="auto"/>
                                        <w:bottom w:val="none" w:sz="0" w:space="0" w:color="auto"/>
                                        <w:right w:val="none" w:sz="0" w:space="0" w:color="auto"/>
                                      </w:divBdr>
                                      <w:divsChild>
                                        <w:div w:id="3209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349015">
          <w:marLeft w:val="0"/>
          <w:marRight w:val="0"/>
          <w:marTop w:val="0"/>
          <w:marBottom w:val="0"/>
          <w:divBdr>
            <w:top w:val="none" w:sz="0" w:space="0" w:color="auto"/>
            <w:left w:val="none" w:sz="0" w:space="0" w:color="auto"/>
            <w:bottom w:val="none" w:sz="0" w:space="0" w:color="auto"/>
            <w:right w:val="none" w:sz="0" w:space="0" w:color="auto"/>
          </w:divBdr>
          <w:divsChild>
            <w:div w:id="180633490">
              <w:marLeft w:val="0"/>
              <w:marRight w:val="0"/>
              <w:marTop w:val="0"/>
              <w:marBottom w:val="0"/>
              <w:divBdr>
                <w:top w:val="none" w:sz="0" w:space="0" w:color="auto"/>
                <w:left w:val="none" w:sz="0" w:space="0" w:color="auto"/>
                <w:bottom w:val="none" w:sz="0" w:space="0" w:color="auto"/>
                <w:right w:val="none" w:sz="0" w:space="0" w:color="auto"/>
              </w:divBdr>
              <w:divsChild>
                <w:div w:id="737047054">
                  <w:marLeft w:val="0"/>
                  <w:marRight w:val="0"/>
                  <w:marTop w:val="0"/>
                  <w:marBottom w:val="0"/>
                  <w:divBdr>
                    <w:top w:val="none" w:sz="0" w:space="0" w:color="auto"/>
                    <w:left w:val="none" w:sz="0" w:space="0" w:color="auto"/>
                    <w:bottom w:val="none" w:sz="0" w:space="0" w:color="auto"/>
                    <w:right w:val="none" w:sz="0" w:space="0" w:color="auto"/>
                  </w:divBdr>
                  <w:divsChild>
                    <w:div w:id="773793395">
                      <w:marLeft w:val="0"/>
                      <w:marRight w:val="0"/>
                      <w:marTop w:val="0"/>
                      <w:marBottom w:val="0"/>
                      <w:divBdr>
                        <w:top w:val="none" w:sz="0" w:space="0" w:color="auto"/>
                        <w:left w:val="none" w:sz="0" w:space="0" w:color="auto"/>
                        <w:bottom w:val="none" w:sz="0" w:space="0" w:color="auto"/>
                        <w:right w:val="none" w:sz="0" w:space="0" w:color="auto"/>
                      </w:divBdr>
                      <w:divsChild>
                        <w:div w:id="408432147">
                          <w:marLeft w:val="0"/>
                          <w:marRight w:val="0"/>
                          <w:marTop w:val="0"/>
                          <w:marBottom w:val="0"/>
                          <w:divBdr>
                            <w:top w:val="none" w:sz="0" w:space="0" w:color="auto"/>
                            <w:left w:val="none" w:sz="0" w:space="0" w:color="auto"/>
                            <w:bottom w:val="none" w:sz="0" w:space="0" w:color="auto"/>
                            <w:right w:val="none" w:sz="0" w:space="0" w:color="auto"/>
                          </w:divBdr>
                          <w:divsChild>
                            <w:div w:id="37434409">
                              <w:marLeft w:val="0"/>
                              <w:marRight w:val="0"/>
                              <w:marTop w:val="0"/>
                              <w:marBottom w:val="0"/>
                              <w:divBdr>
                                <w:top w:val="none" w:sz="0" w:space="0" w:color="auto"/>
                                <w:left w:val="none" w:sz="0" w:space="0" w:color="auto"/>
                                <w:bottom w:val="none" w:sz="0" w:space="0" w:color="auto"/>
                                <w:right w:val="none" w:sz="0" w:space="0" w:color="auto"/>
                              </w:divBdr>
                              <w:divsChild>
                                <w:div w:id="955020069">
                                  <w:marLeft w:val="0"/>
                                  <w:marRight w:val="0"/>
                                  <w:marTop w:val="0"/>
                                  <w:marBottom w:val="0"/>
                                  <w:divBdr>
                                    <w:top w:val="none" w:sz="0" w:space="0" w:color="auto"/>
                                    <w:left w:val="none" w:sz="0" w:space="0" w:color="auto"/>
                                    <w:bottom w:val="none" w:sz="0" w:space="0" w:color="auto"/>
                                    <w:right w:val="none" w:sz="0" w:space="0" w:color="auto"/>
                                  </w:divBdr>
                                  <w:divsChild>
                                    <w:div w:id="724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8693">
                              <w:marLeft w:val="0"/>
                              <w:marRight w:val="0"/>
                              <w:marTop w:val="0"/>
                              <w:marBottom w:val="0"/>
                              <w:divBdr>
                                <w:top w:val="none" w:sz="0" w:space="0" w:color="auto"/>
                                <w:left w:val="none" w:sz="0" w:space="0" w:color="auto"/>
                                <w:bottom w:val="none" w:sz="0" w:space="0" w:color="auto"/>
                                <w:right w:val="none" w:sz="0" w:space="0" w:color="auto"/>
                              </w:divBdr>
                              <w:divsChild>
                                <w:div w:id="2546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2464">
                  <w:marLeft w:val="0"/>
                  <w:marRight w:val="0"/>
                  <w:marTop w:val="0"/>
                  <w:marBottom w:val="0"/>
                  <w:divBdr>
                    <w:top w:val="none" w:sz="0" w:space="0" w:color="auto"/>
                    <w:left w:val="none" w:sz="0" w:space="0" w:color="auto"/>
                    <w:bottom w:val="none" w:sz="0" w:space="0" w:color="auto"/>
                    <w:right w:val="none" w:sz="0" w:space="0" w:color="auto"/>
                  </w:divBdr>
                  <w:divsChild>
                    <w:div w:id="903494450">
                      <w:marLeft w:val="0"/>
                      <w:marRight w:val="0"/>
                      <w:marTop w:val="0"/>
                      <w:marBottom w:val="0"/>
                      <w:divBdr>
                        <w:top w:val="none" w:sz="0" w:space="0" w:color="auto"/>
                        <w:left w:val="none" w:sz="0" w:space="0" w:color="auto"/>
                        <w:bottom w:val="none" w:sz="0" w:space="0" w:color="auto"/>
                        <w:right w:val="none" w:sz="0" w:space="0" w:color="auto"/>
                      </w:divBdr>
                      <w:divsChild>
                        <w:div w:id="1143276612">
                          <w:marLeft w:val="0"/>
                          <w:marRight w:val="0"/>
                          <w:marTop w:val="0"/>
                          <w:marBottom w:val="0"/>
                          <w:divBdr>
                            <w:top w:val="none" w:sz="0" w:space="0" w:color="auto"/>
                            <w:left w:val="none" w:sz="0" w:space="0" w:color="auto"/>
                            <w:bottom w:val="none" w:sz="0" w:space="0" w:color="auto"/>
                            <w:right w:val="none" w:sz="0" w:space="0" w:color="auto"/>
                          </w:divBdr>
                          <w:divsChild>
                            <w:div w:id="1554580008">
                              <w:marLeft w:val="0"/>
                              <w:marRight w:val="0"/>
                              <w:marTop w:val="0"/>
                              <w:marBottom w:val="0"/>
                              <w:divBdr>
                                <w:top w:val="none" w:sz="0" w:space="0" w:color="auto"/>
                                <w:left w:val="none" w:sz="0" w:space="0" w:color="auto"/>
                                <w:bottom w:val="none" w:sz="0" w:space="0" w:color="auto"/>
                                <w:right w:val="none" w:sz="0" w:space="0" w:color="auto"/>
                              </w:divBdr>
                              <w:divsChild>
                                <w:div w:id="575824238">
                                  <w:marLeft w:val="0"/>
                                  <w:marRight w:val="0"/>
                                  <w:marTop w:val="0"/>
                                  <w:marBottom w:val="0"/>
                                  <w:divBdr>
                                    <w:top w:val="none" w:sz="0" w:space="0" w:color="auto"/>
                                    <w:left w:val="none" w:sz="0" w:space="0" w:color="auto"/>
                                    <w:bottom w:val="none" w:sz="0" w:space="0" w:color="auto"/>
                                    <w:right w:val="none" w:sz="0" w:space="0" w:color="auto"/>
                                  </w:divBdr>
                                  <w:divsChild>
                                    <w:div w:id="412514727">
                                      <w:marLeft w:val="0"/>
                                      <w:marRight w:val="0"/>
                                      <w:marTop w:val="0"/>
                                      <w:marBottom w:val="0"/>
                                      <w:divBdr>
                                        <w:top w:val="none" w:sz="0" w:space="0" w:color="auto"/>
                                        <w:left w:val="none" w:sz="0" w:space="0" w:color="auto"/>
                                        <w:bottom w:val="none" w:sz="0" w:space="0" w:color="auto"/>
                                        <w:right w:val="none" w:sz="0" w:space="0" w:color="auto"/>
                                      </w:divBdr>
                                      <w:divsChild>
                                        <w:div w:id="6787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858235">
          <w:marLeft w:val="0"/>
          <w:marRight w:val="0"/>
          <w:marTop w:val="0"/>
          <w:marBottom w:val="0"/>
          <w:divBdr>
            <w:top w:val="none" w:sz="0" w:space="0" w:color="auto"/>
            <w:left w:val="none" w:sz="0" w:space="0" w:color="auto"/>
            <w:bottom w:val="none" w:sz="0" w:space="0" w:color="auto"/>
            <w:right w:val="none" w:sz="0" w:space="0" w:color="auto"/>
          </w:divBdr>
          <w:divsChild>
            <w:div w:id="1803885717">
              <w:marLeft w:val="0"/>
              <w:marRight w:val="0"/>
              <w:marTop w:val="0"/>
              <w:marBottom w:val="0"/>
              <w:divBdr>
                <w:top w:val="none" w:sz="0" w:space="0" w:color="auto"/>
                <w:left w:val="none" w:sz="0" w:space="0" w:color="auto"/>
                <w:bottom w:val="none" w:sz="0" w:space="0" w:color="auto"/>
                <w:right w:val="none" w:sz="0" w:space="0" w:color="auto"/>
              </w:divBdr>
              <w:divsChild>
                <w:div w:id="1781877375">
                  <w:marLeft w:val="0"/>
                  <w:marRight w:val="0"/>
                  <w:marTop w:val="0"/>
                  <w:marBottom w:val="0"/>
                  <w:divBdr>
                    <w:top w:val="none" w:sz="0" w:space="0" w:color="auto"/>
                    <w:left w:val="none" w:sz="0" w:space="0" w:color="auto"/>
                    <w:bottom w:val="none" w:sz="0" w:space="0" w:color="auto"/>
                    <w:right w:val="none" w:sz="0" w:space="0" w:color="auto"/>
                  </w:divBdr>
                  <w:divsChild>
                    <w:div w:id="544105462">
                      <w:marLeft w:val="0"/>
                      <w:marRight w:val="0"/>
                      <w:marTop w:val="0"/>
                      <w:marBottom w:val="0"/>
                      <w:divBdr>
                        <w:top w:val="none" w:sz="0" w:space="0" w:color="auto"/>
                        <w:left w:val="none" w:sz="0" w:space="0" w:color="auto"/>
                        <w:bottom w:val="none" w:sz="0" w:space="0" w:color="auto"/>
                        <w:right w:val="none" w:sz="0" w:space="0" w:color="auto"/>
                      </w:divBdr>
                      <w:divsChild>
                        <w:div w:id="278530219">
                          <w:marLeft w:val="0"/>
                          <w:marRight w:val="0"/>
                          <w:marTop w:val="0"/>
                          <w:marBottom w:val="0"/>
                          <w:divBdr>
                            <w:top w:val="none" w:sz="0" w:space="0" w:color="auto"/>
                            <w:left w:val="none" w:sz="0" w:space="0" w:color="auto"/>
                            <w:bottom w:val="none" w:sz="0" w:space="0" w:color="auto"/>
                            <w:right w:val="none" w:sz="0" w:space="0" w:color="auto"/>
                          </w:divBdr>
                          <w:divsChild>
                            <w:div w:id="2017028486">
                              <w:marLeft w:val="0"/>
                              <w:marRight w:val="0"/>
                              <w:marTop w:val="0"/>
                              <w:marBottom w:val="0"/>
                              <w:divBdr>
                                <w:top w:val="none" w:sz="0" w:space="0" w:color="auto"/>
                                <w:left w:val="none" w:sz="0" w:space="0" w:color="auto"/>
                                <w:bottom w:val="none" w:sz="0" w:space="0" w:color="auto"/>
                                <w:right w:val="none" w:sz="0" w:space="0" w:color="auto"/>
                              </w:divBdr>
                              <w:divsChild>
                                <w:div w:id="1569654047">
                                  <w:marLeft w:val="0"/>
                                  <w:marRight w:val="0"/>
                                  <w:marTop w:val="0"/>
                                  <w:marBottom w:val="0"/>
                                  <w:divBdr>
                                    <w:top w:val="none" w:sz="0" w:space="0" w:color="auto"/>
                                    <w:left w:val="none" w:sz="0" w:space="0" w:color="auto"/>
                                    <w:bottom w:val="none" w:sz="0" w:space="0" w:color="auto"/>
                                    <w:right w:val="none" w:sz="0" w:space="0" w:color="auto"/>
                                  </w:divBdr>
                                  <w:divsChild>
                                    <w:div w:id="9522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7842">
                              <w:marLeft w:val="0"/>
                              <w:marRight w:val="0"/>
                              <w:marTop w:val="0"/>
                              <w:marBottom w:val="0"/>
                              <w:divBdr>
                                <w:top w:val="none" w:sz="0" w:space="0" w:color="auto"/>
                                <w:left w:val="none" w:sz="0" w:space="0" w:color="auto"/>
                                <w:bottom w:val="none" w:sz="0" w:space="0" w:color="auto"/>
                                <w:right w:val="none" w:sz="0" w:space="0" w:color="auto"/>
                              </w:divBdr>
                              <w:divsChild>
                                <w:div w:id="13164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645649">
                  <w:marLeft w:val="0"/>
                  <w:marRight w:val="0"/>
                  <w:marTop w:val="0"/>
                  <w:marBottom w:val="0"/>
                  <w:divBdr>
                    <w:top w:val="none" w:sz="0" w:space="0" w:color="auto"/>
                    <w:left w:val="none" w:sz="0" w:space="0" w:color="auto"/>
                    <w:bottom w:val="none" w:sz="0" w:space="0" w:color="auto"/>
                    <w:right w:val="none" w:sz="0" w:space="0" w:color="auto"/>
                  </w:divBdr>
                  <w:divsChild>
                    <w:div w:id="2035496073">
                      <w:marLeft w:val="0"/>
                      <w:marRight w:val="0"/>
                      <w:marTop w:val="0"/>
                      <w:marBottom w:val="0"/>
                      <w:divBdr>
                        <w:top w:val="none" w:sz="0" w:space="0" w:color="auto"/>
                        <w:left w:val="none" w:sz="0" w:space="0" w:color="auto"/>
                        <w:bottom w:val="none" w:sz="0" w:space="0" w:color="auto"/>
                        <w:right w:val="none" w:sz="0" w:space="0" w:color="auto"/>
                      </w:divBdr>
                      <w:divsChild>
                        <w:div w:id="1646159819">
                          <w:marLeft w:val="0"/>
                          <w:marRight w:val="0"/>
                          <w:marTop w:val="0"/>
                          <w:marBottom w:val="0"/>
                          <w:divBdr>
                            <w:top w:val="none" w:sz="0" w:space="0" w:color="auto"/>
                            <w:left w:val="none" w:sz="0" w:space="0" w:color="auto"/>
                            <w:bottom w:val="none" w:sz="0" w:space="0" w:color="auto"/>
                            <w:right w:val="none" w:sz="0" w:space="0" w:color="auto"/>
                          </w:divBdr>
                          <w:divsChild>
                            <w:div w:id="1551459748">
                              <w:marLeft w:val="0"/>
                              <w:marRight w:val="0"/>
                              <w:marTop w:val="0"/>
                              <w:marBottom w:val="0"/>
                              <w:divBdr>
                                <w:top w:val="none" w:sz="0" w:space="0" w:color="auto"/>
                                <w:left w:val="none" w:sz="0" w:space="0" w:color="auto"/>
                                <w:bottom w:val="none" w:sz="0" w:space="0" w:color="auto"/>
                                <w:right w:val="none" w:sz="0" w:space="0" w:color="auto"/>
                              </w:divBdr>
                              <w:divsChild>
                                <w:div w:id="1521578428">
                                  <w:marLeft w:val="0"/>
                                  <w:marRight w:val="0"/>
                                  <w:marTop w:val="0"/>
                                  <w:marBottom w:val="0"/>
                                  <w:divBdr>
                                    <w:top w:val="none" w:sz="0" w:space="0" w:color="auto"/>
                                    <w:left w:val="none" w:sz="0" w:space="0" w:color="auto"/>
                                    <w:bottom w:val="none" w:sz="0" w:space="0" w:color="auto"/>
                                    <w:right w:val="none" w:sz="0" w:space="0" w:color="auto"/>
                                  </w:divBdr>
                                  <w:divsChild>
                                    <w:div w:id="1745100197">
                                      <w:marLeft w:val="0"/>
                                      <w:marRight w:val="0"/>
                                      <w:marTop w:val="0"/>
                                      <w:marBottom w:val="0"/>
                                      <w:divBdr>
                                        <w:top w:val="none" w:sz="0" w:space="0" w:color="auto"/>
                                        <w:left w:val="none" w:sz="0" w:space="0" w:color="auto"/>
                                        <w:bottom w:val="none" w:sz="0" w:space="0" w:color="auto"/>
                                        <w:right w:val="none" w:sz="0" w:space="0" w:color="auto"/>
                                      </w:divBdr>
                                      <w:divsChild>
                                        <w:div w:id="20784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800306">
      <w:bodyDiv w:val="1"/>
      <w:marLeft w:val="0"/>
      <w:marRight w:val="0"/>
      <w:marTop w:val="0"/>
      <w:marBottom w:val="0"/>
      <w:divBdr>
        <w:top w:val="none" w:sz="0" w:space="0" w:color="auto"/>
        <w:left w:val="none" w:sz="0" w:space="0" w:color="auto"/>
        <w:bottom w:val="none" w:sz="0" w:space="0" w:color="auto"/>
        <w:right w:val="none" w:sz="0" w:space="0" w:color="auto"/>
      </w:divBdr>
      <w:divsChild>
        <w:div w:id="1430468933">
          <w:marLeft w:val="0"/>
          <w:marRight w:val="0"/>
          <w:marTop w:val="0"/>
          <w:marBottom w:val="0"/>
          <w:divBdr>
            <w:top w:val="none" w:sz="0" w:space="0" w:color="auto"/>
            <w:left w:val="none" w:sz="0" w:space="0" w:color="auto"/>
            <w:bottom w:val="none" w:sz="0" w:space="0" w:color="auto"/>
            <w:right w:val="none" w:sz="0" w:space="0" w:color="auto"/>
          </w:divBdr>
          <w:divsChild>
            <w:div w:id="484396123">
              <w:marLeft w:val="0"/>
              <w:marRight w:val="0"/>
              <w:marTop w:val="0"/>
              <w:marBottom w:val="0"/>
              <w:divBdr>
                <w:top w:val="none" w:sz="0" w:space="0" w:color="auto"/>
                <w:left w:val="none" w:sz="0" w:space="0" w:color="auto"/>
                <w:bottom w:val="none" w:sz="0" w:space="0" w:color="auto"/>
                <w:right w:val="none" w:sz="0" w:space="0" w:color="auto"/>
              </w:divBdr>
            </w:div>
          </w:divsChild>
        </w:div>
        <w:div w:id="1932663033">
          <w:marLeft w:val="0"/>
          <w:marRight w:val="0"/>
          <w:marTop w:val="0"/>
          <w:marBottom w:val="0"/>
          <w:divBdr>
            <w:top w:val="none" w:sz="0" w:space="0" w:color="auto"/>
            <w:left w:val="none" w:sz="0" w:space="0" w:color="auto"/>
            <w:bottom w:val="none" w:sz="0" w:space="0" w:color="auto"/>
            <w:right w:val="none" w:sz="0" w:space="0" w:color="auto"/>
          </w:divBdr>
          <w:divsChild>
            <w:div w:id="557521951">
              <w:marLeft w:val="0"/>
              <w:marRight w:val="0"/>
              <w:marTop w:val="0"/>
              <w:marBottom w:val="0"/>
              <w:divBdr>
                <w:top w:val="none" w:sz="0" w:space="0" w:color="auto"/>
                <w:left w:val="none" w:sz="0" w:space="0" w:color="auto"/>
                <w:bottom w:val="none" w:sz="0" w:space="0" w:color="auto"/>
                <w:right w:val="none" w:sz="0" w:space="0" w:color="auto"/>
              </w:divBdr>
            </w:div>
          </w:divsChild>
        </w:div>
        <w:div w:id="1036392372">
          <w:marLeft w:val="0"/>
          <w:marRight w:val="0"/>
          <w:marTop w:val="0"/>
          <w:marBottom w:val="0"/>
          <w:divBdr>
            <w:top w:val="none" w:sz="0" w:space="0" w:color="auto"/>
            <w:left w:val="none" w:sz="0" w:space="0" w:color="auto"/>
            <w:bottom w:val="none" w:sz="0" w:space="0" w:color="auto"/>
            <w:right w:val="none" w:sz="0" w:space="0" w:color="auto"/>
          </w:divBdr>
          <w:divsChild>
            <w:div w:id="588588183">
              <w:marLeft w:val="0"/>
              <w:marRight w:val="0"/>
              <w:marTop w:val="0"/>
              <w:marBottom w:val="0"/>
              <w:divBdr>
                <w:top w:val="none" w:sz="0" w:space="0" w:color="auto"/>
                <w:left w:val="none" w:sz="0" w:space="0" w:color="auto"/>
                <w:bottom w:val="none" w:sz="0" w:space="0" w:color="auto"/>
                <w:right w:val="none" w:sz="0" w:space="0" w:color="auto"/>
              </w:divBdr>
              <w:divsChild>
                <w:div w:id="6636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24248">
          <w:marLeft w:val="0"/>
          <w:marRight w:val="0"/>
          <w:marTop w:val="0"/>
          <w:marBottom w:val="0"/>
          <w:divBdr>
            <w:top w:val="none" w:sz="0" w:space="0" w:color="auto"/>
            <w:left w:val="none" w:sz="0" w:space="0" w:color="auto"/>
            <w:bottom w:val="none" w:sz="0" w:space="0" w:color="auto"/>
            <w:right w:val="none" w:sz="0" w:space="0" w:color="auto"/>
          </w:divBdr>
          <w:divsChild>
            <w:div w:id="1453750436">
              <w:marLeft w:val="0"/>
              <w:marRight w:val="0"/>
              <w:marTop w:val="0"/>
              <w:marBottom w:val="0"/>
              <w:divBdr>
                <w:top w:val="none" w:sz="0" w:space="0" w:color="auto"/>
                <w:left w:val="none" w:sz="0" w:space="0" w:color="auto"/>
                <w:bottom w:val="none" w:sz="0" w:space="0" w:color="auto"/>
                <w:right w:val="none" w:sz="0" w:space="0" w:color="auto"/>
              </w:divBdr>
              <w:divsChild>
                <w:div w:id="14809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9591">
          <w:marLeft w:val="0"/>
          <w:marRight w:val="0"/>
          <w:marTop w:val="0"/>
          <w:marBottom w:val="0"/>
          <w:divBdr>
            <w:top w:val="none" w:sz="0" w:space="0" w:color="auto"/>
            <w:left w:val="none" w:sz="0" w:space="0" w:color="auto"/>
            <w:bottom w:val="none" w:sz="0" w:space="0" w:color="auto"/>
            <w:right w:val="none" w:sz="0" w:space="0" w:color="auto"/>
          </w:divBdr>
          <w:divsChild>
            <w:div w:id="2140300257">
              <w:marLeft w:val="0"/>
              <w:marRight w:val="0"/>
              <w:marTop w:val="0"/>
              <w:marBottom w:val="0"/>
              <w:divBdr>
                <w:top w:val="none" w:sz="0" w:space="0" w:color="auto"/>
                <w:left w:val="none" w:sz="0" w:space="0" w:color="auto"/>
                <w:bottom w:val="none" w:sz="0" w:space="0" w:color="auto"/>
                <w:right w:val="none" w:sz="0" w:space="0" w:color="auto"/>
              </w:divBdr>
            </w:div>
          </w:divsChild>
        </w:div>
        <w:div w:id="521869648">
          <w:marLeft w:val="0"/>
          <w:marRight w:val="0"/>
          <w:marTop w:val="0"/>
          <w:marBottom w:val="0"/>
          <w:divBdr>
            <w:top w:val="none" w:sz="0" w:space="0" w:color="auto"/>
            <w:left w:val="none" w:sz="0" w:space="0" w:color="auto"/>
            <w:bottom w:val="none" w:sz="0" w:space="0" w:color="auto"/>
            <w:right w:val="none" w:sz="0" w:space="0" w:color="auto"/>
          </w:divBdr>
          <w:divsChild>
            <w:div w:id="181356336">
              <w:marLeft w:val="0"/>
              <w:marRight w:val="0"/>
              <w:marTop w:val="0"/>
              <w:marBottom w:val="0"/>
              <w:divBdr>
                <w:top w:val="none" w:sz="0" w:space="0" w:color="auto"/>
                <w:left w:val="none" w:sz="0" w:space="0" w:color="auto"/>
                <w:bottom w:val="none" w:sz="0" w:space="0" w:color="auto"/>
                <w:right w:val="none" w:sz="0" w:space="0" w:color="auto"/>
              </w:divBdr>
              <w:divsChild>
                <w:div w:id="10545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210">
          <w:marLeft w:val="0"/>
          <w:marRight w:val="0"/>
          <w:marTop w:val="0"/>
          <w:marBottom w:val="0"/>
          <w:divBdr>
            <w:top w:val="none" w:sz="0" w:space="0" w:color="auto"/>
            <w:left w:val="none" w:sz="0" w:space="0" w:color="auto"/>
            <w:bottom w:val="none" w:sz="0" w:space="0" w:color="auto"/>
            <w:right w:val="none" w:sz="0" w:space="0" w:color="auto"/>
          </w:divBdr>
          <w:divsChild>
            <w:div w:id="100613494">
              <w:marLeft w:val="0"/>
              <w:marRight w:val="0"/>
              <w:marTop w:val="0"/>
              <w:marBottom w:val="0"/>
              <w:divBdr>
                <w:top w:val="none" w:sz="0" w:space="0" w:color="auto"/>
                <w:left w:val="none" w:sz="0" w:space="0" w:color="auto"/>
                <w:bottom w:val="none" w:sz="0" w:space="0" w:color="auto"/>
                <w:right w:val="none" w:sz="0" w:space="0" w:color="auto"/>
              </w:divBdr>
              <w:divsChild>
                <w:div w:id="2054697096">
                  <w:marLeft w:val="0"/>
                  <w:marRight w:val="0"/>
                  <w:marTop w:val="0"/>
                  <w:marBottom w:val="0"/>
                  <w:divBdr>
                    <w:top w:val="none" w:sz="0" w:space="0" w:color="auto"/>
                    <w:left w:val="none" w:sz="0" w:space="0" w:color="auto"/>
                    <w:bottom w:val="none" w:sz="0" w:space="0" w:color="auto"/>
                    <w:right w:val="none" w:sz="0" w:space="0" w:color="auto"/>
                  </w:divBdr>
                  <w:divsChild>
                    <w:div w:id="136265262">
                      <w:marLeft w:val="0"/>
                      <w:marRight w:val="0"/>
                      <w:marTop w:val="0"/>
                      <w:marBottom w:val="0"/>
                      <w:divBdr>
                        <w:top w:val="none" w:sz="0" w:space="0" w:color="auto"/>
                        <w:left w:val="none" w:sz="0" w:space="0" w:color="auto"/>
                        <w:bottom w:val="none" w:sz="0" w:space="0" w:color="auto"/>
                        <w:right w:val="none" w:sz="0" w:space="0" w:color="auto"/>
                      </w:divBdr>
                      <w:divsChild>
                        <w:div w:id="689723508">
                          <w:marLeft w:val="0"/>
                          <w:marRight w:val="0"/>
                          <w:marTop w:val="0"/>
                          <w:marBottom w:val="0"/>
                          <w:divBdr>
                            <w:top w:val="none" w:sz="0" w:space="0" w:color="auto"/>
                            <w:left w:val="none" w:sz="0" w:space="0" w:color="auto"/>
                            <w:bottom w:val="none" w:sz="0" w:space="0" w:color="auto"/>
                            <w:right w:val="none" w:sz="0" w:space="0" w:color="auto"/>
                          </w:divBdr>
                          <w:divsChild>
                            <w:div w:id="2124222836">
                              <w:marLeft w:val="0"/>
                              <w:marRight w:val="0"/>
                              <w:marTop w:val="0"/>
                              <w:marBottom w:val="0"/>
                              <w:divBdr>
                                <w:top w:val="none" w:sz="0" w:space="0" w:color="auto"/>
                                <w:left w:val="none" w:sz="0" w:space="0" w:color="auto"/>
                                <w:bottom w:val="none" w:sz="0" w:space="0" w:color="auto"/>
                                <w:right w:val="none" w:sz="0" w:space="0" w:color="auto"/>
                              </w:divBdr>
                              <w:divsChild>
                                <w:div w:id="1450197664">
                                  <w:marLeft w:val="0"/>
                                  <w:marRight w:val="0"/>
                                  <w:marTop w:val="0"/>
                                  <w:marBottom w:val="0"/>
                                  <w:divBdr>
                                    <w:top w:val="none" w:sz="0" w:space="0" w:color="auto"/>
                                    <w:left w:val="none" w:sz="0" w:space="0" w:color="auto"/>
                                    <w:bottom w:val="none" w:sz="0" w:space="0" w:color="auto"/>
                                    <w:right w:val="none" w:sz="0" w:space="0" w:color="auto"/>
                                  </w:divBdr>
                                  <w:divsChild>
                                    <w:div w:id="4589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63380">
                  <w:marLeft w:val="0"/>
                  <w:marRight w:val="0"/>
                  <w:marTop w:val="0"/>
                  <w:marBottom w:val="0"/>
                  <w:divBdr>
                    <w:top w:val="none" w:sz="0" w:space="0" w:color="auto"/>
                    <w:left w:val="none" w:sz="0" w:space="0" w:color="auto"/>
                    <w:bottom w:val="none" w:sz="0" w:space="0" w:color="auto"/>
                    <w:right w:val="none" w:sz="0" w:space="0" w:color="auto"/>
                  </w:divBdr>
                  <w:divsChild>
                    <w:div w:id="958992746">
                      <w:marLeft w:val="0"/>
                      <w:marRight w:val="0"/>
                      <w:marTop w:val="0"/>
                      <w:marBottom w:val="0"/>
                      <w:divBdr>
                        <w:top w:val="none" w:sz="0" w:space="0" w:color="auto"/>
                        <w:left w:val="none" w:sz="0" w:space="0" w:color="auto"/>
                        <w:bottom w:val="none" w:sz="0" w:space="0" w:color="auto"/>
                        <w:right w:val="none" w:sz="0" w:space="0" w:color="auto"/>
                      </w:divBdr>
                      <w:divsChild>
                        <w:div w:id="2137865131">
                          <w:marLeft w:val="0"/>
                          <w:marRight w:val="0"/>
                          <w:marTop w:val="0"/>
                          <w:marBottom w:val="0"/>
                          <w:divBdr>
                            <w:top w:val="none" w:sz="0" w:space="0" w:color="auto"/>
                            <w:left w:val="none" w:sz="0" w:space="0" w:color="auto"/>
                            <w:bottom w:val="none" w:sz="0" w:space="0" w:color="auto"/>
                            <w:right w:val="none" w:sz="0" w:space="0" w:color="auto"/>
                          </w:divBdr>
                          <w:divsChild>
                            <w:div w:id="1978219064">
                              <w:marLeft w:val="0"/>
                              <w:marRight w:val="0"/>
                              <w:marTop w:val="0"/>
                              <w:marBottom w:val="0"/>
                              <w:divBdr>
                                <w:top w:val="none" w:sz="0" w:space="0" w:color="auto"/>
                                <w:left w:val="none" w:sz="0" w:space="0" w:color="auto"/>
                                <w:bottom w:val="none" w:sz="0" w:space="0" w:color="auto"/>
                                <w:right w:val="none" w:sz="0" w:space="0" w:color="auto"/>
                              </w:divBdr>
                              <w:divsChild>
                                <w:div w:id="19682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503897">
      <w:bodyDiv w:val="1"/>
      <w:marLeft w:val="0"/>
      <w:marRight w:val="0"/>
      <w:marTop w:val="0"/>
      <w:marBottom w:val="0"/>
      <w:divBdr>
        <w:top w:val="none" w:sz="0" w:space="0" w:color="auto"/>
        <w:left w:val="none" w:sz="0" w:space="0" w:color="auto"/>
        <w:bottom w:val="none" w:sz="0" w:space="0" w:color="auto"/>
        <w:right w:val="none" w:sz="0" w:space="0" w:color="auto"/>
      </w:divBdr>
      <w:divsChild>
        <w:div w:id="505751067">
          <w:marLeft w:val="0"/>
          <w:marRight w:val="0"/>
          <w:marTop w:val="0"/>
          <w:marBottom w:val="0"/>
          <w:divBdr>
            <w:top w:val="none" w:sz="0" w:space="0" w:color="auto"/>
            <w:left w:val="none" w:sz="0" w:space="0" w:color="auto"/>
            <w:bottom w:val="none" w:sz="0" w:space="0" w:color="auto"/>
            <w:right w:val="none" w:sz="0" w:space="0" w:color="auto"/>
          </w:divBdr>
        </w:div>
      </w:divsChild>
    </w:div>
    <w:div w:id="2057118557">
      <w:bodyDiv w:val="1"/>
      <w:marLeft w:val="0"/>
      <w:marRight w:val="0"/>
      <w:marTop w:val="0"/>
      <w:marBottom w:val="0"/>
      <w:divBdr>
        <w:top w:val="none" w:sz="0" w:space="0" w:color="auto"/>
        <w:left w:val="none" w:sz="0" w:space="0" w:color="auto"/>
        <w:bottom w:val="none" w:sz="0" w:space="0" w:color="auto"/>
        <w:right w:val="none" w:sz="0" w:space="0" w:color="auto"/>
      </w:divBdr>
      <w:divsChild>
        <w:div w:id="1682703550">
          <w:marLeft w:val="0"/>
          <w:marRight w:val="0"/>
          <w:marTop w:val="0"/>
          <w:marBottom w:val="0"/>
          <w:divBdr>
            <w:top w:val="none" w:sz="0" w:space="0" w:color="auto"/>
            <w:left w:val="none" w:sz="0" w:space="0" w:color="auto"/>
            <w:bottom w:val="none" w:sz="0" w:space="0" w:color="auto"/>
            <w:right w:val="none" w:sz="0" w:space="0" w:color="auto"/>
          </w:divBdr>
        </w:div>
      </w:divsChild>
    </w:div>
    <w:div w:id="2093433955">
      <w:bodyDiv w:val="1"/>
      <w:marLeft w:val="0"/>
      <w:marRight w:val="0"/>
      <w:marTop w:val="0"/>
      <w:marBottom w:val="0"/>
      <w:divBdr>
        <w:top w:val="none" w:sz="0" w:space="0" w:color="auto"/>
        <w:left w:val="none" w:sz="0" w:space="0" w:color="auto"/>
        <w:bottom w:val="none" w:sz="0" w:space="0" w:color="auto"/>
        <w:right w:val="none" w:sz="0" w:space="0" w:color="auto"/>
      </w:divBdr>
      <w:divsChild>
        <w:div w:id="1208487376">
          <w:marLeft w:val="0"/>
          <w:marRight w:val="0"/>
          <w:marTop w:val="0"/>
          <w:marBottom w:val="0"/>
          <w:divBdr>
            <w:top w:val="none" w:sz="0" w:space="0" w:color="auto"/>
            <w:left w:val="none" w:sz="0" w:space="0" w:color="auto"/>
            <w:bottom w:val="none" w:sz="0" w:space="0" w:color="auto"/>
            <w:right w:val="none" w:sz="0" w:space="0" w:color="auto"/>
          </w:divBdr>
          <w:divsChild>
            <w:div w:id="648636362">
              <w:marLeft w:val="0"/>
              <w:marRight w:val="0"/>
              <w:marTop w:val="0"/>
              <w:marBottom w:val="0"/>
              <w:divBdr>
                <w:top w:val="none" w:sz="0" w:space="0" w:color="auto"/>
                <w:left w:val="none" w:sz="0" w:space="0" w:color="auto"/>
                <w:bottom w:val="none" w:sz="0" w:space="0" w:color="auto"/>
                <w:right w:val="none" w:sz="0" w:space="0" w:color="auto"/>
              </w:divBdr>
            </w:div>
          </w:divsChild>
        </w:div>
        <w:div w:id="140931190">
          <w:marLeft w:val="0"/>
          <w:marRight w:val="0"/>
          <w:marTop w:val="0"/>
          <w:marBottom w:val="0"/>
          <w:divBdr>
            <w:top w:val="none" w:sz="0" w:space="0" w:color="auto"/>
            <w:left w:val="none" w:sz="0" w:space="0" w:color="auto"/>
            <w:bottom w:val="none" w:sz="0" w:space="0" w:color="auto"/>
            <w:right w:val="none" w:sz="0" w:space="0" w:color="auto"/>
          </w:divBdr>
          <w:divsChild>
            <w:div w:id="738020941">
              <w:marLeft w:val="0"/>
              <w:marRight w:val="0"/>
              <w:marTop w:val="0"/>
              <w:marBottom w:val="0"/>
              <w:divBdr>
                <w:top w:val="none" w:sz="0" w:space="0" w:color="auto"/>
                <w:left w:val="none" w:sz="0" w:space="0" w:color="auto"/>
                <w:bottom w:val="none" w:sz="0" w:space="0" w:color="auto"/>
                <w:right w:val="none" w:sz="0" w:space="0" w:color="auto"/>
              </w:divBdr>
              <w:divsChild>
                <w:div w:id="1558472800">
                  <w:marLeft w:val="0"/>
                  <w:marRight w:val="0"/>
                  <w:marTop w:val="0"/>
                  <w:marBottom w:val="0"/>
                  <w:divBdr>
                    <w:top w:val="none" w:sz="0" w:space="0" w:color="auto"/>
                    <w:left w:val="none" w:sz="0" w:space="0" w:color="auto"/>
                    <w:bottom w:val="none" w:sz="0" w:space="0" w:color="auto"/>
                    <w:right w:val="none" w:sz="0" w:space="0" w:color="auto"/>
                  </w:divBdr>
                  <w:divsChild>
                    <w:div w:id="520511407">
                      <w:marLeft w:val="0"/>
                      <w:marRight w:val="0"/>
                      <w:marTop w:val="0"/>
                      <w:marBottom w:val="0"/>
                      <w:divBdr>
                        <w:top w:val="none" w:sz="0" w:space="0" w:color="auto"/>
                        <w:left w:val="none" w:sz="0" w:space="0" w:color="auto"/>
                        <w:bottom w:val="none" w:sz="0" w:space="0" w:color="auto"/>
                        <w:right w:val="none" w:sz="0" w:space="0" w:color="auto"/>
                      </w:divBdr>
                      <w:divsChild>
                        <w:div w:id="376242780">
                          <w:marLeft w:val="0"/>
                          <w:marRight w:val="0"/>
                          <w:marTop w:val="0"/>
                          <w:marBottom w:val="0"/>
                          <w:divBdr>
                            <w:top w:val="none" w:sz="0" w:space="0" w:color="auto"/>
                            <w:left w:val="none" w:sz="0" w:space="0" w:color="auto"/>
                            <w:bottom w:val="none" w:sz="0" w:space="0" w:color="auto"/>
                            <w:right w:val="none" w:sz="0" w:space="0" w:color="auto"/>
                          </w:divBdr>
                          <w:divsChild>
                            <w:div w:id="1841852546">
                              <w:marLeft w:val="0"/>
                              <w:marRight w:val="0"/>
                              <w:marTop w:val="0"/>
                              <w:marBottom w:val="0"/>
                              <w:divBdr>
                                <w:top w:val="none" w:sz="0" w:space="0" w:color="auto"/>
                                <w:left w:val="none" w:sz="0" w:space="0" w:color="auto"/>
                                <w:bottom w:val="none" w:sz="0" w:space="0" w:color="auto"/>
                                <w:right w:val="none" w:sz="0" w:space="0" w:color="auto"/>
                              </w:divBdr>
                              <w:divsChild>
                                <w:div w:id="593975902">
                                  <w:marLeft w:val="0"/>
                                  <w:marRight w:val="0"/>
                                  <w:marTop w:val="0"/>
                                  <w:marBottom w:val="0"/>
                                  <w:divBdr>
                                    <w:top w:val="none" w:sz="0" w:space="0" w:color="auto"/>
                                    <w:left w:val="none" w:sz="0" w:space="0" w:color="auto"/>
                                    <w:bottom w:val="none" w:sz="0" w:space="0" w:color="auto"/>
                                    <w:right w:val="none" w:sz="0" w:space="0" w:color="auto"/>
                                  </w:divBdr>
                                  <w:divsChild>
                                    <w:div w:id="21451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78542">
                              <w:marLeft w:val="0"/>
                              <w:marRight w:val="0"/>
                              <w:marTop w:val="0"/>
                              <w:marBottom w:val="0"/>
                              <w:divBdr>
                                <w:top w:val="none" w:sz="0" w:space="0" w:color="auto"/>
                                <w:left w:val="none" w:sz="0" w:space="0" w:color="auto"/>
                                <w:bottom w:val="none" w:sz="0" w:space="0" w:color="auto"/>
                                <w:right w:val="none" w:sz="0" w:space="0" w:color="auto"/>
                              </w:divBdr>
                              <w:divsChild>
                                <w:div w:id="1890023324">
                                  <w:marLeft w:val="0"/>
                                  <w:marRight w:val="0"/>
                                  <w:marTop w:val="0"/>
                                  <w:marBottom w:val="0"/>
                                  <w:divBdr>
                                    <w:top w:val="none" w:sz="0" w:space="0" w:color="auto"/>
                                    <w:left w:val="none" w:sz="0" w:space="0" w:color="auto"/>
                                    <w:bottom w:val="none" w:sz="0" w:space="0" w:color="auto"/>
                                    <w:right w:val="none" w:sz="0" w:space="0" w:color="auto"/>
                                  </w:divBdr>
                                  <w:divsChild>
                                    <w:div w:id="4477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57863">
                  <w:marLeft w:val="0"/>
                  <w:marRight w:val="0"/>
                  <w:marTop w:val="0"/>
                  <w:marBottom w:val="0"/>
                  <w:divBdr>
                    <w:top w:val="none" w:sz="0" w:space="0" w:color="auto"/>
                    <w:left w:val="none" w:sz="0" w:space="0" w:color="auto"/>
                    <w:bottom w:val="none" w:sz="0" w:space="0" w:color="auto"/>
                    <w:right w:val="none" w:sz="0" w:space="0" w:color="auto"/>
                  </w:divBdr>
                  <w:divsChild>
                    <w:div w:id="1248080392">
                      <w:marLeft w:val="0"/>
                      <w:marRight w:val="0"/>
                      <w:marTop w:val="0"/>
                      <w:marBottom w:val="0"/>
                      <w:divBdr>
                        <w:top w:val="none" w:sz="0" w:space="0" w:color="auto"/>
                        <w:left w:val="none" w:sz="0" w:space="0" w:color="auto"/>
                        <w:bottom w:val="none" w:sz="0" w:space="0" w:color="auto"/>
                        <w:right w:val="none" w:sz="0" w:space="0" w:color="auto"/>
                      </w:divBdr>
                      <w:divsChild>
                        <w:div w:id="1922061510">
                          <w:marLeft w:val="0"/>
                          <w:marRight w:val="0"/>
                          <w:marTop w:val="0"/>
                          <w:marBottom w:val="0"/>
                          <w:divBdr>
                            <w:top w:val="none" w:sz="0" w:space="0" w:color="auto"/>
                            <w:left w:val="none" w:sz="0" w:space="0" w:color="auto"/>
                            <w:bottom w:val="none" w:sz="0" w:space="0" w:color="auto"/>
                            <w:right w:val="none" w:sz="0" w:space="0" w:color="auto"/>
                          </w:divBdr>
                          <w:divsChild>
                            <w:div w:id="630592279">
                              <w:marLeft w:val="0"/>
                              <w:marRight w:val="0"/>
                              <w:marTop w:val="0"/>
                              <w:marBottom w:val="0"/>
                              <w:divBdr>
                                <w:top w:val="none" w:sz="0" w:space="0" w:color="auto"/>
                                <w:left w:val="none" w:sz="0" w:space="0" w:color="auto"/>
                                <w:bottom w:val="none" w:sz="0" w:space="0" w:color="auto"/>
                                <w:right w:val="none" w:sz="0" w:space="0" w:color="auto"/>
                              </w:divBdr>
                              <w:divsChild>
                                <w:div w:id="1453745774">
                                  <w:marLeft w:val="0"/>
                                  <w:marRight w:val="0"/>
                                  <w:marTop w:val="0"/>
                                  <w:marBottom w:val="0"/>
                                  <w:divBdr>
                                    <w:top w:val="none" w:sz="0" w:space="0" w:color="auto"/>
                                    <w:left w:val="none" w:sz="0" w:space="0" w:color="auto"/>
                                    <w:bottom w:val="none" w:sz="0" w:space="0" w:color="auto"/>
                                    <w:right w:val="none" w:sz="0" w:space="0" w:color="auto"/>
                                  </w:divBdr>
                                  <w:divsChild>
                                    <w:div w:id="625700724">
                                      <w:marLeft w:val="0"/>
                                      <w:marRight w:val="0"/>
                                      <w:marTop w:val="0"/>
                                      <w:marBottom w:val="0"/>
                                      <w:divBdr>
                                        <w:top w:val="none" w:sz="0" w:space="0" w:color="auto"/>
                                        <w:left w:val="none" w:sz="0" w:space="0" w:color="auto"/>
                                        <w:bottom w:val="none" w:sz="0" w:space="0" w:color="auto"/>
                                        <w:right w:val="none" w:sz="0" w:space="0" w:color="auto"/>
                                      </w:divBdr>
                                      <w:divsChild>
                                        <w:div w:id="254099001">
                                          <w:marLeft w:val="0"/>
                                          <w:marRight w:val="0"/>
                                          <w:marTop w:val="0"/>
                                          <w:marBottom w:val="0"/>
                                          <w:divBdr>
                                            <w:top w:val="none" w:sz="0" w:space="0" w:color="auto"/>
                                            <w:left w:val="none" w:sz="0" w:space="0" w:color="auto"/>
                                            <w:bottom w:val="none" w:sz="0" w:space="0" w:color="auto"/>
                                            <w:right w:val="none" w:sz="0" w:space="0" w:color="auto"/>
                                          </w:divBdr>
                                          <w:divsChild>
                                            <w:div w:id="11855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6309">
          <w:marLeft w:val="0"/>
          <w:marRight w:val="0"/>
          <w:marTop w:val="0"/>
          <w:marBottom w:val="0"/>
          <w:divBdr>
            <w:top w:val="none" w:sz="0" w:space="0" w:color="auto"/>
            <w:left w:val="none" w:sz="0" w:space="0" w:color="auto"/>
            <w:bottom w:val="none" w:sz="0" w:space="0" w:color="auto"/>
            <w:right w:val="none" w:sz="0" w:space="0" w:color="auto"/>
          </w:divBdr>
          <w:divsChild>
            <w:div w:id="1908223832">
              <w:marLeft w:val="0"/>
              <w:marRight w:val="0"/>
              <w:marTop w:val="0"/>
              <w:marBottom w:val="0"/>
              <w:divBdr>
                <w:top w:val="none" w:sz="0" w:space="0" w:color="auto"/>
                <w:left w:val="none" w:sz="0" w:space="0" w:color="auto"/>
                <w:bottom w:val="none" w:sz="0" w:space="0" w:color="auto"/>
                <w:right w:val="none" w:sz="0" w:space="0" w:color="auto"/>
              </w:divBdr>
              <w:divsChild>
                <w:div w:id="680013794">
                  <w:marLeft w:val="0"/>
                  <w:marRight w:val="0"/>
                  <w:marTop w:val="0"/>
                  <w:marBottom w:val="0"/>
                  <w:divBdr>
                    <w:top w:val="none" w:sz="0" w:space="0" w:color="auto"/>
                    <w:left w:val="none" w:sz="0" w:space="0" w:color="auto"/>
                    <w:bottom w:val="none" w:sz="0" w:space="0" w:color="auto"/>
                    <w:right w:val="none" w:sz="0" w:space="0" w:color="auto"/>
                  </w:divBdr>
                  <w:divsChild>
                    <w:div w:id="920485184">
                      <w:marLeft w:val="0"/>
                      <w:marRight w:val="0"/>
                      <w:marTop w:val="0"/>
                      <w:marBottom w:val="0"/>
                      <w:divBdr>
                        <w:top w:val="none" w:sz="0" w:space="0" w:color="auto"/>
                        <w:left w:val="none" w:sz="0" w:space="0" w:color="auto"/>
                        <w:bottom w:val="none" w:sz="0" w:space="0" w:color="auto"/>
                        <w:right w:val="none" w:sz="0" w:space="0" w:color="auto"/>
                      </w:divBdr>
                      <w:divsChild>
                        <w:div w:id="673799486">
                          <w:marLeft w:val="0"/>
                          <w:marRight w:val="0"/>
                          <w:marTop w:val="0"/>
                          <w:marBottom w:val="0"/>
                          <w:divBdr>
                            <w:top w:val="none" w:sz="0" w:space="0" w:color="auto"/>
                            <w:left w:val="none" w:sz="0" w:space="0" w:color="auto"/>
                            <w:bottom w:val="none" w:sz="0" w:space="0" w:color="auto"/>
                            <w:right w:val="none" w:sz="0" w:space="0" w:color="auto"/>
                          </w:divBdr>
                          <w:divsChild>
                            <w:div w:id="1523006341">
                              <w:marLeft w:val="0"/>
                              <w:marRight w:val="0"/>
                              <w:marTop w:val="0"/>
                              <w:marBottom w:val="0"/>
                              <w:divBdr>
                                <w:top w:val="none" w:sz="0" w:space="0" w:color="auto"/>
                                <w:left w:val="none" w:sz="0" w:space="0" w:color="auto"/>
                                <w:bottom w:val="none" w:sz="0" w:space="0" w:color="auto"/>
                                <w:right w:val="none" w:sz="0" w:space="0" w:color="auto"/>
                              </w:divBdr>
                              <w:divsChild>
                                <w:div w:id="1049376234">
                                  <w:marLeft w:val="0"/>
                                  <w:marRight w:val="0"/>
                                  <w:marTop w:val="0"/>
                                  <w:marBottom w:val="0"/>
                                  <w:divBdr>
                                    <w:top w:val="none" w:sz="0" w:space="0" w:color="auto"/>
                                    <w:left w:val="none" w:sz="0" w:space="0" w:color="auto"/>
                                    <w:bottom w:val="none" w:sz="0" w:space="0" w:color="auto"/>
                                    <w:right w:val="none" w:sz="0" w:space="0" w:color="auto"/>
                                  </w:divBdr>
                                  <w:divsChild>
                                    <w:div w:id="4090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9117">
                              <w:marLeft w:val="0"/>
                              <w:marRight w:val="0"/>
                              <w:marTop w:val="0"/>
                              <w:marBottom w:val="0"/>
                              <w:divBdr>
                                <w:top w:val="none" w:sz="0" w:space="0" w:color="auto"/>
                                <w:left w:val="none" w:sz="0" w:space="0" w:color="auto"/>
                                <w:bottom w:val="none" w:sz="0" w:space="0" w:color="auto"/>
                                <w:right w:val="none" w:sz="0" w:space="0" w:color="auto"/>
                              </w:divBdr>
                              <w:divsChild>
                                <w:div w:id="1030381306">
                                  <w:marLeft w:val="0"/>
                                  <w:marRight w:val="0"/>
                                  <w:marTop w:val="0"/>
                                  <w:marBottom w:val="0"/>
                                  <w:divBdr>
                                    <w:top w:val="none" w:sz="0" w:space="0" w:color="auto"/>
                                    <w:left w:val="none" w:sz="0" w:space="0" w:color="auto"/>
                                    <w:bottom w:val="none" w:sz="0" w:space="0" w:color="auto"/>
                                    <w:right w:val="none" w:sz="0" w:space="0" w:color="auto"/>
                                  </w:divBdr>
                                  <w:divsChild>
                                    <w:div w:id="6197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246288">
                  <w:marLeft w:val="0"/>
                  <w:marRight w:val="0"/>
                  <w:marTop w:val="0"/>
                  <w:marBottom w:val="0"/>
                  <w:divBdr>
                    <w:top w:val="none" w:sz="0" w:space="0" w:color="auto"/>
                    <w:left w:val="none" w:sz="0" w:space="0" w:color="auto"/>
                    <w:bottom w:val="none" w:sz="0" w:space="0" w:color="auto"/>
                    <w:right w:val="none" w:sz="0" w:space="0" w:color="auto"/>
                  </w:divBdr>
                  <w:divsChild>
                    <w:div w:id="1364595013">
                      <w:marLeft w:val="0"/>
                      <w:marRight w:val="0"/>
                      <w:marTop w:val="0"/>
                      <w:marBottom w:val="0"/>
                      <w:divBdr>
                        <w:top w:val="none" w:sz="0" w:space="0" w:color="auto"/>
                        <w:left w:val="none" w:sz="0" w:space="0" w:color="auto"/>
                        <w:bottom w:val="none" w:sz="0" w:space="0" w:color="auto"/>
                        <w:right w:val="none" w:sz="0" w:space="0" w:color="auto"/>
                      </w:divBdr>
                      <w:divsChild>
                        <w:div w:id="388461558">
                          <w:marLeft w:val="0"/>
                          <w:marRight w:val="0"/>
                          <w:marTop w:val="0"/>
                          <w:marBottom w:val="0"/>
                          <w:divBdr>
                            <w:top w:val="none" w:sz="0" w:space="0" w:color="auto"/>
                            <w:left w:val="none" w:sz="0" w:space="0" w:color="auto"/>
                            <w:bottom w:val="none" w:sz="0" w:space="0" w:color="auto"/>
                            <w:right w:val="none" w:sz="0" w:space="0" w:color="auto"/>
                          </w:divBdr>
                          <w:divsChild>
                            <w:div w:id="1365248622">
                              <w:marLeft w:val="0"/>
                              <w:marRight w:val="0"/>
                              <w:marTop w:val="0"/>
                              <w:marBottom w:val="0"/>
                              <w:divBdr>
                                <w:top w:val="none" w:sz="0" w:space="0" w:color="auto"/>
                                <w:left w:val="none" w:sz="0" w:space="0" w:color="auto"/>
                                <w:bottom w:val="none" w:sz="0" w:space="0" w:color="auto"/>
                                <w:right w:val="none" w:sz="0" w:space="0" w:color="auto"/>
                              </w:divBdr>
                              <w:divsChild>
                                <w:div w:id="1426222740">
                                  <w:marLeft w:val="0"/>
                                  <w:marRight w:val="0"/>
                                  <w:marTop w:val="0"/>
                                  <w:marBottom w:val="0"/>
                                  <w:divBdr>
                                    <w:top w:val="none" w:sz="0" w:space="0" w:color="auto"/>
                                    <w:left w:val="none" w:sz="0" w:space="0" w:color="auto"/>
                                    <w:bottom w:val="none" w:sz="0" w:space="0" w:color="auto"/>
                                    <w:right w:val="none" w:sz="0" w:space="0" w:color="auto"/>
                                  </w:divBdr>
                                  <w:divsChild>
                                    <w:div w:id="1369448349">
                                      <w:marLeft w:val="0"/>
                                      <w:marRight w:val="0"/>
                                      <w:marTop w:val="0"/>
                                      <w:marBottom w:val="0"/>
                                      <w:divBdr>
                                        <w:top w:val="none" w:sz="0" w:space="0" w:color="auto"/>
                                        <w:left w:val="none" w:sz="0" w:space="0" w:color="auto"/>
                                        <w:bottom w:val="none" w:sz="0" w:space="0" w:color="auto"/>
                                        <w:right w:val="none" w:sz="0" w:space="0" w:color="auto"/>
                                      </w:divBdr>
                                      <w:divsChild>
                                        <w:div w:id="1641182312">
                                          <w:marLeft w:val="0"/>
                                          <w:marRight w:val="0"/>
                                          <w:marTop w:val="0"/>
                                          <w:marBottom w:val="0"/>
                                          <w:divBdr>
                                            <w:top w:val="none" w:sz="0" w:space="0" w:color="auto"/>
                                            <w:left w:val="none" w:sz="0" w:space="0" w:color="auto"/>
                                            <w:bottom w:val="none" w:sz="0" w:space="0" w:color="auto"/>
                                            <w:right w:val="none" w:sz="0" w:space="0" w:color="auto"/>
                                          </w:divBdr>
                                          <w:divsChild>
                                            <w:div w:id="20058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154495">
          <w:marLeft w:val="0"/>
          <w:marRight w:val="0"/>
          <w:marTop w:val="0"/>
          <w:marBottom w:val="0"/>
          <w:divBdr>
            <w:top w:val="none" w:sz="0" w:space="0" w:color="auto"/>
            <w:left w:val="none" w:sz="0" w:space="0" w:color="auto"/>
            <w:bottom w:val="none" w:sz="0" w:space="0" w:color="auto"/>
            <w:right w:val="none" w:sz="0" w:space="0" w:color="auto"/>
          </w:divBdr>
          <w:divsChild>
            <w:div w:id="2084600948">
              <w:marLeft w:val="0"/>
              <w:marRight w:val="0"/>
              <w:marTop w:val="0"/>
              <w:marBottom w:val="0"/>
              <w:divBdr>
                <w:top w:val="none" w:sz="0" w:space="0" w:color="auto"/>
                <w:left w:val="none" w:sz="0" w:space="0" w:color="auto"/>
                <w:bottom w:val="none" w:sz="0" w:space="0" w:color="auto"/>
                <w:right w:val="none" w:sz="0" w:space="0" w:color="auto"/>
              </w:divBdr>
              <w:divsChild>
                <w:div w:id="1481775453">
                  <w:marLeft w:val="0"/>
                  <w:marRight w:val="0"/>
                  <w:marTop w:val="0"/>
                  <w:marBottom w:val="0"/>
                  <w:divBdr>
                    <w:top w:val="none" w:sz="0" w:space="0" w:color="auto"/>
                    <w:left w:val="none" w:sz="0" w:space="0" w:color="auto"/>
                    <w:bottom w:val="none" w:sz="0" w:space="0" w:color="auto"/>
                    <w:right w:val="none" w:sz="0" w:space="0" w:color="auto"/>
                  </w:divBdr>
                  <w:divsChild>
                    <w:div w:id="255015689">
                      <w:marLeft w:val="0"/>
                      <w:marRight w:val="0"/>
                      <w:marTop w:val="0"/>
                      <w:marBottom w:val="0"/>
                      <w:divBdr>
                        <w:top w:val="none" w:sz="0" w:space="0" w:color="auto"/>
                        <w:left w:val="none" w:sz="0" w:space="0" w:color="auto"/>
                        <w:bottom w:val="none" w:sz="0" w:space="0" w:color="auto"/>
                        <w:right w:val="none" w:sz="0" w:space="0" w:color="auto"/>
                      </w:divBdr>
                      <w:divsChild>
                        <w:div w:id="2028825374">
                          <w:marLeft w:val="0"/>
                          <w:marRight w:val="0"/>
                          <w:marTop w:val="0"/>
                          <w:marBottom w:val="0"/>
                          <w:divBdr>
                            <w:top w:val="none" w:sz="0" w:space="0" w:color="auto"/>
                            <w:left w:val="none" w:sz="0" w:space="0" w:color="auto"/>
                            <w:bottom w:val="none" w:sz="0" w:space="0" w:color="auto"/>
                            <w:right w:val="none" w:sz="0" w:space="0" w:color="auto"/>
                          </w:divBdr>
                          <w:divsChild>
                            <w:div w:id="126703031">
                              <w:marLeft w:val="0"/>
                              <w:marRight w:val="0"/>
                              <w:marTop w:val="0"/>
                              <w:marBottom w:val="0"/>
                              <w:divBdr>
                                <w:top w:val="none" w:sz="0" w:space="0" w:color="auto"/>
                                <w:left w:val="none" w:sz="0" w:space="0" w:color="auto"/>
                                <w:bottom w:val="none" w:sz="0" w:space="0" w:color="auto"/>
                                <w:right w:val="none" w:sz="0" w:space="0" w:color="auto"/>
                              </w:divBdr>
                              <w:divsChild>
                                <w:div w:id="761494080">
                                  <w:marLeft w:val="0"/>
                                  <w:marRight w:val="0"/>
                                  <w:marTop w:val="0"/>
                                  <w:marBottom w:val="0"/>
                                  <w:divBdr>
                                    <w:top w:val="none" w:sz="0" w:space="0" w:color="auto"/>
                                    <w:left w:val="none" w:sz="0" w:space="0" w:color="auto"/>
                                    <w:bottom w:val="none" w:sz="0" w:space="0" w:color="auto"/>
                                    <w:right w:val="none" w:sz="0" w:space="0" w:color="auto"/>
                                  </w:divBdr>
                                  <w:divsChild>
                                    <w:div w:id="296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404">
                              <w:marLeft w:val="0"/>
                              <w:marRight w:val="0"/>
                              <w:marTop w:val="0"/>
                              <w:marBottom w:val="0"/>
                              <w:divBdr>
                                <w:top w:val="none" w:sz="0" w:space="0" w:color="auto"/>
                                <w:left w:val="none" w:sz="0" w:space="0" w:color="auto"/>
                                <w:bottom w:val="none" w:sz="0" w:space="0" w:color="auto"/>
                                <w:right w:val="none" w:sz="0" w:space="0" w:color="auto"/>
                              </w:divBdr>
                              <w:divsChild>
                                <w:div w:id="718437973">
                                  <w:marLeft w:val="0"/>
                                  <w:marRight w:val="0"/>
                                  <w:marTop w:val="0"/>
                                  <w:marBottom w:val="0"/>
                                  <w:divBdr>
                                    <w:top w:val="none" w:sz="0" w:space="0" w:color="auto"/>
                                    <w:left w:val="none" w:sz="0" w:space="0" w:color="auto"/>
                                    <w:bottom w:val="none" w:sz="0" w:space="0" w:color="auto"/>
                                    <w:right w:val="none" w:sz="0" w:space="0" w:color="auto"/>
                                  </w:divBdr>
                                  <w:divsChild>
                                    <w:div w:id="14146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859222">
                  <w:marLeft w:val="0"/>
                  <w:marRight w:val="0"/>
                  <w:marTop w:val="0"/>
                  <w:marBottom w:val="0"/>
                  <w:divBdr>
                    <w:top w:val="none" w:sz="0" w:space="0" w:color="auto"/>
                    <w:left w:val="none" w:sz="0" w:space="0" w:color="auto"/>
                    <w:bottom w:val="none" w:sz="0" w:space="0" w:color="auto"/>
                    <w:right w:val="none" w:sz="0" w:space="0" w:color="auto"/>
                  </w:divBdr>
                  <w:divsChild>
                    <w:div w:id="1967201012">
                      <w:marLeft w:val="0"/>
                      <w:marRight w:val="0"/>
                      <w:marTop w:val="0"/>
                      <w:marBottom w:val="0"/>
                      <w:divBdr>
                        <w:top w:val="none" w:sz="0" w:space="0" w:color="auto"/>
                        <w:left w:val="none" w:sz="0" w:space="0" w:color="auto"/>
                        <w:bottom w:val="none" w:sz="0" w:space="0" w:color="auto"/>
                        <w:right w:val="none" w:sz="0" w:space="0" w:color="auto"/>
                      </w:divBdr>
                      <w:divsChild>
                        <w:div w:id="1349403065">
                          <w:marLeft w:val="0"/>
                          <w:marRight w:val="0"/>
                          <w:marTop w:val="0"/>
                          <w:marBottom w:val="0"/>
                          <w:divBdr>
                            <w:top w:val="none" w:sz="0" w:space="0" w:color="auto"/>
                            <w:left w:val="none" w:sz="0" w:space="0" w:color="auto"/>
                            <w:bottom w:val="none" w:sz="0" w:space="0" w:color="auto"/>
                            <w:right w:val="none" w:sz="0" w:space="0" w:color="auto"/>
                          </w:divBdr>
                          <w:divsChild>
                            <w:div w:id="2098206410">
                              <w:marLeft w:val="0"/>
                              <w:marRight w:val="0"/>
                              <w:marTop w:val="0"/>
                              <w:marBottom w:val="0"/>
                              <w:divBdr>
                                <w:top w:val="none" w:sz="0" w:space="0" w:color="auto"/>
                                <w:left w:val="none" w:sz="0" w:space="0" w:color="auto"/>
                                <w:bottom w:val="none" w:sz="0" w:space="0" w:color="auto"/>
                                <w:right w:val="none" w:sz="0" w:space="0" w:color="auto"/>
                              </w:divBdr>
                              <w:divsChild>
                                <w:div w:id="347218396">
                                  <w:marLeft w:val="0"/>
                                  <w:marRight w:val="0"/>
                                  <w:marTop w:val="0"/>
                                  <w:marBottom w:val="0"/>
                                  <w:divBdr>
                                    <w:top w:val="none" w:sz="0" w:space="0" w:color="auto"/>
                                    <w:left w:val="none" w:sz="0" w:space="0" w:color="auto"/>
                                    <w:bottom w:val="none" w:sz="0" w:space="0" w:color="auto"/>
                                    <w:right w:val="none" w:sz="0" w:space="0" w:color="auto"/>
                                  </w:divBdr>
                                  <w:divsChild>
                                    <w:div w:id="872504127">
                                      <w:marLeft w:val="0"/>
                                      <w:marRight w:val="0"/>
                                      <w:marTop w:val="0"/>
                                      <w:marBottom w:val="0"/>
                                      <w:divBdr>
                                        <w:top w:val="none" w:sz="0" w:space="0" w:color="auto"/>
                                        <w:left w:val="none" w:sz="0" w:space="0" w:color="auto"/>
                                        <w:bottom w:val="none" w:sz="0" w:space="0" w:color="auto"/>
                                        <w:right w:val="none" w:sz="0" w:space="0" w:color="auto"/>
                                      </w:divBdr>
                                      <w:divsChild>
                                        <w:div w:id="1904173044">
                                          <w:marLeft w:val="0"/>
                                          <w:marRight w:val="0"/>
                                          <w:marTop w:val="0"/>
                                          <w:marBottom w:val="0"/>
                                          <w:divBdr>
                                            <w:top w:val="none" w:sz="0" w:space="0" w:color="auto"/>
                                            <w:left w:val="none" w:sz="0" w:space="0" w:color="auto"/>
                                            <w:bottom w:val="none" w:sz="0" w:space="0" w:color="auto"/>
                                            <w:right w:val="none" w:sz="0" w:space="0" w:color="auto"/>
                                          </w:divBdr>
                                          <w:divsChild>
                                            <w:div w:id="6420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545921">
          <w:marLeft w:val="0"/>
          <w:marRight w:val="0"/>
          <w:marTop w:val="0"/>
          <w:marBottom w:val="0"/>
          <w:divBdr>
            <w:top w:val="none" w:sz="0" w:space="0" w:color="auto"/>
            <w:left w:val="none" w:sz="0" w:space="0" w:color="auto"/>
            <w:bottom w:val="none" w:sz="0" w:space="0" w:color="auto"/>
            <w:right w:val="none" w:sz="0" w:space="0" w:color="auto"/>
          </w:divBdr>
          <w:divsChild>
            <w:div w:id="1903632397">
              <w:marLeft w:val="0"/>
              <w:marRight w:val="0"/>
              <w:marTop w:val="0"/>
              <w:marBottom w:val="0"/>
              <w:divBdr>
                <w:top w:val="none" w:sz="0" w:space="0" w:color="auto"/>
                <w:left w:val="none" w:sz="0" w:space="0" w:color="auto"/>
                <w:bottom w:val="none" w:sz="0" w:space="0" w:color="auto"/>
                <w:right w:val="none" w:sz="0" w:space="0" w:color="auto"/>
              </w:divBdr>
              <w:divsChild>
                <w:div w:id="1407220633">
                  <w:marLeft w:val="0"/>
                  <w:marRight w:val="0"/>
                  <w:marTop w:val="0"/>
                  <w:marBottom w:val="0"/>
                  <w:divBdr>
                    <w:top w:val="none" w:sz="0" w:space="0" w:color="auto"/>
                    <w:left w:val="none" w:sz="0" w:space="0" w:color="auto"/>
                    <w:bottom w:val="none" w:sz="0" w:space="0" w:color="auto"/>
                    <w:right w:val="none" w:sz="0" w:space="0" w:color="auto"/>
                  </w:divBdr>
                  <w:divsChild>
                    <w:div w:id="778065575">
                      <w:marLeft w:val="0"/>
                      <w:marRight w:val="0"/>
                      <w:marTop w:val="0"/>
                      <w:marBottom w:val="0"/>
                      <w:divBdr>
                        <w:top w:val="none" w:sz="0" w:space="0" w:color="auto"/>
                        <w:left w:val="none" w:sz="0" w:space="0" w:color="auto"/>
                        <w:bottom w:val="none" w:sz="0" w:space="0" w:color="auto"/>
                        <w:right w:val="none" w:sz="0" w:space="0" w:color="auto"/>
                      </w:divBdr>
                      <w:divsChild>
                        <w:div w:id="869689683">
                          <w:marLeft w:val="0"/>
                          <w:marRight w:val="0"/>
                          <w:marTop w:val="0"/>
                          <w:marBottom w:val="0"/>
                          <w:divBdr>
                            <w:top w:val="none" w:sz="0" w:space="0" w:color="auto"/>
                            <w:left w:val="none" w:sz="0" w:space="0" w:color="auto"/>
                            <w:bottom w:val="none" w:sz="0" w:space="0" w:color="auto"/>
                            <w:right w:val="none" w:sz="0" w:space="0" w:color="auto"/>
                          </w:divBdr>
                          <w:divsChild>
                            <w:div w:id="110444860">
                              <w:marLeft w:val="0"/>
                              <w:marRight w:val="0"/>
                              <w:marTop w:val="0"/>
                              <w:marBottom w:val="0"/>
                              <w:divBdr>
                                <w:top w:val="none" w:sz="0" w:space="0" w:color="auto"/>
                                <w:left w:val="none" w:sz="0" w:space="0" w:color="auto"/>
                                <w:bottom w:val="none" w:sz="0" w:space="0" w:color="auto"/>
                                <w:right w:val="none" w:sz="0" w:space="0" w:color="auto"/>
                              </w:divBdr>
                              <w:divsChild>
                                <w:div w:id="1568806980">
                                  <w:marLeft w:val="0"/>
                                  <w:marRight w:val="0"/>
                                  <w:marTop w:val="0"/>
                                  <w:marBottom w:val="0"/>
                                  <w:divBdr>
                                    <w:top w:val="none" w:sz="0" w:space="0" w:color="auto"/>
                                    <w:left w:val="none" w:sz="0" w:space="0" w:color="auto"/>
                                    <w:bottom w:val="none" w:sz="0" w:space="0" w:color="auto"/>
                                    <w:right w:val="none" w:sz="0" w:space="0" w:color="auto"/>
                                  </w:divBdr>
                                  <w:divsChild>
                                    <w:div w:id="3446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98192">
                              <w:marLeft w:val="0"/>
                              <w:marRight w:val="0"/>
                              <w:marTop w:val="0"/>
                              <w:marBottom w:val="0"/>
                              <w:divBdr>
                                <w:top w:val="none" w:sz="0" w:space="0" w:color="auto"/>
                                <w:left w:val="none" w:sz="0" w:space="0" w:color="auto"/>
                                <w:bottom w:val="none" w:sz="0" w:space="0" w:color="auto"/>
                                <w:right w:val="none" w:sz="0" w:space="0" w:color="auto"/>
                              </w:divBdr>
                              <w:divsChild>
                                <w:div w:id="1932884384">
                                  <w:marLeft w:val="0"/>
                                  <w:marRight w:val="0"/>
                                  <w:marTop w:val="0"/>
                                  <w:marBottom w:val="0"/>
                                  <w:divBdr>
                                    <w:top w:val="none" w:sz="0" w:space="0" w:color="auto"/>
                                    <w:left w:val="none" w:sz="0" w:space="0" w:color="auto"/>
                                    <w:bottom w:val="none" w:sz="0" w:space="0" w:color="auto"/>
                                    <w:right w:val="none" w:sz="0" w:space="0" w:color="auto"/>
                                  </w:divBdr>
                                  <w:divsChild>
                                    <w:div w:id="4383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514057">
                  <w:marLeft w:val="0"/>
                  <w:marRight w:val="0"/>
                  <w:marTop w:val="0"/>
                  <w:marBottom w:val="0"/>
                  <w:divBdr>
                    <w:top w:val="none" w:sz="0" w:space="0" w:color="auto"/>
                    <w:left w:val="none" w:sz="0" w:space="0" w:color="auto"/>
                    <w:bottom w:val="none" w:sz="0" w:space="0" w:color="auto"/>
                    <w:right w:val="none" w:sz="0" w:space="0" w:color="auto"/>
                  </w:divBdr>
                  <w:divsChild>
                    <w:div w:id="1396971047">
                      <w:marLeft w:val="0"/>
                      <w:marRight w:val="0"/>
                      <w:marTop w:val="0"/>
                      <w:marBottom w:val="0"/>
                      <w:divBdr>
                        <w:top w:val="none" w:sz="0" w:space="0" w:color="auto"/>
                        <w:left w:val="none" w:sz="0" w:space="0" w:color="auto"/>
                        <w:bottom w:val="none" w:sz="0" w:space="0" w:color="auto"/>
                        <w:right w:val="none" w:sz="0" w:space="0" w:color="auto"/>
                      </w:divBdr>
                      <w:divsChild>
                        <w:div w:id="645205015">
                          <w:marLeft w:val="0"/>
                          <w:marRight w:val="0"/>
                          <w:marTop w:val="0"/>
                          <w:marBottom w:val="0"/>
                          <w:divBdr>
                            <w:top w:val="none" w:sz="0" w:space="0" w:color="auto"/>
                            <w:left w:val="none" w:sz="0" w:space="0" w:color="auto"/>
                            <w:bottom w:val="none" w:sz="0" w:space="0" w:color="auto"/>
                            <w:right w:val="none" w:sz="0" w:space="0" w:color="auto"/>
                          </w:divBdr>
                          <w:divsChild>
                            <w:div w:id="300379388">
                              <w:marLeft w:val="0"/>
                              <w:marRight w:val="0"/>
                              <w:marTop w:val="0"/>
                              <w:marBottom w:val="0"/>
                              <w:divBdr>
                                <w:top w:val="none" w:sz="0" w:space="0" w:color="auto"/>
                                <w:left w:val="none" w:sz="0" w:space="0" w:color="auto"/>
                                <w:bottom w:val="none" w:sz="0" w:space="0" w:color="auto"/>
                                <w:right w:val="none" w:sz="0" w:space="0" w:color="auto"/>
                              </w:divBdr>
                              <w:divsChild>
                                <w:div w:id="932936726">
                                  <w:marLeft w:val="0"/>
                                  <w:marRight w:val="0"/>
                                  <w:marTop w:val="0"/>
                                  <w:marBottom w:val="0"/>
                                  <w:divBdr>
                                    <w:top w:val="none" w:sz="0" w:space="0" w:color="auto"/>
                                    <w:left w:val="none" w:sz="0" w:space="0" w:color="auto"/>
                                    <w:bottom w:val="none" w:sz="0" w:space="0" w:color="auto"/>
                                    <w:right w:val="none" w:sz="0" w:space="0" w:color="auto"/>
                                  </w:divBdr>
                                  <w:divsChild>
                                    <w:div w:id="706831368">
                                      <w:marLeft w:val="0"/>
                                      <w:marRight w:val="0"/>
                                      <w:marTop w:val="0"/>
                                      <w:marBottom w:val="0"/>
                                      <w:divBdr>
                                        <w:top w:val="none" w:sz="0" w:space="0" w:color="auto"/>
                                        <w:left w:val="none" w:sz="0" w:space="0" w:color="auto"/>
                                        <w:bottom w:val="none" w:sz="0" w:space="0" w:color="auto"/>
                                        <w:right w:val="none" w:sz="0" w:space="0" w:color="auto"/>
                                      </w:divBdr>
                                      <w:divsChild>
                                        <w:div w:id="1641571289">
                                          <w:marLeft w:val="0"/>
                                          <w:marRight w:val="0"/>
                                          <w:marTop w:val="0"/>
                                          <w:marBottom w:val="0"/>
                                          <w:divBdr>
                                            <w:top w:val="none" w:sz="0" w:space="0" w:color="auto"/>
                                            <w:left w:val="none" w:sz="0" w:space="0" w:color="auto"/>
                                            <w:bottom w:val="none" w:sz="0" w:space="0" w:color="auto"/>
                                            <w:right w:val="none" w:sz="0" w:space="0" w:color="auto"/>
                                          </w:divBdr>
                                          <w:divsChild>
                                            <w:div w:id="13505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20831">
          <w:marLeft w:val="0"/>
          <w:marRight w:val="0"/>
          <w:marTop w:val="0"/>
          <w:marBottom w:val="0"/>
          <w:divBdr>
            <w:top w:val="none" w:sz="0" w:space="0" w:color="auto"/>
            <w:left w:val="none" w:sz="0" w:space="0" w:color="auto"/>
            <w:bottom w:val="none" w:sz="0" w:space="0" w:color="auto"/>
            <w:right w:val="none" w:sz="0" w:space="0" w:color="auto"/>
          </w:divBdr>
          <w:divsChild>
            <w:div w:id="558713983">
              <w:marLeft w:val="0"/>
              <w:marRight w:val="0"/>
              <w:marTop w:val="0"/>
              <w:marBottom w:val="0"/>
              <w:divBdr>
                <w:top w:val="none" w:sz="0" w:space="0" w:color="auto"/>
                <w:left w:val="none" w:sz="0" w:space="0" w:color="auto"/>
                <w:bottom w:val="none" w:sz="0" w:space="0" w:color="auto"/>
                <w:right w:val="none" w:sz="0" w:space="0" w:color="auto"/>
              </w:divBdr>
              <w:divsChild>
                <w:div w:id="492524510">
                  <w:marLeft w:val="0"/>
                  <w:marRight w:val="0"/>
                  <w:marTop w:val="0"/>
                  <w:marBottom w:val="0"/>
                  <w:divBdr>
                    <w:top w:val="none" w:sz="0" w:space="0" w:color="auto"/>
                    <w:left w:val="none" w:sz="0" w:space="0" w:color="auto"/>
                    <w:bottom w:val="none" w:sz="0" w:space="0" w:color="auto"/>
                    <w:right w:val="none" w:sz="0" w:space="0" w:color="auto"/>
                  </w:divBdr>
                  <w:divsChild>
                    <w:div w:id="1524787562">
                      <w:marLeft w:val="0"/>
                      <w:marRight w:val="0"/>
                      <w:marTop w:val="0"/>
                      <w:marBottom w:val="0"/>
                      <w:divBdr>
                        <w:top w:val="none" w:sz="0" w:space="0" w:color="auto"/>
                        <w:left w:val="none" w:sz="0" w:space="0" w:color="auto"/>
                        <w:bottom w:val="none" w:sz="0" w:space="0" w:color="auto"/>
                        <w:right w:val="none" w:sz="0" w:space="0" w:color="auto"/>
                      </w:divBdr>
                      <w:divsChild>
                        <w:div w:id="643504916">
                          <w:marLeft w:val="0"/>
                          <w:marRight w:val="0"/>
                          <w:marTop w:val="0"/>
                          <w:marBottom w:val="0"/>
                          <w:divBdr>
                            <w:top w:val="none" w:sz="0" w:space="0" w:color="auto"/>
                            <w:left w:val="none" w:sz="0" w:space="0" w:color="auto"/>
                            <w:bottom w:val="none" w:sz="0" w:space="0" w:color="auto"/>
                            <w:right w:val="none" w:sz="0" w:space="0" w:color="auto"/>
                          </w:divBdr>
                          <w:divsChild>
                            <w:div w:id="10884774">
                              <w:marLeft w:val="0"/>
                              <w:marRight w:val="0"/>
                              <w:marTop w:val="0"/>
                              <w:marBottom w:val="0"/>
                              <w:divBdr>
                                <w:top w:val="none" w:sz="0" w:space="0" w:color="auto"/>
                                <w:left w:val="none" w:sz="0" w:space="0" w:color="auto"/>
                                <w:bottom w:val="none" w:sz="0" w:space="0" w:color="auto"/>
                                <w:right w:val="none" w:sz="0" w:space="0" w:color="auto"/>
                              </w:divBdr>
                              <w:divsChild>
                                <w:div w:id="973831750">
                                  <w:marLeft w:val="0"/>
                                  <w:marRight w:val="0"/>
                                  <w:marTop w:val="0"/>
                                  <w:marBottom w:val="0"/>
                                  <w:divBdr>
                                    <w:top w:val="none" w:sz="0" w:space="0" w:color="auto"/>
                                    <w:left w:val="none" w:sz="0" w:space="0" w:color="auto"/>
                                    <w:bottom w:val="none" w:sz="0" w:space="0" w:color="auto"/>
                                    <w:right w:val="none" w:sz="0" w:space="0" w:color="auto"/>
                                  </w:divBdr>
                                  <w:divsChild>
                                    <w:div w:id="5708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1354">
                              <w:marLeft w:val="0"/>
                              <w:marRight w:val="0"/>
                              <w:marTop w:val="0"/>
                              <w:marBottom w:val="0"/>
                              <w:divBdr>
                                <w:top w:val="none" w:sz="0" w:space="0" w:color="auto"/>
                                <w:left w:val="none" w:sz="0" w:space="0" w:color="auto"/>
                                <w:bottom w:val="none" w:sz="0" w:space="0" w:color="auto"/>
                                <w:right w:val="none" w:sz="0" w:space="0" w:color="auto"/>
                              </w:divBdr>
                              <w:divsChild>
                                <w:div w:id="848446753">
                                  <w:marLeft w:val="0"/>
                                  <w:marRight w:val="0"/>
                                  <w:marTop w:val="0"/>
                                  <w:marBottom w:val="0"/>
                                  <w:divBdr>
                                    <w:top w:val="none" w:sz="0" w:space="0" w:color="auto"/>
                                    <w:left w:val="none" w:sz="0" w:space="0" w:color="auto"/>
                                    <w:bottom w:val="none" w:sz="0" w:space="0" w:color="auto"/>
                                    <w:right w:val="none" w:sz="0" w:space="0" w:color="auto"/>
                                  </w:divBdr>
                                  <w:divsChild>
                                    <w:div w:id="9903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027405">
                  <w:marLeft w:val="0"/>
                  <w:marRight w:val="0"/>
                  <w:marTop w:val="0"/>
                  <w:marBottom w:val="0"/>
                  <w:divBdr>
                    <w:top w:val="none" w:sz="0" w:space="0" w:color="auto"/>
                    <w:left w:val="none" w:sz="0" w:space="0" w:color="auto"/>
                    <w:bottom w:val="none" w:sz="0" w:space="0" w:color="auto"/>
                    <w:right w:val="none" w:sz="0" w:space="0" w:color="auto"/>
                  </w:divBdr>
                  <w:divsChild>
                    <w:div w:id="504323084">
                      <w:marLeft w:val="0"/>
                      <w:marRight w:val="0"/>
                      <w:marTop w:val="0"/>
                      <w:marBottom w:val="0"/>
                      <w:divBdr>
                        <w:top w:val="none" w:sz="0" w:space="0" w:color="auto"/>
                        <w:left w:val="none" w:sz="0" w:space="0" w:color="auto"/>
                        <w:bottom w:val="none" w:sz="0" w:space="0" w:color="auto"/>
                        <w:right w:val="none" w:sz="0" w:space="0" w:color="auto"/>
                      </w:divBdr>
                      <w:divsChild>
                        <w:div w:id="2047830444">
                          <w:marLeft w:val="0"/>
                          <w:marRight w:val="0"/>
                          <w:marTop w:val="0"/>
                          <w:marBottom w:val="0"/>
                          <w:divBdr>
                            <w:top w:val="none" w:sz="0" w:space="0" w:color="auto"/>
                            <w:left w:val="none" w:sz="0" w:space="0" w:color="auto"/>
                            <w:bottom w:val="none" w:sz="0" w:space="0" w:color="auto"/>
                            <w:right w:val="none" w:sz="0" w:space="0" w:color="auto"/>
                          </w:divBdr>
                          <w:divsChild>
                            <w:div w:id="253324479">
                              <w:marLeft w:val="0"/>
                              <w:marRight w:val="0"/>
                              <w:marTop w:val="0"/>
                              <w:marBottom w:val="0"/>
                              <w:divBdr>
                                <w:top w:val="none" w:sz="0" w:space="0" w:color="auto"/>
                                <w:left w:val="none" w:sz="0" w:space="0" w:color="auto"/>
                                <w:bottom w:val="none" w:sz="0" w:space="0" w:color="auto"/>
                                <w:right w:val="none" w:sz="0" w:space="0" w:color="auto"/>
                              </w:divBdr>
                              <w:divsChild>
                                <w:div w:id="708798688">
                                  <w:marLeft w:val="0"/>
                                  <w:marRight w:val="0"/>
                                  <w:marTop w:val="0"/>
                                  <w:marBottom w:val="0"/>
                                  <w:divBdr>
                                    <w:top w:val="none" w:sz="0" w:space="0" w:color="auto"/>
                                    <w:left w:val="none" w:sz="0" w:space="0" w:color="auto"/>
                                    <w:bottom w:val="none" w:sz="0" w:space="0" w:color="auto"/>
                                    <w:right w:val="none" w:sz="0" w:space="0" w:color="auto"/>
                                  </w:divBdr>
                                  <w:divsChild>
                                    <w:div w:id="157890341">
                                      <w:marLeft w:val="0"/>
                                      <w:marRight w:val="0"/>
                                      <w:marTop w:val="0"/>
                                      <w:marBottom w:val="0"/>
                                      <w:divBdr>
                                        <w:top w:val="none" w:sz="0" w:space="0" w:color="auto"/>
                                        <w:left w:val="none" w:sz="0" w:space="0" w:color="auto"/>
                                        <w:bottom w:val="none" w:sz="0" w:space="0" w:color="auto"/>
                                        <w:right w:val="none" w:sz="0" w:space="0" w:color="auto"/>
                                      </w:divBdr>
                                      <w:divsChild>
                                        <w:div w:id="832258086">
                                          <w:marLeft w:val="0"/>
                                          <w:marRight w:val="0"/>
                                          <w:marTop w:val="0"/>
                                          <w:marBottom w:val="0"/>
                                          <w:divBdr>
                                            <w:top w:val="none" w:sz="0" w:space="0" w:color="auto"/>
                                            <w:left w:val="none" w:sz="0" w:space="0" w:color="auto"/>
                                            <w:bottom w:val="none" w:sz="0" w:space="0" w:color="auto"/>
                                            <w:right w:val="none" w:sz="0" w:space="0" w:color="auto"/>
                                          </w:divBdr>
                                          <w:divsChild>
                                            <w:div w:id="3148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215734">
          <w:marLeft w:val="0"/>
          <w:marRight w:val="0"/>
          <w:marTop w:val="0"/>
          <w:marBottom w:val="0"/>
          <w:divBdr>
            <w:top w:val="none" w:sz="0" w:space="0" w:color="auto"/>
            <w:left w:val="none" w:sz="0" w:space="0" w:color="auto"/>
            <w:bottom w:val="none" w:sz="0" w:space="0" w:color="auto"/>
            <w:right w:val="none" w:sz="0" w:space="0" w:color="auto"/>
          </w:divBdr>
          <w:divsChild>
            <w:div w:id="309789784">
              <w:marLeft w:val="0"/>
              <w:marRight w:val="0"/>
              <w:marTop w:val="0"/>
              <w:marBottom w:val="0"/>
              <w:divBdr>
                <w:top w:val="none" w:sz="0" w:space="0" w:color="auto"/>
                <w:left w:val="none" w:sz="0" w:space="0" w:color="auto"/>
                <w:bottom w:val="none" w:sz="0" w:space="0" w:color="auto"/>
                <w:right w:val="none" w:sz="0" w:space="0" w:color="auto"/>
              </w:divBdr>
              <w:divsChild>
                <w:div w:id="9913981">
                  <w:marLeft w:val="0"/>
                  <w:marRight w:val="0"/>
                  <w:marTop w:val="0"/>
                  <w:marBottom w:val="0"/>
                  <w:divBdr>
                    <w:top w:val="none" w:sz="0" w:space="0" w:color="auto"/>
                    <w:left w:val="none" w:sz="0" w:space="0" w:color="auto"/>
                    <w:bottom w:val="none" w:sz="0" w:space="0" w:color="auto"/>
                    <w:right w:val="none" w:sz="0" w:space="0" w:color="auto"/>
                  </w:divBdr>
                  <w:divsChild>
                    <w:div w:id="670304430">
                      <w:marLeft w:val="0"/>
                      <w:marRight w:val="0"/>
                      <w:marTop w:val="0"/>
                      <w:marBottom w:val="0"/>
                      <w:divBdr>
                        <w:top w:val="none" w:sz="0" w:space="0" w:color="auto"/>
                        <w:left w:val="none" w:sz="0" w:space="0" w:color="auto"/>
                        <w:bottom w:val="none" w:sz="0" w:space="0" w:color="auto"/>
                        <w:right w:val="none" w:sz="0" w:space="0" w:color="auto"/>
                      </w:divBdr>
                      <w:divsChild>
                        <w:div w:id="604654551">
                          <w:marLeft w:val="0"/>
                          <w:marRight w:val="0"/>
                          <w:marTop w:val="0"/>
                          <w:marBottom w:val="0"/>
                          <w:divBdr>
                            <w:top w:val="none" w:sz="0" w:space="0" w:color="auto"/>
                            <w:left w:val="none" w:sz="0" w:space="0" w:color="auto"/>
                            <w:bottom w:val="none" w:sz="0" w:space="0" w:color="auto"/>
                            <w:right w:val="none" w:sz="0" w:space="0" w:color="auto"/>
                          </w:divBdr>
                          <w:divsChild>
                            <w:div w:id="229581017">
                              <w:marLeft w:val="0"/>
                              <w:marRight w:val="0"/>
                              <w:marTop w:val="0"/>
                              <w:marBottom w:val="0"/>
                              <w:divBdr>
                                <w:top w:val="none" w:sz="0" w:space="0" w:color="auto"/>
                                <w:left w:val="none" w:sz="0" w:space="0" w:color="auto"/>
                                <w:bottom w:val="none" w:sz="0" w:space="0" w:color="auto"/>
                                <w:right w:val="none" w:sz="0" w:space="0" w:color="auto"/>
                              </w:divBdr>
                              <w:divsChild>
                                <w:div w:id="157691190">
                                  <w:marLeft w:val="0"/>
                                  <w:marRight w:val="0"/>
                                  <w:marTop w:val="0"/>
                                  <w:marBottom w:val="0"/>
                                  <w:divBdr>
                                    <w:top w:val="none" w:sz="0" w:space="0" w:color="auto"/>
                                    <w:left w:val="none" w:sz="0" w:space="0" w:color="auto"/>
                                    <w:bottom w:val="none" w:sz="0" w:space="0" w:color="auto"/>
                                    <w:right w:val="none" w:sz="0" w:space="0" w:color="auto"/>
                                  </w:divBdr>
                                  <w:divsChild>
                                    <w:div w:id="1036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8187">
                              <w:marLeft w:val="0"/>
                              <w:marRight w:val="0"/>
                              <w:marTop w:val="0"/>
                              <w:marBottom w:val="0"/>
                              <w:divBdr>
                                <w:top w:val="none" w:sz="0" w:space="0" w:color="auto"/>
                                <w:left w:val="none" w:sz="0" w:space="0" w:color="auto"/>
                                <w:bottom w:val="none" w:sz="0" w:space="0" w:color="auto"/>
                                <w:right w:val="none" w:sz="0" w:space="0" w:color="auto"/>
                              </w:divBdr>
                              <w:divsChild>
                                <w:div w:id="394353517">
                                  <w:marLeft w:val="0"/>
                                  <w:marRight w:val="0"/>
                                  <w:marTop w:val="0"/>
                                  <w:marBottom w:val="0"/>
                                  <w:divBdr>
                                    <w:top w:val="none" w:sz="0" w:space="0" w:color="auto"/>
                                    <w:left w:val="none" w:sz="0" w:space="0" w:color="auto"/>
                                    <w:bottom w:val="none" w:sz="0" w:space="0" w:color="auto"/>
                                    <w:right w:val="none" w:sz="0" w:space="0" w:color="auto"/>
                                  </w:divBdr>
                                  <w:divsChild>
                                    <w:div w:id="9909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265427">
                  <w:marLeft w:val="0"/>
                  <w:marRight w:val="0"/>
                  <w:marTop w:val="0"/>
                  <w:marBottom w:val="0"/>
                  <w:divBdr>
                    <w:top w:val="none" w:sz="0" w:space="0" w:color="auto"/>
                    <w:left w:val="none" w:sz="0" w:space="0" w:color="auto"/>
                    <w:bottom w:val="none" w:sz="0" w:space="0" w:color="auto"/>
                    <w:right w:val="none" w:sz="0" w:space="0" w:color="auto"/>
                  </w:divBdr>
                  <w:divsChild>
                    <w:div w:id="1762725702">
                      <w:marLeft w:val="0"/>
                      <w:marRight w:val="0"/>
                      <w:marTop w:val="0"/>
                      <w:marBottom w:val="0"/>
                      <w:divBdr>
                        <w:top w:val="none" w:sz="0" w:space="0" w:color="auto"/>
                        <w:left w:val="none" w:sz="0" w:space="0" w:color="auto"/>
                        <w:bottom w:val="none" w:sz="0" w:space="0" w:color="auto"/>
                        <w:right w:val="none" w:sz="0" w:space="0" w:color="auto"/>
                      </w:divBdr>
                      <w:divsChild>
                        <w:div w:id="1665622859">
                          <w:marLeft w:val="0"/>
                          <w:marRight w:val="0"/>
                          <w:marTop w:val="0"/>
                          <w:marBottom w:val="0"/>
                          <w:divBdr>
                            <w:top w:val="none" w:sz="0" w:space="0" w:color="auto"/>
                            <w:left w:val="none" w:sz="0" w:space="0" w:color="auto"/>
                            <w:bottom w:val="none" w:sz="0" w:space="0" w:color="auto"/>
                            <w:right w:val="none" w:sz="0" w:space="0" w:color="auto"/>
                          </w:divBdr>
                          <w:divsChild>
                            <w:div w:id="399980404">
                              <w:marLeft w:val="0"/>
                              <w:marRight w:val="0"/>
                              <w:marTop w:val="0"/>
                              <w:marBottom w:val="0"/>
                              <w:divBdr>
                                <w:top w:val="none" w:sz="0" w:space="0" w:color="auto"/>
                                <w:left w:val="none" w:sz="0" w:space="0" w:color="auto"/>
                                <w:bottom w:val="none" w:sz="0" w:space="0" w:color="auto"/>
                                <w:right w:val="none" w:sz="0" w:space="0" w:color="auto"/>
                              </w:divBdr>
                              <w:divsChild>
                                <w:div w:id="198251245">
                                  <w:marLeft w:val="0"/>
                                  <w:marRight w:val="0"/>
                                  <w:marTop w:val="0"/>
                                  <w:marBottom w:val="0"/>
                                  <w:divBdr>
                                    <w:top w:val="none" w:sz="0" w:space="0" w:color="auto"/>
                                    <w:left w:val="none" w:sz="0" w:space="0" w:color="auto"/>
                                    <w:bottom w:val="none" w:sz="0" w:space="0" w:color="auto"/>
                                    <w:right w:val="none" w:sz="0" w:space="0" w:color="auto"/>
                                  </w:divBdr>
                                  <w:divsChild>
                                    <w:div w:id="517547011">
                                      <w:marLeft w:val="0"/>
                                      <w:marRight w:val="0"/>
                                      <w:marTop w:val="0"/>
                                      <w:marBottom w:val="0"/>
                                      <w:divBdr>
                                        <w:top w:val="none" w:sz="0" w:space="0" w:color="auto"/>
                                        <w:left w:val="none" w:sz="0" w:space="0" w:color="auto"/>
                                        <w:bottom w:val="none" w:sz="0" w:space="0" w:color="auto"/>
                                        <w:right w:val="none" w:sz="0" w:space="0" w:color="auto"/>
                                      </w:divBdr>
                                      <w:divsChild>
                                        <w:div w:id="1590582996">
                                          <w:marLeft w:val="0"/>
                                          <w:marRight w:val="0"/>
                                          <w:marTop w:val="0"/>
                                          <w:marBottom w:val="0"/>
                                          <w:divBdr>
                                            <w:top w:val="none" w:sz="0" w:space="0" w:color="auto"/>
                                            <w:left w:val="none" w:sz="0" w:space="0" w:color="auto"/>
                                            <w:bottom w:val="none" w:sz="0" w:space="0" w:color="auto"/>
                                            <w:right w:val="none" w:sz="0" w:space="0" w:color="auto"/>
                                          </w:divBdr>
                                          <w:divsChild>
                                            <w:div w:id="10415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110347">
          <w:marLeft w:val="0"/>
          <w:marRight w:val="0"/>
          <w:marTop w:val="0"/>
          <w:marBottom w:val="0"/>
          <w:divBdr>
            <w:top w:val="none" w:sz="0" w:space="0" w:color="auto"/>
            <w:left w:val="none" w:sz="0" w:space="0" w:color="auto"/>
            <w:bottom w:val="none" w:sz="0" w:space="0" w:color="auto"/>
            <w:right w:val="none" w:sz="0" w:space="0" w:color="auto"/>
          </w:divBdr>
          <w:divsChild>
            <w:div w:id="894704316">
              <w:marLeft w:val="0"/>
              <w:marRight w:val="0"/>
              <w:marTop w:val="0"/>
              <w:marBottom w:val="0"/>
              <w:divBdr>
                <w:top w:val="none" w:sz="0" w:space="0" w:color="auto"/>
                <w:left w:val="none" w:sz="0" w:space="0" w:color="auto"/>
                <w:bottom w:val="none" w:sz="0" w:space="0" w:color="auto"/>
                <w:right w:val="none" w:sz="0" w:space="0" w:color="auto"/>
              </w:divBdr>
              <w:divsChild>
                <w:div w:id="627051158">
                  <w:marLeft w:val="0"/>
                  <w:marRight w:val="0"/>
                  <w:marTop w:val="0"/>
                  <w:marBottom w:val="0"/>
                  <w:divBdr>
                    <w:top w:val="none" w:sz="0" w:space="0" w:color="auto"/>
                    <w:left w:val="none" w:sz="0" w:space="0" w:color="auto"/>
                    <w:bottom w:val="none" w:sz="0" w:space="0" w:color="auto"/>
                    <w:right w:val="none" w:sz="0" w:space="0" w:color="auto"/>
                  </w:divBdr>
                  <w:divsChild>
                    <w:div w:id="1408262185">
                      <w:marLeft w:val="0"/>
                      <w:marRight w:val="0"/>
                      <w:marTop w:val="0"/>
                      <w:marBottom w:val="0"/>
                      <w:divBdr>
                        <w:top w:val="none" w:sz="0" w:space="0" w:color="auto"/>
                        <w:left w:val="none" w:sz="0" w:space="0" w:color="auto"/>
                        <w:bottom w:val="none" w:sz="0" w:space="0" w:color="auto"/>
                        <w:right w:val="none" w:sz="0" w:space="0" w:color="auto"/>
                      </w:divBdr>
                      <w:divsChild>
                        <w:div w:id="1083572536">
                          <w:marLeft w:val="0"/>
                          <w:marRight w:val="0"/>
                          <w:marTop w:val="0"/>
                          <w:marBottom w:val="0"/>
                          <w:divBdr>
                            <w:top w:val="none" w:sz="0" w:space="0" w:color="auto"/>
                            <w:left w:val="none" w:sz="0" w:space="0" w:color="auto"/>
                            <w:bottom w:val="none" w:sz="0" w:space="0" w:color="auto"/>
                            <w:right w:val="none" w:sz="0" w:space="0" w:color="auto"/>
                          </w:divBdr>
                          <w:divsChild>
                            <w:div w:id="2055301897">
                              <w:marLeft w:val="0"/>
                              <w:marRight w:val="0"/>
                              <w:marTop w:val="0"/>
                              <w:marBottom w:val="0"/>
                              <w:divBdr>
                                <w:top w:val="none" w:sz="0" w:space="0" w:color="auto"/>
                                <w:left w:val="none" w:sz="0" w:space="0" w:color="auto"/>
                                <w:bottom w:val="none" w:sz="0" w:space="0" w:color="auto"/>
                                <w:right w:val="none" w:sz="0" w:space="0" w:color="auto"/>
                              </w:divBdr>
                              <w:divsChild>
                                <w:div w:id="1189568288">
                                  <w:marLeft w:val="0"/>
                                  <w:marRight w:val="0"/>
                                  <w:marTop w:val="0"/>
                                  <w:marBottom w:val="0"/>
                                  <w:divBdr>
                                    <w:top w:val="none" w:sz="0" w:space="0" w:color="auto"/>
                                    <w:left w:val="none" w:sz="0" w:space="0" w:color="auto"/>
                                    <w:bottom w:val="none" w:sz="0" w:space="0" w:color="auto"/>
                                    <w:right w:val="none" w:sz="0" w:space="0" w:color="auto"/>
                                  </w:divBdr>
                                  <w:divsChild>
                                    <w:div w:id="19301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4561">
                              <w:marLeft w:val="0"/>
                              <w:marRight w:val="0"/>
                              <w:marTop w:val="0"/>
                              <w:marBottom w:val="0"/>
                              <w:divBdr>
                                <w:top w:val="none" w:sz="0" w:space="0" w:color="auto"/>
                                <w:left w:val="none" w:sz="0" w:space="0" w:color="auto"/>
                                <w:bottom w:val="none" w:sz="0" w:space="0" w:color="auto"/>
                                <w:right w:val="none" w:sz="0" w:space="0" w:color="auto"/>
                              </w:divBdr>
                              <w:divsChild>
                                <w:div w:id="328674295">
                                  <w:marLeft w:val="0"/>
                                  <w:marRight w:val="0"/>
                                  <w:marTop w:val="0"/>
                                  <w:marBottom w:val="0"/>
                                  <w:divBdr>
                                    <w:top w:val="none" w:sz="0" w:space="0" w:color="auto"/>
                                    <w:left w:val="none" w:sz="0" w:space="0" w:color="auto"/>
                                    <w:bottom w:val="none" w:sz="0" w:space="0" w:color="auto"/>
                                    <w:right w:val="none" w:sz="0" w:space="0" w:color="auto"/>
                                  </w:divBdr>
                                  <w:divsChild>
                                    <w:div w:id="11801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917819">
                  <w:marLeft w:val="0"/>
                  <w:marRight w:val="0"/>
                  <w:marTop w:val="0"/>
                  <w:marBottom w:val="0"/>
                  <w:divBdr>
                    <w:top w:val="none" w:sz="0" w:space="0" w:color="auto"/>
                    <w:left w:val="none" w:sz="0" w:space="0" w:color="auto"/>
                    <w:bottom w:val="none" w:sz="0" w:space="0" w:color="auto"/>
                    <w:right w:val="none" w:sz="0" w:space="0" w:color="auto"/>
                  </w:divBdr>
                  <w:divsChild>
                    <w:div w:id="1697389337">
                      <w:marLeft w:val="0"/>
                      <w:marRight w:val="0"/>
                      <w:marTop w:val="0"/>
                      <w:marBottom w:val="0"/>
                      <w:divBdr>
                        <w:top w:val="none" w:sz="0" w:space="0" w:color="auto"/>
                        <w:left w:val="none" w:sz="0" w:space="0" w:color="auto"/>
                        <w:bottom w:val="none" w:sz="0" w:space="0" w:color="auto"/>
                        <w:right w:val="none" w:sz="0" w:space="0" w:color="auto"/>
                      </w:divBdr>
                      <w:divsChild>
                        <w:div w:id="1047685303">
                          <w:marLeft w:val="0"/>
                          <w:marRight w:val="0"/>
                          <w:marTop w:val="0"/>
                          <w:marBottom w:val="0"/>
                          <w:divBdr>
                            <w:top w:val="none" w:sz="0" w:space="0" w:color="auto"/>
                            <w:left w:val="none" w:sz="0" w:space="0" w:color="auto"/>
                            <w:bottom w:val="none" w:sz="0" w:space="0" w:color="auto"/>
                            <w:right w:val="none" w:sz="0" w:space="0" w:color="auto"/>
                          </w:divBdr>
                          <w:divsChild>
                            <w:div w:id="2030138004">
                              <w:marLeft w:val="0"/>
                              <w:marRight w:val="0"/>
                              <w:marTop w:val="0"/>
                              <w:marBottom w:val="0"/>
                              <w:divBdr>
                                <w:top w:val="none" w:sz="0" w:space="0" w:color="auto"/>
                                <w:left w:val="none" w:sz="0" w:space="0" w:color="auto"/>
                                <w:bottom w:val="none" w:sz="0" w:space="0" w:color="auto"/>
                                <w:right w:val="none" w:sz="0" w:space="0" w:color="auto"/>
                              </w:divBdr>
                              <w:divsChild>
                                <w:div w:id="1330913372">
                                  <w:marLeft w:val="0"/>
                                  <w:marRight w:val="0"/>
                                  <w:marTop w:val="0"/>
                                  <w:marBottom w:val="0"/>
                                  <w:divBdr>
                                    <w:top w:val="none" w:sz="0" w:space="0" w:color="auto"/>
                                    <w:left w:val="none" w:sz="0" w:space="0" w:color="auto"/>
                                    <w:bottom w:val="none" w:sz="0" w:space="0" w:color="auto"/>
                                    <w:right w:val="none" w:sz="0" w:space="0" w:color="auto"/>
                                  </w:divBdr>
                                  <w:divsChild>
                                    <w:div w:id="67460478">
                                      <w:marLeft w:val="0"/>
                                      <w:marRight w:val="0"/>
                                      <w:marTop w:val="0"/>
                                      <w:marBottom w:val="0"/>
                                      <w:divBdr>
                                        <w:top w:val="none" w:sz="0" w:space="0" w:color="auto"/>
                                        <w:left w:val="none" w:sz="0" w:space="0" w:color="auto"/>
                                        <w:bottom w:val="none" w:sz="0" w:space="0" w:color="auto"/>
                                        <w:right w:val="none" w:sz="0" w:space="0" w:color="auto"/>
                                      </w:divBdr>
                                      <w:divsChild>
                                        <w:div w:id="430862467">
                                          <w:marLeft w:val="0"/>
                                          <w:marRight w:val="0"/>
                                          <w:marTop w:val="0"/>
                                          <w:marBottom w:val="0"/>
                                          <w:divBdr>
                                            <w:top w:val="none" w:sz="0" w:space="0" w:color="auto"/>
                                            <w:left w:val="none" w:sz="0" w:space="0" w:color="auto"/>
                                            <w:bottom w:val="none" w:sz="0" w:space="0" w:color="auto"/>
                                            <w:right w:val="none" w:sz="0" w:space="0" w:color="auto"/>
                                          </w:divBdr>
                                          <w:divsChild>
                                            <w:div w:id="5199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096954">
          <w:marLeft w:val="0"/>
          <w:marRight w:val="0"/>
          <w:marTop w:val="0"/>
          <w:marBottom w:val="0"/>
          <w:divBdr>
            <w:top w:val="none" w:sz="0" w:space="0" w:color="auto"/>
            <w:left w:val="none" w:sz="0" w:space="0" w:color="auto"/>
            <w:bottom w:val="none" w:sz="0" w:space="0" w:color="auto"/>
            <w:right w:val="none" w:sz="0" w:space="0" w:color="auto"/>
          </w:divBdr>
          <w:divsChild>
            <w:div w:id="950353585">
              <w:marLeft w:val="0"/>
              <w:marRight w:val="0"/>
              <w:marTop w:val="0"/>
              <w:marBottom w:val="0"/>
              <w:divBdr>
                <w:top w:val="none" w:sz="0" w:space="0" w:color="auto"/>
                <w:left w:val="none" w:sz="0" w:space="0" w:color="auto"/>
                <w:bottom w:val="none" w:sz="0" w:space="0" w:color="auto"/>
                <w:right w:val="none" w:sz="0" w:space="0" w:color="auto"/>
              </w:divBdr>
              <w:divsChild>
                <w:div w:id="1387215061">
                  <w:marLeft w:val="0"/>
                  <w:marRight w:val="0"/>
                  <w:marTop w:val="0"/>
                  <w:marBottom w:val="0"/>
                  <w:divBdr>
                    <w:top w:val="none" w:sz="0" w:space="0" w:color="auto"/>
                    <w:left w:val="none" w:sz="0" w:space="0" w:color="auto"/>
                    <w:bottom w:val="none" w:sz="0" w:space="0" w:color="auto"/>
                    <w:right w:val="none" w:sz="0" w:space="0" w:color="auto"/>
                  </w:divBdr>
                  <w:divsChild>
                    <w:div w:id="1510757057">
                      <w:marLeft w:val="0"/>
                      <w:marRight w:val="0"/>
                      <w:marTop w:val="0"/>
                      <w:marBottom w:val="0"/>
                      <w:divBdr>
                        <w:top w:val="none" w:sz="0" w:space="0" w:color="auto"/>
                        <w:left w:val="none" w:sz="0" w:space="0" w:color="auto"/>
                        <w:bottom w:val="none" w:sz="0" w:space="0" w:color="auto"/>
                        <w:right w:val="none" w:sz="0" w:space="0" w:color="auto"/>
                      </w:divBdr>
                      <w:divsChild>
                        <w:div w:id="914247030">
                          <w:marLeft w:val="0"/>
                          <w:marRight w:val="0"/>
                          <w:marTop w:val="0"/>
                          <w:marBottom w:val="0"/>
                          <w:divBdr>
                            <w:top w:val="none" w:sz="0" w:space="0" w:color="auto"/>
                            <w:left w:val="none" w:sz="0" w:space="0" w:color="auto"/>
                            <w:bottom w:val="none" w:sz="0" w:space="0" w:color="auto"/>
                            <w:right w:val="none" w:sz="0" w:space="0" w:color="auto"/>
                          </w:divBdr>
                          <w:divsChild>
                            <w:div w:id="1517957996">
                              <w:marLeft w:val="0"/>
                              <w:marRight w:val="0"/>
                              <w:marTop w:val="0"/>
                              <w:marBottom w:val="0"/>
                              <w:divBdr>
                                <w:top w:val="none" w:sz="0" w:space="0" w:color="auto"/>
                                <w:left w:val="none" w:sz="0" w:space="0" w:color="auto"/>
                                <w:bottom w:val="none" w:sz="0" w:space="0" w:color="auto"/>
                                <w:right w:val="none" w:sz="0" w:space="0" w:color="auto"/>
                              </w:divBdr>
                              <w:divsChild>
                                <w:div w:id="1254901881">
                                  <w:marLeft w:val="0"/>
                                  <w:marRight w:val="0"/>
                                  <w:marTop w:val="0"/>
                                  <w:marBottom w:val="0"/>
                                  <w:divBdr>
                                    <w:top w:val="none" w:sz="0" w:space="0" w:color="auto"/>
                                    <w:left w:val="none" w:sz="0" w:space="0" w:color="auto"/>
                                    <w:bottom w:val="none" w:sz="0" w:space="0" w:color="auto"/>
                                    <w:right w:val="none" w:sz="0" w:space="0" w:color="auto"/>
                                  </w:divBdr>
                                  <w:divsChild>
                                    <w:div w:id="12548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50795">
                              <w:marLeft w:val="0"/>
                              <w:marRight w:val="0"/>
                              <w:marTop w:val="0"/>
                              <w:marBottom w:val="0"/>
                              <w:divBdr>
                                <w:top w:val="none" w:sz="0" w:space="0" w:color="auto"/>
                                <w:left w:val="none" w:sz="0" w:space="0" w:color="auto"/>
                                <w:bottom w:val="none" w:sz="0" w:space="0" w:color="auto"/>
                                <w:right w:val="none" w:sz="0" w:space="0" w:color="auto"/>
                              </w:divBdr>
                              <w:divsChild>
                                <w:div w:id="1471901651">
                                  <w:marLeft w:val="0"/>
                                  <w:marRight w:val="0"/>
                                  <w:marTop w:val="0"/>
                                  <w:marBottom w:val="0"/>
                                  <w:divBdr>
                                    <w:top w:val="none" w:sz="0" w:space="0" w:color="auto"/>
                                    <w:left w:val="none" w:sz="0" w:space="0" w:color="auto"/>
                                    <w:bottom w:val="none" w:sz="0" w:space="0" w:color="auto"/>
                                    <w:right w:val="none" w:sz="0" w:space="0" w:color="auto"/>
                                  </w:divBdr>
                                  <w:divsChild>
                                    <w:div w:id="7540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085481">
                  <w:marLeft w:val="0"/>
                  <w:marRight w:val="0"/>
                  <w:marTop w:val="0"/>
                  <w:marBottom w:val="0"/>
                  <w:divBdr>
                    <w:top w:val="none" w:sz="0" w:space="0" w:color="auto"/>
                    <w:left w:val="none" w:sz="0" w:space="0" w:color="auto"/>
                    <w:bottom w:val="none" w:sz="0" w:space="0" w:color="auto"/>
                    <w:right w:val="none" w:sz="0" w:space="0" w:color="auto"/>
                  </w:divBdr>
                  <w:divsChild>
                    <w:div w:id="742265334">
                      <w:marLeft w:val="0"/>
                      <w:marRight w:val="0"/>
                      <w:marTop w:val="0"/>
                      <w:marBottom w:val="0"/>
                      <w:divBdr>
                        <w:top w:val="none" w:sz="0" w:space="0" w:color="auto"/>
                        <w:left w:val="none" w:sz="0" w:space="0" w:color="auto"/>
                        <w:bottom w:val="none" w:sz="0" w:space="0" w:color="auto"/>
                        <w:right w:val="none" w:sz="0" w:space="0" w:color="auto"/>
                      </w:divBdr>
                      <w:divsChild>
                        <w:div w:id="978265669">
                          <w:marLeft w:val="0"/>
                          <w:marRight w:val="0"/>
                          <w:marTop w:val="0"/>
                          <w:marBottom w:val="0"/>
                          <w:divBdr>
                            <w:top w:val="none" w:sz="0" w:space="0" w:color="auto"/>
                            <w:left w:val="none" w:sz="0" w:space="0" w:color="auto"/>
                            <w:bottom w:val="none" w:sz="0" w:space="0" w:color="auto"/>
                            <w:right w:val="none" w:sz="0" w:space="0" w:color="auto"/>
                          </w:divBdr>
                          <w:divsChild>
                            <w:div w:id="1004209948">
                              <w:marLeft w:val="0"/>
                              <w:marRight w:val="0"/>
                              <w:marTop w:val="0"/>
                              <w:marBottom w:val="0"/>
                              <w:divBdr>
                                <w:top w:val="none" w:sz="0" w:space="0" w:color="auto"/>
                                <w:left w:val="none" w:sz="0" w:space="0" w:color="auto"/>
                                <w:bottom w:val="none" w:sz="0" w:space="0" w:color="auto"/>
                                <w:right w:val="none" w:sz="0" w:space="0" w:color="auto"/>
                              </w:divBdr>
                              <w:divsChild>
                                <w:div w:id="1185900559">
                                  <w:marLeft w:val="0"/>
                                  <w:marRight w:val="0"/>
                                  <w:marTop w:val="0"/>
                                  <w:marBottom w:val="0"/>
                                  <w:divBdr>
                                    <w:top w:val="none" w:sz="0" w:space="0" w:color="auto"/>
                                    <w:left w:val="none" w:sz="0" w:space="0" w:color="auto"/>
                                    <w:bottom w:val="none" w:sz="0" w:space="0" w:color="auto"/>
                                    <w:right w:val="none" w:sz="0" w:space="0" w:color="auto"/>
                                  </w:divBdr>
                                  <w:divsChild>
                                    <w:div w:id="265698513">
                                      <w:marLeft w:val="0"/>
                                      <w:marRight w:val="0"/>
                                      <w:marTop w:val="0"/>
                                      <w:marBottom w:val="0"/>
                                      <w:divBdr>
                                        <w:top w:val="none" w:sz="0" w:space="0" w:color="auto"/>
                                        <w:left w:val="none" w:sz="0" w:space="0" w:color="auto"/>
                                        <w:bottom w:val="none" w:sz="0" w:space="0" w:color="auto"/>
                                        <w:right w:val="none" w:sz="0" w:space="0" w:color="auto"/>
                                      </w:divBdr>
                                      <w:divsChild>
                                        <w:div w:id="1168134984">
                                          <w:marLeft w:val="0"/>
                                          <w:marRight w:val="0"/>
                                          <w:marTop w:val="0"/>
                                          <w:marBottom w:val="0"/>
                                          <w:divBdr>
                                            <w:top w:val="none" w:sz="0" w:space="0" w:color="auto"/>
                                            <w:left w:val="none" w:sz="0" w:space="0" w:color="auto"/>
                                            <w:bottom w:val="none" w:sz="0" w:space="0" w:color="auto"/>
                                            <w:right w:val="none" w:sz="0" w:space="0" w:color="auto"/>
                                          </w:divBdr>
                                          <w:divsChild>
                                            <w:div w:id="18394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610826">
      <w:bodyDiv w:val="1"/>
      <w:marLeft w:val="0"/>
      <w:marRight w:val="0"/>
      <w:marTop w:val="0"/>
      <w:marBottom w:val="0"/>
      <w:divBdr>
        <w:top w:val="none" w:sz="0" w:space="0" w:color="auto"/>
        <w:left w:val="none" w:sz="0" w:space="0" w:color="auto"/>
        <w:bottom w:val="none" w:sz="0" w:space="0" w:color="auto"/>
        <w:right w:val="none" w:sz="0" w:space="0" w:color="auto"/>
      </w:divBdr>
      <w:divsChild>
        <w:div w:id="2060667124">
          <w:marLeft w:val="0"/>
          <w:marRight w:val="0"/>
          <w:marTop w:val="0"/>
          <w:marBottom w:val="0"/>
          <w:divBdr>
            <w:top w:val="none" w:sz="0" w:space="0" w:color="auto"/>
            <w:left w:val="none" w:sz="0" w:space="0" w:color="auto"/>
            <w:bottom w:val="none" w:sz="0" w:space="0" w:color="auto"/>
            <w:right w:val="none" w:sz="0" w:space="0" w:color="auto"/>
          </w:divBdr>
          <w:divsChild>
            <w:div w:id="23025900">
              <w:marLeft w:val="0"/>
              <w:marRight w:val="0"/>
              <w:marTop w:val="0"/>
              <w:marBottom w:val="0"/>
              <w:divBdr>
                <w:top w:val="none" w:sz="0" w:space="0" w:color="auto"/>
                <w:left w:val="none" w:sz="0" w:space="0" w:color="auto"/>
                <w:bottom w:val="none" w:sz="0" w:space="0" w:color="auto"/>
                <w:right w:val="none" w:sz="0" w:space="0" w:color="auto"/>
              </w:divBdr>
            </w:div>
          </w:divsChild>
        </w:div>
        <w:div w:id="2122603298">
          <w:marLeft w:val="0"/>
          <w:marRight w:val="0"/>
          <w:marTop w:val="0"/>
          <w:marBottom w:val="0"/>
          <w:divBdr>
            <w:top w:val="none" w:sz="0" w:space="0" w:color="auto"/>
            <w:left w:val="none" w:sz="0" w:space="0" w:color="auto"/>
            <w:bottom w:val="none" w:sz="0" w:space="0" w:color="auto"/>
            <w:right w:val="none" w:sz="0" w:space="0" w:color="auto"/>
          </w:divBdr>
          <w:divsChild>
            <w:div w:id="1050036019">
              <w:marLeft w:val="0"/>
              <w:marRight w:val="0"/>
              <w:marTop w:val="0"/>
              <w:marBottom w:val="0"/>
              <w:divBdr>
                <w:top w:val="none" w:sz="0" w:space="0" w:color="auto"/>
                <w:left w:val="none" w:sz="0" w:space="0" w:color="auto"/>
                <w:bottom w:val="none" w:sz="0" w:space="0" w:color="auto"/>
                <w:right w:val="none" w:sz="0" w:space="0" w:color="auto"/>
              </w:divBdr>
              <w:divsChild>
                <w:div w:id="12232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1496">
          <w:marLeft w:val="0"/>
          <w:marRight w:val="0"/>
          <w:marTop w:val="0"/>
          <w:marBottom w:val="0"/>
          <w:divBdr>
            <w:top w:val="none" w:sz="0" w:space="0" w:color="auto"/>
            <w:left w:val="none" w:sz="0" w:space="0" w:color="auto"/>
            <w:bottom w:val="none" w:sz="0" w:space="0" w:color="auto"/>
            <w:right w:val="none" w:sz="0" w:space="0" w:color="auto"/>
          </w:divBdr>
          <w:divsChild>
            <w:div w:id="1172719214">
              <w:marLeft w:val="0"/>
              <w:marRight w:val="0"/>
              <w:marTop w:val="0"/>
              <w:marBottom w:val="0"/>
              <w:divBdr>
                <w:top w:val="none" w:sz="0" w:space="0" w:color="auto"/>
                <w:left w:val="none" w:sz="0" w:space="0" w:color="auto"/>
                <w:bottom w:val="none" w:sz="0" w:space="0" w:color="auto"/>
                <w:right w:val="none" w:sz="0" w:space="0" w:color="auto"/>
              </w:divBdr>
              <w:divsChild>
                <w:div w:id="1897887387">
                  <w:marLeft w:val="0"/>
                  <w:marRight w:val="0"/>
                  <w:marTop w:val="0"/>
                  <w:marBottom w:val="0"/>
                  <w:divBdr>
                    <w:top w:val="none" w:sz="0" w:space="0" w:color="auto"/>
                    <w:left w:val="none" w:sz="0" w:space="0" w:color="auto"/>
                    <w:bottom w:val="none" w:sz="0" w:space="0" w:color="auto"/>
                    <w:right w:val="none" w:sz="0" w:space="0" w:color="auto"/>
                  </w:divBdr>
                  <w:divsChild>
                    <w:div w:id="1497916943">
                      <w:marLeft w:val="0"/>
                      <w:marRight w:val="0"/>
                      <w:marTop w:val="0"/>
                      <w:marBottom w:val="0"/>
                      <w:divBdr>
                        <w:top w:val="none" w:sz="0" w:space="0" w:color="auto"/>
                        <w:left w:val="none" w:sz="0" w:space="0" w:color="auto"/>
                        <w:bottom w:val="none" w:sz="0" w:space="0" w:color="auto"/>
                        <w:right w:val="none" w:sz="0" w:space="0" w:color="auto"/>
                      </w:divBdr>
                      <w:divsChild>
                        <w:div w:id="12626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75234">
          <w:marLeft w:val="0"/>
          <w:marRight w:val="0"/>
          <w:marTop w:val="0"/>
          <w:marBottom w:val="0"/>
          <w:divBdr>
            <w:top w:val="none" w:sz="0" w:space="0" w:color="auto"/>
            <w:left w:val="none" w:sz="0" w:space="0" w:color="auto"/>
            <w:bottom w:val="none" w:sz="0" w:space="0" w:color="auto"/>
            <w:right w:val="none" w:sz="0" w:space="0" w:color="auto"/>
          </w:divBdr>
          <w:divsChild>
            <w:div w:id="361594169">
              <w:marLeft w:val="0"/>
              <w:marRight w:val="0"/>
              <w:marTop w:val="0"/>
              <w:marBottom w:val="0"/>
              <w:divBdr>
                <w:top w:val="none" w:sz="0" w:space="0" w:color="auto"/>
                <w:left w:val="none" w:sz="0" w:space="0" w:color="auto"/>
                <w:bottom w:val="none" w:sz="0" w:space="0" w:color="auto"/>
                <w:right w:val="none" w:sz="0" w:space="0" w:color="auto"/>
              </w:divBdr>
              <w:divsChild>
                <w:div w:id="9978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AF1AC-4446-4BB7-8BE2-DAAE633D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23</Pages>
  <Words>11691</Words>
  <Characters>66639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Даша</cp:lastModifiedBy>
  <cp:revision>51</cp:revision>
  <dcterms:created xsi:type="dcterms:W3CDTF">2018-07-02T12:25:00Z</dcterms:created>
  <dcterms:modified xsi:type="dcterms:W3CDTF">2018-07-11T16:11:00Z</dcterms:modified>
</cp:coreProperties>
</file>