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09FB" w14:textId="65DC0CF2" w:rsidR="001D76AD" w:rsidRPr="00407877" w:rsidRDefault="64D802F4" w:rsidP="64D802F4">
      <w:pPr>
        <w:jc w:val="center"/>
        <w:rPr>
          <w:b/>
          <w:bCs/>
          <w:sz w:val="32"/>
          <w:szCs w:val="32"/>
          <w:lang w:val="en-US"/>
          <w:rPrChange w:id="0" w:author="1" w:date="2018-04-13T11:19:00Z">
            <w:rPr>
              <w:b/>
              <w:bCs/>
              <w:sz w:val="32"/>
              <w:szCs w:val="32"/>
              <w:lang w:val="uk-UA"/>
            </w:rPr>
          </w:rPrChange>
        </w:rPr>
      </w:pPr>
      <w:del w:id="1" w:author="1" w:date="2018-04-13T11:19:00Z">
        <w:r w:rsidRPr="64D802F4" w:rsidDel="00407877">
          <w:rPr>
            <w:b/>
            <w:bCs/>
            <w:sz w:val="32"/>
            <w:szCs w:val="32"/>
            <w:lang w:val="uk-UA"/>
          </w:rPr>
          <w:delText>Реабілітація та відпочинок</w:delText>
        </w:r>
      </w:del>
      <w:ins w:id="2" w:author="1" w:date="2018-04-13T11:19:00Z">
        <w:r w:rsidR="00407877">
          <w:rPr>
            <w:b/>
            <w:bCs/>
            <w:sz w:val="32"/>
            <w:szCs w:val="32"/>
            <w:lang w:val="uk-UA"/>
          </w:rPr>
          <w:t xml:space="preserve">Програма </w:t>
        </w:r>
        <w:r w:rsidR="00407877">
          <w:rPr>
            <w:b/>
            <w:bCs/>
            <w:sz w:val="32"/>
            <w:szCs w:val="32"/>
            <w:lang w:val="en-US"/>
          </w:rPr>
          <w:t>TSUKER</w:t>
        </w:r>
      </w:ins>
    </w:p>
    <w:p w14:paraId="47367B1A" w14:textId="4C35E31E" w:rsidR="64D802F4" w:rsidRDefault="64D802F4" w:rsidP="64D802F4">
      <w:pPr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</w:pPr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Міжнародний Благодійний Фонд "КОРОВАЙ" має на меті створити</w:t>
      </w:r>
      <w:del w:id="3" w:author="Даша" w:date="2018-04-12T19:10:00Z">
        <w:r w:rsidRPr="64D802F4" w:rsidDel="00D42E2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 умови</w:delText>
        </w:r>
      </w:del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 </w:t>
      </w:r>
      <w:del w:id="4" w:author="Даша" w:date="2018-04-12T19:10:00Z">
        <w:r w:rsidRPr="64D802F4" w:rsidDel="00D42E2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>якісної</w:delText>
        </w:r>
      </w:del>
      <w:ins w:id="5" w:author="Даша" w:date="2018-04-12T19:11:00Z">
        <w:r w:rsidR="00D42E2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заклад для </w:t>
        </w:r>
      </w:ins>
      <w:del w:id="6" w:author="Даша" w:date="2018-04-12T19:10:00Z">
        <w:r w:rsidRPr="64D802F4" w:rsidDel="00D42E2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 </w:delText>
        </w:r>
      </w:del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реабілітації та відпочинку</w:t>
      </w:r>
      <w:ins w:id="7" w:author="Даша" w:date="2018-04-12T19:47:00Z">
        <w:r w:rsidR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, який</w:t>
        </w:r>
      </w:ins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 на без</w:t>
      </w:r>
      <w:r w:rsidR="00366D16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опла</w:t>
      </w:r>
      <w:ins w:id="8" w:author="Даша" w:date="2018-04-12T13:12:00Z">
        <w:r w:rsidR="00366D16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тній</w:t>
        </w:r>
      </w:ins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 чи пільговій основі</w:t>
      </w:r>
      <w:del w:id="9" w:author="Даша" w:date="2018-04-12T19:47:00Z">
        <w:r w:rsidRPr="64D802F4" w:rsidDel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. </w:delText>
        </w:r>
      </w:del>
      <w:del w:id="10" w:author="Даша" w:date="2018-04-12T19:19:00Z">
        <w:r w:rsidRPr="64D802F4" w:rsidDel="00D42E2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>Де буде</w:delText>
        </w:r>
      </w:del>
      <w:ins w:id="11" w:author="Даша" w:date="2018-04-12T19:19:00Z">
        <w:r w:rsidR="00D42E2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del w:id="12" w:author="Даша" w:date="2018-04-12T19:47:00Z">
        <w:r w:rsidRPr="64D802F4" w:rsidDel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 </w:delText>
        </w:r>
      </w:del>
      <w:ins w:id="13" w:author="Даша" w:date="2018-04-12T19:21:00Z">
        <w:r w:rsidR="004A369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буде </w:t>
        </w:r>
      </w:ins>
      <w:del w:id="14" w:author="Даша" w:date="2018-04-12T19:47:00Z">
        <w:r w:rsidRPr="64D802F4" w:rsidDel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надано </w:delText>
        </w:r>
      </w:del>
      <w:ins w:id="15" w:author="Даша" w:date="2018-04-12T19:55:00Z">
        <w:r w:rsidR="00565FBA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пропонувати</w:t>
        </w:r>
      </w:ins>
      <w:ins w:id="16" w:author="Даша" w:date="2018-04-12T19:47:00Z">
        <w:r w:rsidR="00855358" w:rsidRPr="64D802F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повний спектр медичного огляду</w:t>
      </w:r>
      <w:ins w:id="17" w:author="1" w:date="2018-04-13T11:26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та догляду</w:t>
        </w:r>
      </w:ins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, повноцінне </w:t>
      </w:r>
      <w:del w:id="18" w:author="1" w:date="2018-04-13T11:25:00Z">
        <w:r w:rsidRPr="64D802F4" w:rsidDel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триразове </w:delText>
        </w:r>
      </w:del>
      <w:r w:rsidR="000F1E5A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п’ятиразове</w:t>
      </w:r>
      <w:ins w:id="19" w:author="1" w:date="2018-04-13T11:25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харчування</w:t>
      </w:r>
      <w:ins w:id="20" w:author="1" w:date="2018-04-13T11:25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по системі шведський стіл</w:t>
        </w:r>
      </w:ins>
      <w:ins w:id="21" w:author="Даша" w:date="2018-04-12T19:21:00Z">
        <w:r w:rsidR="004A369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,</w:t>
        </w:r>
      </w:ins>
      <w:ins w:id="22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тренажерний </w:t>
        </w:r>
      </w:ins>
      <w:ins w:id="23" w:author="1" w:date="2018-04-13T11:25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зал </w:t>
        </w:r>
      </w:ins>
      <w:ins w:id="24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облаштований для проходження фізичної </w:t>
        </w:r>
      </w:ins>
      <w:r w:rsidR="000F1E5A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реабілітації;</w:t>
      </w:r>
      <w:ins w:id="25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створення повноцінної інфраструктури для людей з обмеженими фізичними властивості, </w:t>
        </w:r>
        <w:proofErr w:type="spellStart"/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СПА</w:t>
        </w:r>
      </w:ins>
      <w:proofErr w:type="spellEnd"/>
      <w:r w:rsidR="000F1E5A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-</w:t>
      </w:r>
      <w:ins w:id="26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центр з басейнами, саунами, масажними кабінетами та фітобаром, </w:t>
        </w:r>
      </w:ins>
      <w:r w:rsidR="000F1E5A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ці</w:t>
      </w:r>
      <w:ins w:id="27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лодобовою </w:t>
        </w:r>
        <w:proofErr w:type="spellStart"/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лаунж</w:t>
        </w:r>
        <w:proofErr w:type="spellEnd"/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зоною, конференц залом, власним </w:t>
        </w:r>
        <w:proofErr w:type="spellStart"/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бюветом</w:t>
        </w:r>
        <w:proofErr w:type="spellEnd"/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r w:rsidR="000F1E5A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і</w:t>
      </w:r>
      <w:ins w:id="28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з лікувальними джерелами</w:t>
        </w:r>
      </w:ins>
      <w:r w:rsidR="000F1E5A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>;</w:t>
      </w:r>
      <w:ins w:id="29" w:author="1" w:date="2018-04-13T11:20:00Z">
        <w:r w:rsidR="00407877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ins w:id="30" w:author="Даша" w:date="2018-04-12T19:21:00Z">
        <w:r w:rsidR="004A369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del w:id="31" w:author="Даша" w:date="2018-04-12T19:21:00Z">
        <w:r w:rsidRPr="64D802F4" w:rsidDel="004A369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 за системою "все включено", </w:delText>
        </w:r>
      </w:del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а також </w:t>
      </w:r>
      <w:ins w:id="32" w:author="Даша" w:date="2018-04-12T19:47:00Z">
        <w:r w:rsidR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послуги </w:t>
        </w:r>
      </w:ins>
      <w:del w:id="33" w:author="Даша" w:date="2018-04-12T19:47:00Z">
        <w:r w:rsidRPr="64D802F4" w:rsidDel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дитяча </w:delText>
        </w:r>
      </w:del>
      <w:ins w:id="34" w:author="Даша" w:date="2018-04-12T19:47:00Z">
        <w:r w:rsidR="00855358" w:rsidRPr="64D802F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дитяч</w:t>
        </w:r>
        <w:r w:rsidR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ої</w:t>
        </w:r>
        <w:r w:rsidR="00855358" w:rsidRPr="64D802F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del w:id="35" w:author="Даша" w:date="2018-04-12T19:47:00Z">
        <w:r w:rsidRPr="64D802F4" w:rsidDel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кімната </w:delText>
        </w:r>
      </w:del>
      <w:ins w:id="36" w:author="Даша" w:date="2018-04-12T19:47:00Z">
        <w:r w:rsidR="00855358" w:rsidRPr="64D802F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кімнат</w:t>
        </w:r>
        <w:r w:rsidR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>и</w:t>
        </w:r>
        <w:r w:rsidR="00855358" w:rsidRPr="64D802F4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з аніматорами та </w:t>
      </w:r>
      <w:del w:id="37" w:author="Даша" w:date="2018-04-12T19:47:00Z">
        <w:r w:rsidRPr="64D802F4" w:rsidDel="00855358">
          <w:rPr>
            <w:rFonts w:ascii="Times New Roman" w:eastAsia="Times New Roman" w:hAnsi="Times New Roman" w:cs="Times New Roman"/>
            <w:color w:val="212121"/>
            <w:sz w:val="28"/>
            <w:szCs w:val="28"/>
            <w:lang w:val="uk"/>
          </w:rPr>
          <w:delText xml:space="preserve">послугами </w:delText>
        </w:r>
      </w:del>
      <w:r w:rsidRPr="64D802F4">
        <w:rPr>
          <w:rFonts w:ascii="Times New Roman" w:eastAsia="Times New Roman" w:hAnsi="Times New Roman" w:cs="Times New Roman"/>
          <w:color w:val="212121"/>
          <w:sz w:val="28"/>
          <w:szCs w:val="28"/>
          <w:lang w:val="uk"/>
        </w:rPr>
        <w:t xml:space="preserve">няні. 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Перспективною місцевістю для реалізації даної програми обрано курортне </w:t>
      </w:r>
      <w:del w:id="38" w:author="Даша" w:date="2018-04-12T19:13:00Z"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містечко </w:delText>
        </w:r>
      </w:del>
      <w:ins w:id="39" w:author="Даша" w:date="2018-04-12T19:13:00Z"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міст</w:t>
        </w:r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</w:t>
        </w:r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Моршин. </w:t>
      </w:r>
      <w:del w:id="40" w:author="Даша" w:date="2018-04-12T19:13:00Z"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Місто Моршин спеціалізується на лікуванні травної системи мінеральними водами.</w:delText>
        </w:r>
      </w:del>
    </w:p>
    <w:p w14:paraId="1E56D0D3" w14:textId="7EE330F5" w:rsidR="64D802F4" w:rsidRDefault="64D802F4" w:rsidP="64D802F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Щоб отримати можливість відвідувати наш заклад на </w:t>
      </w:r>
      <w:del w:id="41" w:author="Даша" w:date="2018-04-12T13:13:00Z">
        <w:r w:rsidRPr="64D802F4" w:rsidDel="00366D1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delText xml:space="preserve">безкоштовній </w:delText>
        </w:r>
      </w:del>
      <w:del w:id="42" w:author="Даша" w:date="2018-04-12T13:14:00Z">
        <w:r w:rsidRPr="64D802F4" w:rsidDel="00366D1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delText>основі</w:delText>
        </w:r>
      </w:del>
      <w:ins w:id="43" w:author="Даша" w:date="2018-04-12T13:14:00Z">
        <w:r w:rsidR="00366D16" w:rsidRPr="64D802F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>без</w:t>
        </w:r>
        <w:r w:rsidR="00366D1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>оплатній</w:t>
        </w:r>
        <w:r w:rsidR="00366D16" w:rsidRPr="64D802F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 xml:space="preserve"> основі</w:t>
        </w:r>
      </w:ins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необхідно:</w:t>
      </w:r>
    </w:p>
    <w:p w14:paraId="29C4421A" w14:textId="403A3B0C" w:rsidR="64D802F4" w:rsidRDefault="64D802F4" w:rsidP="64D802F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del w:id="44" w:author="1" w:date="2018-04-12T22:18:00Z">
        <w:r w:rsidRPr="64D802F4" w:rsidDel="00FD48D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відповідати певним категоріям громадян,</w:delText>
        </w:r>
      </w:del>
      <w:ins w:id="45" w:author="Даша" w:date="2018-04-12T19:48:00Z">
        <w:del w:id="46" w:author="1" w:date="2018-04-12T22:18:00Z">
          <w:r w:rsidR="00855358" w:rsidDel="00FD48D8"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w:delText>критеріям,</w:delText>
          </w:r>
        </w:del>
      </w:ins>
      <w:del w:id="47" w:author="1" w:date="2018-04-12T22:18:00Z">
        <w:r w:rsidRPr="64D802F4" w:rsidDel="00FD48D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 які зазначені у </w:delText>
        </w:r>
      </w:del>
      <w:ins w:id="48" w:author="Даша" w:date="2018-04-12T19:55:00Z">
        <w:del w:id="49" w:author="1" w:date="2018-04-12T22:18:00Z">
          <w:r w:rsidR="00565FBA" w:rsidDel="00FD48D8"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w:delText>в</w:delText>
          </w:r>
          <w:r w:rsidR="00565FBA" w:rsidRPr="64D802F4" w:rsidDel="00FD48D8"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w:delText xml:space="preserve"> </w:delText>
          </w:r>
        </w:del>
      </w:ins>
      <w:del w:id="50" w:author="1" w:date="2018-04-12T22:18:00Z">
        <w:r w:rsidRPr="64D802F4" w:rsidDel="00FD48D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правилах Фонду</w:delText>
        </w:r>
      </w:del>
      <w:r w:rsidR="00611214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належати</w:t>
      </w:r>
      <w:ins w:id="51" w:author="1" w:date="2018-04-12T22:18:00Z">
        <w:r w:rsidR="00FD48D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до </w:t>
        </w:r>
      </w:ins>
      <w:r w:rsidR="00CA1630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ins w:id="52" w:author="1" w:date="2018-04-12T22:18:00Z">
        <w:r w:rsidR="00FD48D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захищених верств населення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EA840D8" w14:textId="4B7703C8" w:rsidR="64D802F4" w:rsidRDefault="64D802F4" w:rsidP="64D802F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оформити </w:t>
      </w:r>
      <w:del w:id="53" w:author="Даша" w:date="2018-04-12T13:14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заяву-звернення </w:delText>
        </w:r>
      </w:del>
      <w:ins w:id="54" w:author="Даша" w:date="2018-04-12T13:14:00Z">
        <w:r w:rsidR="00366D16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заявку</w:t>
        </w:r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55" w:author="Даша" w:date="2018-04-12T13:13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щодо опікунства</w:delText>
        </w:r>
      </w:del>
      <w:ins w:id="56" w:author="Даша" w:date="2018-04-12T13:13:00Z"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 стати підо</w:t>
        </w:r>
        <w:bookmarkStart w:id="57" w:name="_GoBack"/>
        <w:bookmarkEnd w:id="57"/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пічним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del w:id="58" w:author="Даша" w:date="2018-04-12T13:13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іжнародним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del w:id="59" w:author="Даша" w:date="2018-04-12T13:13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лагодійним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ins w:id="60" w:author="Даша" w:date="2018-04-12T13:13:00Z"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61" w:author="Даша" w:date="2018-04-12T13:13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ондом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"КОРОВАЙ".</w:t>
      </w:r>
    </w:p>
    <w:p w14:paraId="5D5A2480" w14:textId="31847C33" w:rsidR="64D802F4" w:rsidRDefault="64D802F4" w:rsidP="64D802F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Завдяки нашому </w:t>
      </w:r>
      <w:r w:rsidR="006452C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роекту у </w:t>
      </w:r>
      <w:r w:rsidR="00536FD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 </w:t>
      </w:r>
      <w:r w:rsidR="006452C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</w:t>
      </w:r>
      <w:r w:rsidR="0064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допомогти тому, хто</w:t>
      </w:r>
      <w:ins w:id="62" w:author="Даша" w:date="2018-04-12T19:56:00Z">
        <w:r w:rsidR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,</w:t>
        </w:r>
      </w:ins>
      <w:r w:rsidR="0064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вашу думку</w:t>
      </w:r>
      <w:ins w:id="63" w:author="Даша" w:date="2018-04-12T19:56:00Z">
        <w:r w:rsidR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,</w:t>
        </w:r>
      </w:ins>
      <w:r w:rsidR="0064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потребує </w:t>
      </w:r>
      <w:ins w:id="64" w:author="Даша" w:date="2018-04-12T19:13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</w:t>
        </w:r>
      </w:ins>
      <w:ins w:id="65" w:author="Даша" w:date="2018-04-12T19:48:00Z"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ходження </w:t>
        </w:r>
      </w:ins>
      <w:del w:id="66" w:author="Даша" w:date="2018-04-12T19:13:00Z">
        <w:r w:rsidR="006452CF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і може</w:delText>
        </w:r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 відвідувати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</w:t>
      </w:r>
      <w:del w:id="67" w:author="Даша" w:date="2018-04-12T19:14:00Z"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йний</w:delText>
        </w:r>
      </w:del>
      <w:ins w:id="68" w:author="Даша" w:date="2018-04-12T19:48:00Z"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ї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del w:id="69" w:author="Даша" w:date="2018-04-12T19:14:00Z"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відпочинковий </w:delText>
        </w:r>
      </w:del>
      <w:ins w:id="70" w:author="Даша" w:date="2018-04-12T19:14:00Z"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відпочин</w:t>
        </w:r>
      </w:ins>
      <w:ins w:id="71" w:author="Даша" w:date="2018-04-12T19:48:00Z"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ку</w:t>
        </w:r>
      </w:ins>
      <w:ins w:id="72" w:author="Даша" w:date="2018-04-12T19:14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73" w:author="Даша" w:date="2018-04-12T19:48:00Z"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</w:t>
        </w:r>
      </w:ins>
      <w:ins w:id="74" w:author="Даша" w:date="2018-04-12T19:14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нашому</w:t>
        </w:r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ins w:id="75" w:author="Даша" w:date="2018-04-12T19:14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</w:ins>
      <w:del w:id="76" w:author="Даша" w:date="2018-04-12T19:56:00Z">
        <w:r w:rsidRPr="64D802F4" w:rsidDel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 на пільговій основі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. Для цього необхідно</w:t>
      </w:r>
      <w:del w:id="77" w:author="Даша" w:date="2018-04-12T19:50:00Z">
        <w:r w:rsidRPr="64D802F4" w:rsidDel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: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заповнити заявку, натиснувши на кнопку </w:t>
      </w: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"</w:t>
      </w:r>
      <w:proofErr w:type="spellStart"/>
      <w:r w:rsidR="00645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поклопотати</w:t>
      </w:r>
      <w:proofErr w:type="spellEnd"/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"</w:t>
      </w:r>
      <w:ins w:id="78" w:author="Даша" w:date="2018-04-12T13:14:00Z">
        <w:r w:rsidR="00366D1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>,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вказати </w:t>
      </w:r>
      <w:del w:id="79" w:author="Даша" w:date="2018-04-12T13:15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кому </w:delText>
        </w:r>
      </w:del>
      <w:ins w:id="80" w:author="Даша" w:date="2018-04-12T13:15:00Z"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дані про того, кому</w:t>
        </w:r>
        <w:r w:rsidR="00366D16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бажаєте допомогти. Також</w:t>
      </w:r>
      <w:del w:id="81" w:author="Даша" w:date="2018-04-12T13:15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,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del w:id="82" w:author="Даша" w:date="2018-04-12T19:16:00Z"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ви </w:delText>
        </w:r>
      </w:del>
      <w:ins w:id="83" w:author="Даша" w:date="2018-04-12T19:16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</w:t>
        </w:r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и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можете попередньо підтримати наш проект на будь-яку суму і прикріпити копію чеку про </w:t>
      </w:r>
      <w:r w:rsidR="0064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внесені кошти </w:t>
      </w:r>
      <w:del w:id="84" w:author="Даша" w:date="2018-04-12T19:14:00Z">
        <w:r w:rsidR="006452CF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на рахунок благодійного фонду</w:delText>
        </w:r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заяви. </w:t>
      </w:r>
    </w:p>
    <w:p w14:paraId="62734777" w14:textId="6C3FB225" w:rsidR="64D802F4" w:rsidRDefault="64D802F4" w:rsidP="64D802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Міжнародний Благодійний Фонд "Коровай" проводить опрацювання та ідентифікацію </w:t>
      </w:r>
      <w:ins w:id="85" w:author="Даша" w:date="2018-04-12T19:15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даних про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кожного одержувача допомоги</w:t>
      </w:r>
      <w:del w:id="86" w:author="Даша" w:date="2018-04-12T18:25:00Z">
        <w:r w:rsidRPr="64D802F4" w:rsidDel="00BC682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, </w:delText>
        </w:r>
      </w:del>
      <w:ins w:id="87" w:author="Даша" w:date="2018-04-12T18:25:00Z">
        <w:r w:rsidR="00BC682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та</w:t>
        </w:r>
        <w:r w:rsidR="00BC682A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успішної перевірки додає </w:t>
      </w:r>
      <w:ins w:id="88" w:author="Даша" w:date="2018-04-12T19:15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його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числа претендентів. Усі отримані кошти будуть </w:t>
      </w:r>
      <w:del w:id="89" w:author="Даша" w:date="2018-04-12T18:57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направлені </w:delText>
        </w:r>
      </w:del>
      <w:ins w:id="90" w:author="Даша" w:date="2018-04-12T18:57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спрямован</w:t>
        </w:r>
      </w:ins>
      <w:ins w:id="91" w:author="Даша" w:date="2018-04-12T18:58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</w:ins>
      <w:ins w:id="92" w:author="Даша" w:date="2018-04-12T18:57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реалізацію даної </w:t>
      </w:r>
      <w:r w:rsidR="00536FD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та цілей </w:t>
      </w:r>
      <w:del w:id="93" w:author="Даша" w:date="2018-04-12T18:57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фонду</w:delText>
        </w:r>
      </w:del>
      <w:ins w:id="94" w:author="Даша" w:date="2018-04-12T18:57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Ф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онду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7C6368C" w14:textId="08181E97" w:rsidR="64D802F4" w:rsidRDefault="64D802F4" w:rsidP="64D802F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Які проблеми підштовхнули Міжнародний Благодійний Фонд "КОРОВАЙ" створити даний </w:t>
      </w:r>
      <w:r w:rsidR="00536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</w:t>
      </w: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роект:</w:t>
      </w:r>
    </w:p>
    <w:p w14:paraId="542A85E8" w14:textId="53D998BA" w:rsidR="00773AC4" w:rsidRPr="006A20FF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del w:id="95" w:author="Даша" w:date="2018-04-12T18:58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 це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обмежена кількість закладів</w:t>
      </w:r>
      <w:ins w:id="96" w:author="Даша" w:date="2018-04-12T19:49:00Z"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,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пристосованих до пересування людей на інвалідних візках;</w:t>
      </w:r>
    </w:p>
    <w:p w14:paraId="38875467" w14:textId="31CFCBA4" w:rsidR="006A20FF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відсутність </w:t>
      </w:r>
      <w:del w:id="97" w:author="Даша" w:date="2018-04-12T19:56:00Z">
        <w:r w:rsidRPr="64D802F4" w:rsidDel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безкоштовних </w:delText>
        </w:r>
      </w:del>
      <w:ins w:id="98" w:author="Даша" w:date="2018-04-12T19:56:00Z">
        <w:r w:rsidR="00565FBA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бе</w:t>
        </w:r>
        <w:r w:rsidR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зплатних</w:t>
        </w:r>
        <w:r w:rsidR="00565FBA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99" w:author="Даша" w:date="2018-04-12T19:57:00Z">
        <w:r w:rsidR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</w:ins>
      <w:del w:id="100" w:author="Даша" w:date="2018-04-12T19:56:00Z">
        <w:r w:rsidRPr="64D802F4" w:rsidDel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та </w:delText>
        </w:r>
      </w:del>
      <w:ins w:id="101" w:author="Даша" w:date="2018-04-12T19:56:00Z">
        <w:r w:rsidR="00565FBA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путівок на оздоровлення;</w:t>
      </w:r>
    </w:p>
    <w:p w14:paraId="71E7473A" w14:textId="10A3AEFA" w:rsidR="006A20FF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відсутність можливості </w:t>
      </w:r>
      <w:del w:id="102" w:author="Даша" w:date="2018-04-12T19:57:00Z">
        <w:r w:rsidRPr="64D802F4" w:rsidDel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у </w:delText>
        </w:r>
      </w:del>
      <w:ins w:id="103" w:author="Даша" w:date="2018-04-12T19:57:00Z">
        <w:r w:rsidR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</w:t>
        </w:r>
        <w:r w:rsidR="00565FBA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багатодітних та малозабезпечених сімей відвідувати такі заклади на </w:t>
      </w:r>
      <w:del w:id="104" w:author="Даша" w:date="2018-04-12T18:58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безкоштовній </w:delText>
        </w:r>
      </w:del>
      <w:ins w:id="105" w:author="Даша" w:date="2018-04-12T18:58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без</w:t>
        </w:r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оплатній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(пільговій) основі;</w:t>
      </w:r>
    </w:p>
    <w:p w14:paraId="046FC738" w14:textId="502B69CA" w:rsidR="006A20FF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кількість учасників АТО, яким обов'язково потрібно проходження психічної та фізичної реабілітації.</w:t>
      </w:r>
    </w:p>
    <w:p w14:paraId="09924684" w14:textId="40B33E18" w:rsidR="006A20FF" w:rsidRDefault="64D802F4" w:rsidP="64D802F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Чому варто обрати цю </w:t>
      </w:r>
      <w:r w:rsidR="00536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</w:t>
      </w: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рограму:</w:t>
      </w:r>
    </w:p>
    <w:p w14:paraId="7AFD732A" w14:textId="727C780C" w:rsidR="00D42E27" w:rsidRPr="00D42E27" w:rsidRDefault="64D802F4">
      <w:pPr>
        <w:pStyle w:val="a3"/>
        <w:numPr>
          <w:ilvl w:val="0"/>
          <w:numId w:val="2"/>
        </w:numPr>
        <w:rPr>
          <w:sz w:val="28"/>
          <w:szCs w:val="28"/>
          <w:lang w:val="uk-UA"/>
          <w:rPrChange w:id="106" w:author="Даша" w:date="2018-04-12T19:19:00Z">
            <w:rPr>
              <w:lang w:val="uk-UA"/>
            </w:rPr>
          </w:rPrChange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кожен, хто підтримає </w:t>
      </w:r>
      <w:del w:id="107" w:author="Даша" w:date="2018-04-12T18:58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фінансово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проект </w:t>
      </w:r>
      <w:ins w:id="108" w:author="Даша" w:date="2018-04-12T18:58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фінансово</w:t>
        </w:r>
      </w:ins>
      <w:ins w:id="109" w:author="Даша" w:date="2018-04-12T18:59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,</w:t>
        </w:r>
      </w:ins>
      <w:ins w:id="110" w:author="Даша" w:date="2018-04-12T18:58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111" w:author="Даша" w:date="2018-04-12T19:17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отримає дисконт</w:t>
        </w:r>
      </w:ins>
      <w:ins w:id="112" w:author="Даша" w:date="2018-04-12T19:58:00Z">
        <w:r w:rsidR="00565F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</w:t>
        </w:r>
      </w:ins>
      <w:ins w:id="113" w:author="Даша" w:date="2018-04-12T19:17:00Z"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у картку, яка дає можливість </w:t>
        </w:r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відвідати оздоровчий заклад на пільговій основі</w:t>
        </w:r>
        <w:r w:rsidR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(знижки до 100%)</w:t>
        </w:r>
        <w:r w:rsidR="00D42E27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;</w:t>
        </w:r>
      </w:ins>
      <w:del w:id="114" w:author="Даша" w:date="2018-04-12T19:17:00Z">
        <w:r w:rsidRPr="64D802F4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може отримати</w:delText>
        </w:r>
      </w:del>
      <w:del w:id="115" w:author="Даша" w:date="2018-04-12T19:18:00Z">
        <w:r w:rsidRPr="00D42E27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  <w:rPrChange w:id="116" w:author="Даша" w:date="2018-04-12T19:19:00Z">
              <w:rPr>
                <w:lang w:val="uk-UA"/>
              </w:rPr>
            </w:rPrChange>
          </w:rPr>
          <w:delText xml:space="preserve"> знижку </w:delText>
        </w:r>
        <w:r w:rsidR="009C21D8" w:rsidRPr="00D42E27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  <w:rPrChange w:id="117" w:author="Даша" w:date="2018-04-12T19:19:00Z">
              <w:rPr>
                <w:lang w:val="uk-UA"/>
              </w:rPr>
            </w:rPrChange>
          </w:rPr>
          <w:delText xml:space="preserve">до 100% </w:delText>
        </w:r>
        <w:r w:rsidRPr="00D42E27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  <w:rPrChange w:id="118" w:author="Даша" w:date="2018-04-12T19:19:00Z">
              <w:rPr>
                <w:lang w:val="uk-UA"/>
              </w:rPr>
            </w:rPrChange>
          </w:rPr>
          <w:delText xml:space="preserve">на проживання у вигляді дисконтної картки. Дисконтна картка дає </w:delText>
        </w:r>
      </w:del>
      <w:del w:id="119" w:author="Даша" w:date="2018-04-12T19:17:00Z">
        <w:r w:rsidRPr="00D42E27" w:rsidDel="00D42E27">
          <w:rPr>
            <w:rFonts w:ascii="Times New Roman" w:eastAsia="Times New Roman" w:hAnsi="Times New Roman" w:cs="Times New Roman"/>
            <w:sz w:val="28"/>
            <w:szCs w:val="28"/>
            <w:lang w:val="uk-UA"/>
            <w:rPrChange w:id="120" w:author="Даша" w:date="2018-04-12T19:19:00Z">
              <w:rPr>
                <w:lang w:val="uk-UA"/>
              </w:rPr>
            </w:rPrChange>
          </w:rPr>
          <w:delText>змогу відвідати оздоровчий заклад на пільговій основі;</w:delText>
        </w:r>
      </w:del>
    </w:p>
    <w:p w14:paraId="3F04E614" w14:textId="0C57D954" w:rsidR="009C21D8" w:rsidRDefault="00435AA2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ins w:id="121" w:author="Даша" w:date="2018-04-12T19:00:00Z">
        <w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ми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надамо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можливість </w:t>
        </w:r>
      </w:ins>
      <w:r w:rsidR="009C21D8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 відвідувати наш заклад визначеним категоріям громадян</w:t>
      </w:r>
      <w:r w:rsidR="000F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A59E444" w14:textId="111B550B" w:rsidR="64D802F4" w:rsidRDefault="64D802F4" w:rsidP="64D802F4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del w:id="122" w:author="Даша" w:date="2018-04-12T19:00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створення </w:delText>
        </w:r>
      </w:del>
      <w:ins w:id="123" w:author="Даша" w:date="2018-04-12T19:00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</w:t>
        </w:r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’являться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124" w:author="Даша" w:date="2018-04-12T19:00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нових </w:delText>
        </w:r>
      </w:del>
      <w:ins w:id="125" w:author="Даша" w:date="2018-04-12T19:00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нов</w:t>
        </w:r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126" w:author="Даша" w:date="2018-04-12T19:00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робочих </w:delText>
        </w:r>
      </w:del>
      <w:ins w:id="127" w:author="Даша" w:date="2018-04-12T19:00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робоч</w:t>
        </w:r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128" w:author="Даша" w:date="2018-04-12T19:00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місць</w:delText>
        </w:r>
      </w:del>
      <w:ins w:id="129" w:author="Даша" w:date="2018-04-12T19:00:00Z"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місц</w:t>
        </w:r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я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DF0FD5E" w14:textId="29A10302" w:rsidR="00BE18C1" w:rsidRPr="006452CF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усі отримані кошти від діяльності закладу будуть 100</w:t>
      </w:r>
      <w:del w:id="130" w:author="Даша" w:date="2018-04-12T19:01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</w:t>
      </w:r>
      <w:del w:id="131" w:author="Даша" w:date="2018-04-12T19:01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направлені </w:delText>
        </w:r>
      </w:del>
      <w:ins w:id="132" w:author="Даша" w:date="2018-04-12T19:01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спрямовані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на благодійність;</w:t>
      </w:r>
    </w:p>
    <w:p w14:paraId="689B8119" w14:textId="2EE704FC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цей заклад створюється без мети отримання прибутку, тому якість буде вища за ціну;</w:t>
      </w:r>
    </w:p>
    <w:p w14:paraId="51E69B56" w14:textId="41170B17" w:rsidR="64D802F4" w:rsidRDefault="64D802F4" w:rsidP="64D802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Важливо: 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Одноразово </w:t>
      </w: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підтримавши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проект, ви зможете </w:t>
      </w: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допомогти двічі</w:t>
      </w: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Перша допомога </w:t>
      </w:r>
      <w:ins w:id="133" w:author="Даша" w:date="2018-04-12T19:01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−</w:t>
        </w:r>
      </w:ins>
      <w:del w:id="134" w:author="Даша" w:date="2018-04-12T19:01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-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фінансова підтримка проекту, а друга </w:t>
      </w:r>
      <w:ins w:id="135" w:author="Даша" w:date="2018-04-12T19:01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−</w:t>
        </w:r>
      </w:ins>
      <w:del w:id="136" w:author="Даша" w:date="2018-04-12T19:01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-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вас є можливість пожертвувати свою </w:t>
      </w:r>
      <w:del w:id="137" w:author="Даша" w:date="2018-04-12T19:01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отриману </w:delText>
        </w:r>
      </w:del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дисконтну картку</w:t>
      </w:r>
      <w:ins w:id="138" w:author="Даша" w:date="2018-04-12T19:01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іншій особі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C875C1C" w14:textId="7C851FFA" w:rsidR="64D802F4" w:rsidRDefault="64D802F4" w:rsidP="64D802F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Команда МБФ "КОРОВАЙ" уже зробила:</w:t>
      </w:r>
    </w:p>
    <w:p w14:paraId="0B8A5783" w14:textId="4D519959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del w:id="139" w:author="Даша" w:date="2018-04-12T19:50:00Z">
        <w:r w:rsidRPr="64D802F4" w:rsidDel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знайдено </w:delText>
        </w:r>
      </w:del>
      <w:ins w:id="140" w:author="Даша" w:date="2018-04-12T19:50:00Z">
        <w:r w:rsidR="00855358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знайден</w:t>
        </w:r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  <w:r w:rsidR="00855358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і територія</w:t>
      </w:r>
      <w:del w:id="141" w:author="Даша" w:date="2018-04-12T19:50:00Z">
        <w:r w:rsidRPr="64D802F4" w:rsidDel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>, яка потребує деяких видозмін</w:delText>
        </w:r>
      </w:del>
      <w:ins w:id="142" w:author="Даша" w:date="2018-04-12T19:50:00Z">
        <w:r w:rsidR="008553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для будівництва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F261846" w14:textId="636EC719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оформлені заявки на отримання грантової допомоги;</w:t>
      </w:r>
    </w:p>
    <w:p w14:paraId="7F1F48C5" w14:textId="267A687B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обговорено договір про обслуговування лікарями заклад</w:t>
      </w:r>
      <w:ins w:id="143" w:author="Даша" w:date="2018-04-12T13:16:00Z"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13FC6A3" w14:textId="78AC67C9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налагоджена взаємодія з органами місцевого самоврядування </w:t>
      </w:r>
      <w:del w:id="144" w:author="Даша" w:date="2018-04-12T13:16:00Z">
        <w:r w:rsidRPr="64D802F4" w:rsidDel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в </w:delText>
        </w:r>
      </w:del>
      <w:ins w:id="145" w:author="Даша" w:date="2018-04-12T13:16:00Z"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задля</w:t>
        </w:r>
        <w:r w:rsidR="00366D16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 даного проекту;</w:t>
      </w:r>
    </w:p>
    <w:p w14:paraId="4708427C" w14:textId="3D6206AC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del w:id="146" w:author="Даша" w:date="2018-04-12T19:02:00Z">
        <w:r w:rsidRPr="64D802F4" w:rsidDel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delText xml:space="preserve">складається </w:delText>
        </w:r>
      </w:del>
      <w:ins w:id="147" w:author="Даша" w:date="2018-04-12T19:02:00Z">
        <w:r w:rsidR="00435AA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розробляється</w:t>
        </w:r>
        <w:r w:rsidR="00435AA2" w:rsidRPr="64D802F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план проведення тендерів на виконання робіт</w:t>
      </w:r>
      <w:ins w:id="148" w:author="Даша" w:date="2018-04-12T13:16:00Z">
        <w:r w:rsidR="00366D1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;</w:t>
        </w:r>
      </w:ins>
    </w:p>
    <w:p w14:paraId="04EC603B" w14:textId="609F3EAB" w:rsidR="00BE18C1" w:rsidRDefault="64D802F4" w:rsidP="64D802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64D802F4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попередній підбір персоналу.</w:t>
      </w:r>
    </w:p>
    <w:sectPr w:rsidR="00B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DB1"/>
    <w:multiLevelType w:val="hybridMultilevel"/>
    <w:tmpl w:val="470607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3297"/>
    <w:multiLevelType w:val="hybridMultilevel"/>
    <w:tmpl w:val="13FC2EEC"/>
    <w:lvl w:ilvl="0" w:tplc="6ED66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CF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C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41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6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CF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6F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8E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C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0070"/>
    <w:multiLevelType w:val="hybridMultilevel"/>
    <w:tmpl w:val="D3FC0D00"/>
    <w:lvl w:ilvl="0" w:tplc="CAC2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  <w15:person w15:author="Даша">
    <w15:presenceInfo w15:providerId="None" w15:userId="Даш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8A"/>
    <w:rsid w:val="000F1E5A"/>
    <w:rsid w:val="001D76AD"/>
    <w:rsid w:val="001E1DBC"/>
    <w:rsid w:val="002E498A"/>
    <w:rsid w:val="00352FCA"/>
    <w:rsid w:val="00366D16"/>
    <w:rsid w:val="00407877"/>
    <w:rsid w:val="00435AA2"/>
    <w:rsid w:val="004A3694"/>
    <w:rsid w:val="00536FD7"/>
    <w:rsid w:val="00565FBA"/>
    <w:rsid w:val="00611214"/>
    <w:rsid w:val="006452CF"/>
    <w:rsid w:val="006A20FF"/>
    <w:rsid w:val="007318EA"/>
    <w:rsid w:val="00773AC4"/>
    <w:rsid w:val="00855358"/>
    <w:rsid w:val="009C21D8"/>
    <w:rsid w:val="00AA1841"/>
    <w:rsid w:val="00B1010B"/>
    <w:rsid w:val="00BC682A"/>
    <w:rsid w:val="00BE18C1"/>
    <w:rsid w:val="00C91003"/>
    <w:rsid w:val="00CA1630"/>
    <w:rsid w:val="00CB4602"/>
    <w:rsid w:val="00D42E27"/>
    <w:rsid w:val="00E55D92"/>
    <w:rsid w:val="00FD48D8"/>
    <w:rsid w:val="4ED3AA8B"/>
    <w:rsid w:val="64D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8C8"/>
  <w15:chartTrackingRefBased/>
  <w15:docId w15:val="{98BA2B93-2E45-49C9-BDDF-EC8C22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32</cp:revision>
  <dcterms:created xsi:type="dcterms:W3CDTF">2017-11-28T12:35:00Z</dcterms:created>
  <dcterms:modified xsi:type="dcterms:W3CDTF">2018-04-13T09:54:00Z</dcterms:modified>
</cp:coreProperties>
</file>