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5387"/>
        <w:gridCol w:w="5245"/>
      </w:tblGrid>
      <w:tr w:rsidR="004F7A0A" w:rsidRPr="00B05746" w:rsidTr="00743503">
        <w:trPr>
          <w:cantSplit/>
        </w:trPr>
        <w:tc>
          <w:tcPr>
            <w:tcW w:w="5387" w:type="dxa"/>
          </w:tcPr>
          <w:p w:rsidR="004F7A0A" w:rsidRPr="00B05746" w:rsidRDefault="004F7A0A" w:rsidP="00743503">
            <w:pPr>
              <w:jc w:val="right"/>
              <w:rPr>
                <w:b/>
                <w:sz w:val="22"/>
                <w:szCs w:val="22"/>
                <w:lang w:val="ru-RU" w:eastAsia="zh-CN"/>
              </w:rPr>
            </w:pPr>
          </w:p>
          <w:p w:rsidR="004F7A0A" w:rsidRPr="00B05746" w:rsidRDefault="004F7A0A" w:rsidP="00743503">
            <w:pPr>
              <w:jc w:val="center"/>
              <w:rPr>
                <w:b/>
                <w:sz w:val="22"/>
                <w:szCs w:val="22"/>
                <w:lang w:val="ru-RU"/>
              </w:rPr>
            </w:pPr>
            <w:r w:rsidRPr="00B05746">
              <w:rPr>
                <w:b/>
                <w:sz w:val="22"/>
                <w:szCs w:val="22"/>
                <w:lang w:val="ru-RU"/>
              </w:rPr>
              <w:t>К</w:t>
            </w:r>
            <w:r w:rsidRPr="00B05746">
              <w:rPr>
                <w:b/>
                <w:sz w:val="22"/>
                <w:szCs w:val="22"/>
                <w:lang w:val="en-US"/>
              </w:rPr>
              <w:t>O</w:t>
            </w:r>
            <w:r w:rsidRPr="00B05746">
              <w:rPr>
                <w:b/>
                <w:sz w:val="22"/>
                <w:szCs w:val="22"/>
                <w:lang w:val="ru-RU"/>
              </w:rPr>
              <w:t xml:space="preserve">НТРАКТ  </w:t>
            </w:r>
          </w:p>
          <w:p w:rsidR="004F7A0A" w:rsidRPr="00B05746" w:rsidRDefault="004F7A0A" w:rsidP="00743503">
            <w:pPr>
              <w:jc w:val="center"/>
              <w:rPr>
                <w:b/>
                <w:sz w:val="22"/>
                <w:szCs w:val="22"/>
                <w:lang w:val="ru-RU"/>
              </w:rPr>
            </w:pPr>
            <w:r w:rsidRPr="00B05746">
              <w:rPr>
                <w:b/>
                <w:sz w:val="22"/>
                <w:szCs w:val="22"/>
                <w:lang w:val="ru-RU"/>
              </w:rPr>
              <w:t xml:space="preserve"> №1</w:t>
            </w:r>
            <w:r w:rsidRPr="00B05746">
              <w:rPr>
                <w:b/>
                <w:sz w:val="22"/>
                <w:szCs w:val="22"/>
                <w:lang w:val="en-US"/>
              </w:rPr>
              <w:t>B</w:t>
            </w:r>
          </w:p>
          <w:p w:rsidR="004F7A0A" w:rsidRPr="00B05746" w:rsidRDefault="004F7A0A" w:rsidP="00743503">
            <w:pPr>
              <w:rPr>
                <w:b/>
                <w:sz w:val="22"/>
                <w:szCs w:val="22"/>
                <w:lang w:val="ru-RU"/>
              </w:rPr>
            </w:pPr>
          </w:p>
          <w:p w:rsidR="004F7A0A" w:rsidRPr="00B05746" w:rsidRDefault="004F7A0A" w:rsidP="00743503">
            <w:pPr>
              <w:rPr>
                <w:b/>
                <w:sz w:val="22"/>
                <w:szCs w:val="22"/>
                <w:lang w:val="ru-RU"/>
              </w:rPr>
            </w:pPr>
          </w:p>
          <w:p w:rsidR="004F7A0A" w:rsidRPr="00B05746" w:rsidRDefault="004F7A0A" w:rsidP="00743503">
            <w:pPr>
              <w:rPr>
                <w:b/>
                <w:sz w:val="22"/>
                <w:szCs w:val="22"/>
                <w:lang w:val="ru-RU"/>
              </w:rPr>
            </w:pPr>
          </w:p>
          <w:p w:rsidR="004F7A0A" w:rsidRPr="00B05746" w:rsidRDefault="004F7A0A" w:rsidP="00743503">
            <w:pPr>
              <w:rPr>
                <w:b/>
                <w:sz w:val="22"/>
                <w:szCs w:val="22"/>
                <w:lang w:val="ru-RU"/>
              </w:rPr>
            </w:pPr>
            <w:r w:rsidRPr="00B05746">
              <w:rPr>
                <w:b/>
                <w:sz w:val="22"/>
                <w:szCs w:val="22"/>
                <w:lang w:val="ru-RU"/>
              </w:rPr>
              <w:t>г. Ташкент</w:t>
            </w:r>
            <w:r w:rsidRPr="00B05746">
              <w:rPr>
                <w:b/>
                <w:sz w:val="22"/>
                <w:szCs w:val="22"/>
                <w:lang w:val="ru-RU"/>
              </w:rPr>
              <w:tab/>
            </w:r>
            <w:r w:rsidRPr="00B05746">
              <w:rPr>
                <w:b/>
                <w:sz w:val="22"/>
                <w:szCs w:val="22"/>
                <w:lang w:val="ru-RU"/>
              </w:rPr>
              <w:tab/>
              <w:t xml:space="preserve">      «</w:t>
            </w:r>
            <w:r w:rsidR="00B21606">
              <w:rPr>
                <w:b/>
                <w:sz w:val="22"/>
                <w:szCs w:val="22"/>
                <w:lang w:val="ru-RU"/>
              </w:rPr>
              <w:t>06</w:t>
            </w:r>
            <w:r w:rsidRPr="00B05746">
              <w:rPr>
                <w:b/>
                <w:sz w:val="22"/>
                <w:szCs w:val="22"/>
                <w:lang w:val="ru-RU"/>
              </w:rPr>
              <w:t xml:space="preserve">» </w:t>
            </w:r>
            <w:r w:rsidR="00B21606">
              <w:rPr>
                <w:b/>
                <w:sz w:val="22"/>
                <w:szCs w:val="22"/>
                <w:lang w:val="ru-RU"/>
              </w:rPr>
              <w:t>апрель</w:t>
            </w:r>
            <w:r w:rsidRPr="00B05746">
              <w:rPr>
                <w:b/>
                <w:sz w:val="22"/>
                <w:szCs w:val="22"/>
                <w:lang w:val="ru-RU"/>
              </w:rPr>
              <w:t xml:space="preserve"> 2016г.</w:t>
            </w:r>
          </w:p>
          <w:p w:rsidR="004F7A0A" w:rsidRPr="00B05746" w:rsidRDefault="004F7A0A" w:rsidP="00743503">
            <w:pPr>
              <w:jc w:val="center"/>
              <w:rPr>
                <w:b/>
                <w:sz w:val="22"/>
                <w:szCs w:val="22"/>
                <w:lang w:val="ru-RU"/>
              </w:rPr>
            </w:pPr>
          </w:p>
        </w:tc>
        <w:tc>
          <w:tcPr>
            <w:tcW w:w="5245" w:type="dxa"/>
          </w:tcPr>
          <w:p w:rsidR="004F7A0A" w:rsidRPr="00B05746" w:rsidRDefault="004F7A0A" w:rsidP="00743503">
            <w:pPr>
              <w:rPr>
                <w:b/>
                <w:sz w:val="22"/>
                <w:szCs w:val="22"/>
                <w:lang w:val="ru-RU"/>
              </w:rPr>
            </w:pPr>
          </w:p>
          <w:p w:rsidR="004F7A0A" w:rsidRPr="00B05746" w:rsidRDefault="004F7A0A" w:rsidP="00743503">
            <w:pPr>
              <w:jc w:val="center"/>
              <w:rPr>
                <w:b/>
                <w:sz w:val="22"/>
                <w:szCs w:val="22"/>
                <w:lang w:val="en-US"/>
              </w:rPr>
            </w:pPr>
            <w:r w:rsidRPr="00B05746">
              <w:rPr>
                <w:b/>
                <w:sz w:val="22"/>
                <w:szCs w:val="22"/>
                <w:lang w:val="en-US"/>
              </w:rPr>
              <w:t xml:space="preserve">CONTRACT  </w:t>
            </w:r>
          </w:p>
          <w:p w:rsidR="004F7A0A" w:rsidRPr="00B05746" w:rsidRDefault="004F7A0A" w:rsidP="00743503">
            <w:pPr>
              <w:jc w:val="center"/>
              <w:rPr>
                <w:b/>
                <w:sz w:val="22"/>
                <w:szCs w:val="22"/>
                <w:lang w:val="en-US"/>
              </w:rPr>
            </w:pPr>
            <w:r w:rsidRPr="00B05746">
              <w:rPr>
                <w:b/>
                <w:sz w:val="22"/>
                <w:szCs w:val="22"/>
                <w:lang w:val="en-US"/>
              </w:rPr>
              <w:t>№1B</w:t>
            </w:r>
          </w:p>
          <w:p w:rsidR="004F7A0A" w:rsidRPr="00B05746" w:rsidRDefault="004F7A0A" w:rsidP="00743503">
            <w:pPr>
              <w:jc w:val="center"/>
              <w:rPr>
                <w:b/>
                <w:sz w:val="22"/>
                <w:szCs w:val="22"/>
                <w:lang w:val="en-US"/>
              </w:rPr>
            </w:pPr>
          </w:p>
          <w:p w:rsidR="004F7A0A" w:rsidRPr="00B05746" w:rsidRDefault="004F7A0A" w:rsidP="00743503">
            <w:pPr>
              <w:jc w:val="center"/>
              <w:rPr>
                <w:b/>
                <w:sz w:val="22"/>
                <w:szCs w:val="22"/>
                <w:lang w:val="en-US"/>
              </w:rPr>
            </w:pPr>
          </w:p>
          <w:p w:rsidR="004F7A0A" w:rsidRPr="00B05746" w:rsidRDefault="004F7A0A" w:rsidP="00743503">
            <w:pPr>
              <w:jc w:val="center"/>
              <w:rPr>
                <w:b/>
                <w:sz w:val="22"/>
                <w:szCs w:val="22"/>
                <w:lang w:val="en-US"/>
              </w:rPr>
            </w:pPr>
          </w:p>
          <w:p w:rsidR="004F7A0A" w:rsidRPr="00B05746" w:rsidRDefault="004F7A0A" w:rsidP="00743503">
            <w:pPr>
              <w:rPr>
                <w:b/>
                <w:sz w:val="22"/>
                <w:szCs w:val="22"/>
                <w:u w:val="single"/>
                <w:lang w:val="en-US"/>
              </w:rPr>
            </w:pPr>
            <w:r w:rsidRPr="00B05746">
              <w:rPr>
                <w:b/>
                <w:sz w:val="22"/>
                <w:szCs w:val="22"/>
                <w:lang w:val="en-US"/>
              </w:rPr>
              <w:t>Tashkent city</w:t>
            </w:r>
            <w:r w:rsidRPr="00B05746">
              <w:rPr>
                <w:b/>
                <w:sz w:val="22"/>
                <w:szCs w:val="22"/>
                <w:lang w:val="en-US"/>
              </w:rPr>
              <w:tab/>
            </w:r>
            <w:r w:rsidRPr="00B05746">
              <w:rPr>
                <w:b/>
                <w:sz w:val="22"/>
                <w:szCs w:val="22"/>
                <w:lang w:val="en-US"/>
              </w:rPr>
              <w:tab/>
              <w:t xml:space="preserve">           «</w:t>
            </w:r>
            <w:r w:rsidR="00B21606" w:rsidRPr="00400202">
              <w:rPr>
                <w:b/>
                <w:sz w:val="22"/>
                <w:szCs w:val="22"/>
                <w:lang w:val="en-US"/>
              </w:rPr>
              <w:t>0</w:t>
            </w:r>
            <w:r w:rsidRPr="00B05746">
              <w:rPr>
                <w:b/>
                <w:sz w:val="22"/>
                <w:szCs w:val="22"/>
                <w:lang w:val="en-US"/>
              </w:rPr>
              <w:t xml:space="preserve">6» </w:t>
            </w:r>
            <w:r w:rsidR="00B21606">
              <w:rPr>
                <w:b/>
                <w:sz w:val="22"/>
                <w:szCs w:val="22"/>
                <w:lang w:val="en-US"/>
              </w:rPr>
              <w:t>April</w:t>
            </w:r>
            <w:r w:rsidRPr="00B05746">
              <w:rPr>
                <w:b/>
                <w:sz w:val="22"/>
                <w:szCs w:val="22"/>
                <w:lang w:val="en-US"/>
              </w:rPr>
              <w:t xml:space="preserve"> 2016y.</w:t>
            </w:r>
            <w:r w:rsidRPr="00B05746">
              <w:rPr>
                <w:b/>
                <w:sz w:val="22"/>
                <w:szCs w:val="22"/>
                <w:lang w:val="en-US"/>
              </w:rPr>
              <w:tab/>
            </w:r>
          </w:p>
          <w:p w:rsidR="004F7A0A" w:rsidRPr="00B05746" w:rsidRDefault="004F7A0A" w:rsidP="00743503">
            <w:pPr>
              <w:rPr>
                <w:b/>
                <w:sz w:val="22"/>
                <w:szCs w:val="22"/>
                <w:lang w:val="en-US"/>
              </w:rPr>
            </w:pPr>
          </w:p>
        </w:tc>
      </w:tr>
    </w:tbl>
    <w:p w:rsidR="004F7A0A" w:rsidRPr="00B05746" w:rsidRDefault="004F7A0A" w:rsidP="004F7A0A">
      <w:pPr>
        <w:rPr>
          <w:sz w:val="22"/>
          <w:szCs w:val="22"/>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70" w:type="dxa"/>
          <w:right w:w="70" w:type="dxa"/>
        </w:tblCellMar>
        <w:tblLook w:val="00A0" w:firstRow="1" w:lastRow="0" w:firstColumn="1" w:lastColumn="0" w:noHBand="0" w:noVBand="0"/>
      </w:tblPr>
      <w:tblGrid>
        <w:gridCol w:w="5387"/>
        <w:gridCol w:w="5245"/>
      </w:tblGrid>
      <w:tr w:rsidR="004F7A0A" w:rsidRPr="00B05746" w:rsidTr="00743503">
        <w:tc>
          <w:tcPr>
            <w:tcW w:w="5387" w:type="dxa"/>
            <w:tcBorders>
              <w:top w:val="nil"/>
              <w:left w:val="nil"/>
              <w:bottom w:val="nil"/>
              <w:right w:val="single" w:sz="4" w:space="0" w:color="auto"/>
            </w:tcBorders>
          </w:tcPr>
          <w:p w:rsidR="004F7A0A" w:rsidRPr="00B05746" w:rsidRDefault="004F7A0A" w:rsidP="00743503">
            <w:pPr>
              <w:ind w:left="175"/>
              <w:rPr>
                <w:sz w:val="22"/>
                <w:szCs w:val="22"/>
                <w:lang w:val="ru-RU"/>
              </w:rPr>
            </w:pPr>
            <w:r w:rsidRPr="00B05746">
              <w:rPr>
                <w:b/>
                <w:bCs/>
                <w:sz w:val="22"/>
                <w:szCs w:val="22"/>
                <w:shd w:val="clear" w:color="auto" w:fill="FFFFFF"/>
              </w:rPr>
              <w:t>ATUL</w:t>
            </w:r>
            <w:r w:rsidR="00B21606">
              <w:rPr>
                <w:b/>
                <w:bCs/>
                <w:sz w:val="22"/>
                <w:szCs w:val="22"/>
                <w:shd w:val="clear" w:color="auto" w:fill="FFFFFF"/>
                <w:lang w:val="ru-RU"/>
              </w:rPr>
              <w:t xml:space="preserve"> </w:t>
            </w:r>
            <w:r w:rsidRPr="00B05746">
              <w:rPr>
                <w:b/>
                <w:bCs/>
                <w:sz w:val="22"/>
                <w:szCs w:val="22"/>
                <w:shd w:val="clear" w:color="auto" w:fill="FFFFFF"/>
              </w:rPr>
              <w:t>SUGAR</w:t>
            </w:r>
            <w:r w:rsidR="00B21606">
              <w:rPr>
                <w:b/>
                <w:bCs/>
                <w:sz w:val="22"/>
                <w:szCs w:val="22"/>
                <w:shd w:val="clear" w:color="auto" w:fill="FFFFFF"/>
                <w:lang w:val="ru-RU"/>
              </w:rPr>
              <w:t xml:space="preserve"> </w:t>
            </w:r>
            <w:r w:rsidRPr="00B05746">
              <w:rPr>
                <w:b/>
                <w:bCs/>
                <w:sz w:val="22"/>
                <w:szCs w:val="22"/>
                <w:shd w:val="clear" w:color="auto" w:fill="FFFFFF"/>
              </w:rPr>
              <w:t>SCREENSPVT</w:t>
            </w:r>
            <w:r w:rsidRPr="004A50E6">
              <w:rPr>
                <w:b/>
                <w:bCs/>
                <w:sz w:val="22"/>
                <w:szCs w:val="22"/>
                <w:shd w:val="clear" w:color="auto" w:fill="FFFFFF"/>
                <w:lang w:val="ru-RU"/>
              </w:rPr>
              <w:t xml:space="preserve">. </w:t>
            </w:r>
            <w:r w:rsidRPr="00B05746">
              <w:rPr>
                <w:b/>
                <w:bCs/>
                <w:sz w:val="22"/>
                <w:szCs w:val="22"/>
                <w:shd w:val="clear" w:color="auto" w:fill="FFFFFF"/>
              </w:rPr>
              <w:t>LTD</w:t>
            </w:r>
            <w:r w:rsidRPr="004A50E6">
              <w:rPr>
                <w:b/>
                <w:bCs/>
                <w:sz w:val="22"/>
                <w:szCs w:val="22"/>
                <w:shd w:val="clear" w:color="auto" w:fill="FFFFFF"/>
                <w:lang w:val="ru-RU"/>
              </w:rPr>
              <w:t xml:space="preserve">. </w:t>
            </w:r>
            <w:r w:rsidRPr="00B05746">
              <w:rPr>
                <w:b/>
                <w:bCs/>
                <w:sz w:val="22"/>
                <w:szCs w:val="22"/>
                <w:shd w:val="clear" w:color="auto" w:fill="FFFFFF"/>
                <w:lang w:val="ru-RU"/>
              </w:rPr>
              <w:t>(Индия)</w:t>
            </w:r>
            <w:r w:rsidRPr="00B05746">
              <w:rPr>
                <w:sz w:val="22"/>
                <w:szCs w:val="22"/>
                <w:lang w:val="ru-RU"/>
              </w:rPr>
              <w:t xml:space="preserve">, </w:t>
            </w:r>
            <w:r w:rsidRPr="00B05746">
              <w:rPr>
                <w:rFonts w:eastAsia="Calibri"/>
                <w:sz w:val="22"/>
                <w:szCs w:val="22"/>
                <w:lang w:val="ru-RU"/>
              </w:rPr>
              <w:t>зарегистрированного в соответствии с действующим законодательством Индии</w:t>
            </w:r>
            <w:r w:rsidRPr="00B05746">
              <w:rPr>
                <w:sz w:val="22"/>
                <w:szCs w:val="22"/>
                <w:lang w:val="ru-RU"/>
              </w:rPr>
              <w:t>, в лице исполнителя директора</w:t>
            </w:r>
            <w:r w:rsidR="00400202">
              <w:rPr>
                <w:sz w:val="22"/>
                <w:szCs w:val="22"/>
                <w:lang w:val="ru-RU"/>
              </w:rPr>
              <w:t xml:space="preserve"> </w:t>
            </w:r>
            <w:r w:rsidRPr="00B05746">
              <w:rPr>
                <w:rStyle w:val="apple-converted-space"/>
                <w:sz w:val="22"/>
                <w:szCs w:val="22"/>
                <w:shd w:val="clear" w:color="auto" w:fill="FFFFFF"/>
              </w:rPr>
              <w:t>Mr</w:t>
            </w:r>
            <w:r w:rsidRPr="00B05746">
              <w:rPr>
                <w:rStyle w:val="apple-converted-space"/>
                <w:sz w:val="22"/>
                <w:szCs w:val="22"/>
                <w:shd w:val="clear" w:color="auto" w:fill="FFFFFF"/>
                <w:lang w:val="ru-RU"/>
              </w:rPr>
              <w:t xml:space="preserve">. </w:t>
            </w:r>
            <w:r w:rsidRPr="00B05746">
              <w:rPr>
                <w:rStyle w:val="apple-converted-space"/>
                <w:sz w:val="22"/>
                <w:szCs w:val="22"/>
                <w:shd w:val="clear" w:color="auto" w:fill="FFFFFF"/>
              </w:rPr>
              <w:t>Sandeep</w:t>
            </w:r>
            <w:r w:rsidR="00400202">
              <w:rPr>
                <w:rStyle w:val="apple-converted-space"/>
                <w:sz w:val="22"/>
                <w:szCs w:val="22"/>
                <w:shd w:val="clear" w:color="auto" w:fill="FFFFFF"/>
                <w:lang w:val="ru-RU"/>
              </w:rPr>
              <w:t xml:space="preserve"> </w:t>
            </w:r>
            <w:r w:rsidRPr="00B05746">
              <w:rPr>
                <w:rStyle w:val="apple-converted-space"/>
                <w:sz w:val="22"/>
                <w:szCs w:val="22"/>
                <w:shd w:val="clear" w:color="auto" w:fill="FFFFFF"/>
              </w:rPr>
              <w:t>Khot</w:t>
            </w:r>
            <w:r w:rsidRPr="00B05746">
              <w:rPr>
                <w:sz w:val="22"/>
                <w:szCs w:val="22"/>
                <w:lang w:val="ru-RU"/>
              </w:rPr>
              <w:t xml:space="preserve"> далее по тексту именуемое «Продавец», действующего на основании Устава, с одной стороны и  </w:t>
            </w:r>
            <w:r w:rsidRPr="00B05746">
              <w:rPr>
                <w:b/>
                <w:sz w:val="22"/>
                <w:szCs w:val="22"/>
                <w:lang w:val="ru-RU"/>
              </w:rPr>
              <w:t>ООО «</w:t>
            </w:r>
            <w:r w:rsidRPr="00B05746">
              <w:rPr>
                <w:b/>
                <w:sz w:val="22"/>
                <w:szCs w:val="22"/>
              </w:rPr>
              <w:t>MidaskoExpo</w:t>
            </w:r>
            <w:r w:rsidR="00400202">
              <w:rPr>
                <w:b/>
                <w:sz w:val="22"/>
                <w:szCs w:val="22"/>
                <w:lang w:val="ru-RU"/>
              </w:rPr>
              <w:t>»</w:t>
            </w:r>
            <w:r w:rsidRPr="00B05746">
              <w:rPr>
                <w:sz w:val="22"/>
                <w:szCs w:val="22"/>
                <w:lang w:val="ru-RU"/>
              </w:rPr>
              <w:t>, г. Ташкент, Республика Узбекистан, в лице Директора г-на Юсупова А.М., именуемое в дальнейшем «Покупатель</w:t>
            </w:r>
            <w:r w:rsidR="00400202">
              <w:rPr>
                <w:sz w:val="22"/>
                <w:szCs w:val="22"/>
                <w:lang w:val="ru-RU"/>
              </w:rPr>
              <w:t xml:space="preserve">» </w:t>
            </w:r>
            <w:r w:rsidRPr="00B05746">
              <w:rPr>
                <w:sz w:val="22"/>
                <w:szCs w:val="22"/>
                <w:lang w:val="ru-RU"/>
              </w:rPr>
              <w:t>действующего на основании Устава, с другой стороны, заключили настоящий контракт на нижеуказанных условиях:</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240" w:lineRule="atLeast"/>
              <w:ind w:left="28" w:right="801"/>
              <w:jc w:val="center"/>
              <w:rPr>
                <w:b/>
                <w:sz w:val="22"/>
                <w:szCs w:val="22"/>
                <w:lang w:val="ru-RU"/>
              </w:rPr>
            </w:pPr>
            <w:r w:rsidRPr="00B05746">
              <w:rPr>
                <w:b/>
                <w:sz w:val="22"/>
                <w:szCs w:val="22"/>
                <w:lang w:val="ru-RU"/>
              </w:rPr>
              <w:t>1. Предмет Контракта</w:t>
            </w:r>
          </w:p>
          <w:p w:rsidR="004F7A0A" w:rsidRPr="00B05746" w:rsidRDefault="004F7A0A" w:rsidP="00743503">
            <w:pPr>
              <w:spacing w:line="240" w:lineRule="atLeast"/>
              <w:ind w:left="28" w:right="801"/>
              <w:jc w:val="center"/>
              <w:rPr>
                <w:b/>
                <w:sz w:val="22"/>
                <w:szCs w:val="22"/>
                <w:lang w:val="ru-RU"/>
              </w:rPr>
            </w:pPr>
          </w:p>
          <w:p w:rsidR="004F7A0A" w:rsidRPr="00B05746" w:rsidRDefault="004F7A0A" w:rsidP="00743503">
            <w:pPr>
              <w:rPr>
                <w:sz w:val="22"/>
                <w:szCs w:val="22"/>
                <w:lang w:val="ru-RU"/>
              </w:rPr>
            </w:pPr>
            <w:r w:rsidRPr="00B05746">
              <w:rPr>
                <w:sz w:val="22"/>
                <w:szCs w:val="22"/>
                <w:lang w:val="ru-RU"/>
              </w:rPr>
              <w:t xml:space="preserve">1.1. Продавец поставляет </w:t>
            </w:r>
            <w:r w:rsidRPr="00B05746">
              <w:rPr>
                <w:b/>
                <w:sz w:val="22"/>
                <w:szCs w:val="22"/>
                <w:lang w:val="ru-RU"/>
              </w:rPr>
              <w:t>новый</w:t>
            </w:r>
            <w:r w:rsidRPr="00B05746">
              <w:rPr>
                <w:sz w:val="22"/>
                <w:szCs w:val="22"/>
                <w:lang w:val="ru-RU"/>
              </w:rPr>
              <w:t xml:space="preserve"> товар (</w:t>
            </w:r>
            <w:r w:rsidR="00400202">
              <w:rPr>
                <w:sz w:val="22"/>
                <w:szCs w:val="22"/>
                <w:lang w:val="ru-RU"/>
              </w:rPr>
              <w:t>далее-</w:t>
            </w:r>
            <w:r w:rsidRPr="00B05746">
              <w:rPr>
                <w:sz w:val="22"/>
                <w:szCs w:val="22"/>
                <w:lang w:val="ru-RU"/>
              </w:rPr>
              <w:t>Товар), согласно спецификации (Приложение №1), являющейся неотъемлемой частью настоящего контракта,  на условиях: для Узбекистана:</w:t>
            </w:r>
            <w:r w:rsidRPr="00B05746">
              <w:rPr>
                <w:sz w:val="22"/>
                <w:szCs w:val="22"/>
                <w:lang w:val="en-US"/>
              </w:rPr>
              <w:t>CIP</w:t>
            </w:r>
            <w:r w:rsidRPr="00B05746">
              <w:rPr>
                <w:sz w:val="22"/>
                <w:szCs w:val="22"/>
                <w:lang w:val="ru-RU"/>
              </w:rPr>
              <w:t xml:space="preserve"> Ташкент  согласно Инкотермс-2010, для Индии </w:t>
            </w:r>
            <w:r w:rsidRPr="00B05746">
              <w:rPr>
                <w:sz w:val="22"/>
                <w:szCs w:val="22"/>
                <w:lang w:val="en-US"/>
              </w:rPr>
              <w:t>CIF</w:t>
            </w:r>
            <w:r w:rsidRPr="00B05746">
              <w:rPr>
                <w:sz w:val="22"/>
                <w:szCs w:val="22"/>
                <w:lang w:val="ru-RU"/>
              </w:rPr>
              <w:t xml:space="preserve"> Ташкент Инкотермс-2010.</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1.</w:t>
            </w:r>
            <w:r w:rsidRPr="006429EF">
              <w:rPr>
                <w:sz w:val="22"/>
                <w:szCs w:val="22"/>
                <w:lang w:val="ru-RU"/>
              </w:rPr>
              <w:t>2</w:t>
            </w:r>
            <w:r w:rsidRPr="00B05746">
              <w:rPr>
                <w:sz w:val="22"/>
                <w:szCs w:val="22"/>
                <w:lang w:val="ru-RU"/>
              </w:rPr>
              <w:t>. Покупатель оплачивает поставляемый товар согласно условиям, предусмотренным настоящим контрактом.</w:t>
            </w:r>
          </w:p>
          <w:p w:rsidR="004F7A0A" w:rsidRPr="00B05746" w:rsidRDefault="004F7A0A" w:rsidP="00743503">
            <w:pPr>
              <w:spacing w:line="120" w:lineRule="atLeast"/>
              <w:jc w:val="both"/>
              <w:rPr>
                <w:b/>
                <w:sz w:val="22"/>
                <w:szCs w:val="22"/>
                <w:lang w:val="ru-RU"/>
              </w:rPr>
            </w:pPr>
            <w:r w:rsidRPr="00B05746">
              <w:rPr>
                <w:sz w:val="22"/>
                <w:szCs w:val="22"/>
                <w:lang w:val="ru-RU"/>
              </w:rPr>
              <w:t>1.</w:t>
            </w:r>
            <w:r w:rsidRPr="006429EF">
              <w:rPr>
                <w:sz w:val="22"/>
                <w:szCs w:val="22"/>
                <w:lang w:val="ru-RU"/>
              </w:rPr>
              <w:t>3</w:t>
            </w:r>
            <w:r w:rsidRPr="00B05746">
              <w:rPr>
                <w:sz w:val="22"/>
                <w:szCs w:val="22"/>
                <w:lang w:val="ru-RU"/>
              </w:rPr>
              <w:t xml:space="preserve">. За единицу измерения Товара принимается </w:t>
            </w:r>
            <w:r w:rsidRPr="00B05746">
              <w:rPr>
                <w:b/>
                <w:sz w:val="22"/>
                <w:szCs w:val="22"/>
                <w:lang w:val="ru-RU"/>
              </w:rPr>
              <w:t>комплект.</w:t>
            </w:r>
          </w:p>
          <w:p w:rsidR="004F7A0A" w:rsidRPr="00B05746" w:rsidRDefault="004F7A0A" w:rsidP="00743503">
            <w:pPr>
              <w:ind w:hanging="33"/>
              <w:jc w:val="both"/>
              <w:rPr>
                <w:sz w:val="22"/>
                <w:szCs w:val="22"/>
                <w:lang w:val="ru-RU"/>
              </w:rPr>
            </w:pPr>
            <w:r w:rsidRPr="00B05746">
              <w:rPr>
                <w:b/>
                <w:sz w:val="22"/>
                <w:szCs w:val="22"/>
                <w:lang w:val="ru-RU"/>
              </w:rPr>
              <w:t>1.</w:t>
            </w:r>
            <w:r w:rsidRPr="006429EF">
              <w:rPr>
                <w:b/>
                <w:sz w:val="22"/>
                <w:szCs w:val="22"/>
                <w:lang w:val="ru-RU"/>
              </w:rPr>
              <w:t>4</w:t>
            </w:r>
            <w:r w:rsidRPr="00B05746">
              <w:rPr>
                <w:b/>
                <w:sz w:val="22"/>
                <w:szCs w:val="22"/>
                <w:lang w:val="ru-RU"/>
              </w:rPr>
              <w:t xml:space="preserve">. </w:t>
            </w:r>
            <w:r w:rsidR="00400202">
              <w:rPr>
                <w:b/>
                <w:sz w:val="22"/>
                <w:szCs w:val="22"/>
                <w:lang w:val="ru-RU"/>
              </w:rPr>
              <w:t>«</w:t>
            </w:r>
            <w:r w:rsidRPr="00B05746">
              <w:rPr>
                <w:sz w:val="22"/>
                <w:szCs w:val="22"/>
                <w:lang w:val="ru-RU"/>
              </w:rPr>
              <w:t xml:space="preserve">Грузополучателем» по данному договору поставки является: </w:t>
            </w:r>
            <w:r w:rsidRPr="00B05746">
              <w:rPr>
                <w:b/>
                <w:sz w:val="22"/>
                <w:szCs w:val="22"/>
              </w:rPr>
              <w:t>OOO</w:t>
            </w:r>
            <w:r w:rsidRPr="00B05746">
              <w:rPr>
                <w:b/>
                <w:sz w:val="22"/>
                <w:szCs w:val="22"/>
                <w:lang w:val="ru-RU"/>
              </w:rPr>
              <w:t xml:space="preserve"> «</w:t>
            </w:r>
            <w:r w:rsidRPr="00B05746">
              <w:rPr>
                <w:b/>
                <w:sz w:val="22"/>
                <w:szCs w:val="22"/>
              </w:rPr>
              <w:t>MIDASKO</w:t>
            </w:r>
            <w:r w:rsidRPr="00B05746">
              <w:rPr>
                <w:b/>
                <w:sz w:val="22"/>
                <w:szCs w:val="22"/>
                <w:lang w:val="ru-RU"/>
              </w:rPr>
              <w:t xml:space="preserve"> -</w:t>
            </w:r>
            <w:r w:rsidRPr="00B05746">
              <w:rPr>
                <w:b/>
                <w:sz w:val="22"/>
                <w:szCs w:val="22"/>
              </w:rPr>
              <w:t>EXPO</w:t>
            </w:r>
            <w:r w:rsidRPr="00B05746">
              <w:rPr>
                <w:b/>
                <w:sz w:val="22"/>
                <w:szCs w:val="22"/>
                <w:lang w:val="ru-RU"/>
              </w:rPr>
              <w:t>»</w:t>
            </w:r>
            <w:r w:rsidRPr="00B05746">
              <w:rPr>
                <w:sz w:val="22"/>
                <w:szCs w:val="22"/>
                <w:lang w:val="ru-RU"/>
              </w:rPr>
              <w:t>, адрес: Узбекистан, г.Ташкент, ул.Паркентская</w:t>
            </w:r>
            <w:r w:rsidR="00400202">
              <w:rPr>
                <w:sz w:val="22"/>
                <w:szCs w:val="22"/>
                <w:lang w:val="ru-RU"/>
              </w:rPr>
              <w:t>,</w:t>
            </w:r>
            <w:r w:rsidRPr="00B05746">
              <w:rPr>
                <w:sz w:val="22"/>
                <w:szCs w:val="22"/>
                <w:lang w:val="ru-RU"/>
              </w:rPr>
              <w:t xml:space="preserve"> 327А.</w:t>
            </w:r>
          </w:p>
          <w:p w:rsidR="004F7A0A" w:rsidRPr="00B05746" w:rsidRDefault="004F7A0A" w:rsidP="00743503">
            <w:pPr>
              <w:jc w:val="both"/>
              <w:rPr>
                <w:sz w:val="22"/>
                <w:szCs w:val="22"/>
                <w:lang w:val="ru-RU"/>
              </w:rPr>
            </w:pPr>
            <w:r w:rsidRPr="00B05746">
              <w:rPr>
                <w:sz w:val="22"/>
                <w:szCs w:val="22"/>
                <w:lang w:val="ru-RU"/>
              </w:rPr>
              <w:t>1.</w:t>
            </w:r>
            <w:r w:rsidRPr="006429EF">
              <w:rPr>
                <w:sz w:val="22"/>
                <w:szCs w:val="22"/>
                <w:lang w:val="ru-RU"/>
              </w:rPr>
              <w:t>5</w:t>
            </w:r>
            <w:r w:rsidRPr="00B05746">
              <w:rPr>
                <w:sz w:val="22"/>
                <w:szCs w:val="22"/>
                <w:lang w:val="ru-RU"/>
              </w:rPr>
              <w:t xml:space="preserve">. </w:t>
            </w:r>
            <w:r w:rsidRPr="00B05746">
              <w:rPr>
                <w:color w:val="222222"/>
                <w:sz w:val="22"/>
                <w:szCs w:val="22"/>
                <w:shd w:val="clear" w:color="auto" w:fill="FFFFFF"/>
                <w:lang w:val="ru-RU"/>
              </w:rPr>
              <w:t>Пункт назначения: С</w:t>
            </w:r>
            <w:r w:rsidRPr="00B05746">
              <w:rPr>
                <w:color w:val="222222"/>
                <w:sz w:val="22"/>
                <w:szCs w:val="22"/>
                <w:shd w:val="clear" w:color="auto" w:fill="FFFFFF"/>
              </w:rPr>
              <w:t>IP</w:t>
            </w:r>
            <w:r w:rsidRPr="00B05746">
              <w:rPr>
                <w:color w:val="222222"/>
                <w:sz w:val="22"/>
                <w:szCs w:val="22"/>
                <w:shd w:val="clear" w:color="auto" w:fill="FFFFFF"/>
                <w:lang w:val="ru-RU"/>
              </w:rPr>
              <w:t>/</w:t>
            </w:r>
            <w:r w:rsidRPr="00B05746">
              <w:rPr>
                <w:color w:val="222222"/>
                <w:sz w:val="22"/>
                <w:szCs w:val="22"/>
                <w:shd w:val="clear" w:color="auto" w:fill="FFFFFF"/>
              </w:rPr>
              <w:t>CIF</w:t>
            </w:r>
            <w:r w:rsidRPr="00B05746">
              <w:rPr>
                <w:color w:val="222222"/>
                <w:sz w:val="22"/>
                <w:szCs w:val="22"/>
                <w:shd w:val="clear" w:color="auto" w:fill="FFFFFF"/>
                <w:lang w:val="ru-RU"/>
              </w:rPr>
              <w:t xml:space="preserve"> г. Ташкент Международный аэропорт города Ташкента, т/п № 00102 "Авиа Юклар" ВЭД</w:t>
            </w:r>
          </w:p>
          <w:p w:rsidR="004F7A0A" w:rsidRPr="006429EF" w:rsidRDefault="004F7A0A" w:rsidP="00743503">
            <w:pPr>
              <w:spacing w:line="120" w:lineRule="atLeast"/>
              <w:jc w:val="both"/>
              <w:rPr>
                <w:sz w:val="22"/>
                <w:szCs w:val="22"/>
                <w:lang w:val="ru-RU"/>
              </w:rPr>
            </w:pPr>
          </w:p>
          <w:p w:rsidR="004F7A0A" w:rsidRPr="006429EF"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2. Цена товара и общая сумма  Контракта</w:t>
            </w:r>
          </w:p>
          <w:p w:rsidR="004F7A0A" w:rsidRPr="00B05746" w:rsidRDefault="004F7A0A" w:rsidP="00743503">
            <w:pPr>
              <w:spacing w:line="120" w:lineRule="atLeast"/>
              <w:jc w:val="center"/>
              <w:rPr>
                <w:b/>
                <w:sz w:val="22"/>
                <w:szCs w:val="22"/>
                <w:lang w:val="ru-RU"/>
              </w:rPr>
            </w:pPr>
          </w:p>
          <w:p w:rsidR="004F7A0A" w:rsidRPr="00B05746" w:rsidRDefault="004F7A0A" w:rsidP="00743503">
            <w:pPr>
              <w:rPr>
                <w:sz w:val="22"/>
                <w:szCs w:val="22"/>
                <w:lang w:val="ru-RU"/>
              </w:rPr>
            </w:pPr>
            <w:r w:rsidRPr="00B05746">
              <w:rPr>
                <w:sz w:val="22"/>
                <w:szCs w:val="22"/>
                <w:lang w:val="ru-RU"/>
              </w:rPr>
              <w:t xml:space="preserve">2.1. Цены на товар устанавливаются в </w:t>
            </w:r>
            <w:r>
              <w:rPr>
                <w:b/>
                <w:sz w:val="22"/>
                <w:szCs w:val="22"/>
                <w:lang w:val="ru-RU"/>
              </w:rPr>
              <w:t>Д</w:t>
            </w:r>
            <w:r w:rsidRPr="00B05746">
              <w:rPr>
                <w:b/>
                <w:sz w:val="22"/>
                <w:szCs w:val="22"/>
                <w:lang w:val="ru-RU"/>
              </w:rPr>
              <w:t>олларах США</w:t>
            </w:r>
            <w:r w:rsidRPr="00B05746">
              <w:rPr>
                <w:sz w:val="22"/>
                <w:szCs w:val="22"/>
                <w:lang w:val="ru-RU"/>
              </w:rPr>
              <w:t>.</w:t>
            </w:r>
          </w:p>
          <w:p w:rsidR="004F7A0A" w:rsidRPr="00B05746" w:rsidRDefault="004F7A0A" w:rsidP="00743503">
            <w:pPr>
              <w:rPr>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xml:space="preserve">2.2. Цена и общая стоимость товара поставляемого согласно настоящего контракта не подлежит изменению после вступления в силу настоящего контракта и действует до его полного исполнения. </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both"/>
              <w:rPr>
                <w:b/>
                <w:sz w:val="22"/>
                <w:szCs w:val="22"/>
                <w:lang w:val="ru-RU"/>
              </w:rPr>
            </w:pPr>
            <w:r w:rsidRPr="00B05746">
              <w:rPr>
                <w:sz w:val="22"/>
                <w:szCs w:val="22"/>
                <w:lang w:val="ru-RU"/>
              </w:rPr>
              <w:t xml:space="preserve">2.3. Общая стоимость Контракта определяется согласно Приложению №1, являющееся неотъемлемой его частью, и составляет </w:t>
            </w:r>
            <w:r w:rsidR="00B21606">
              <w:rPr>
                <w:b/>
                <w:sz w:val="22"/>
                <w:szCs w:val="22"/>
                <w:lang w:val="ru-RU"/>
              </w:rPr>
              <w:t>5</w:t>
            </w:r>
            <w:r w:rsidR="00400202">
              <w:rPr>
                <w:b/>
                <w:sz w:val="22"/>
                <w:szCs w:val="22"/>
                <w:lang w:val="ru-RU"/>
              </w:rPr>
              <w:t xml:space="preserve"> </w:t>
            </w:r>
            <w:r w:rsidR="00B21606">
              <w:rPr>
                <w:b/>
                <w:sz w:val="22"/>
                <w:szCs w:val="22"/>
                <w:lang w:val="ru-RU"/>
              </w:rPr>
              <w:t>070</w:t>
            </w:r>
            <w:r w:rsidRPr="00B05746">
              <w:rPr>
                <w:b/>
                <w:sz w:val="22"/>
                <w:szCs w:val="22"/>
                <w:lang w:val="ru-RU"/>
              </w:rPr>
              <w:t xml:space="preserve"> (</w:t>
            </w:r>
            <w:r w:rsidR="00B21606">
              <w:rPr>
                <w:b/>
                <w:sz w:val="22"/>
                <w:szCs w:val="22"/>
                <w:lang w:val="ru-RU"/>
              </w:rPr>
              <w:t>пять</w:t>
            </w:r>
            <w:r w:rsidRPr="00B05746">
              <w:rPr>
                <w:b/>
                <w:sz w:val="22"/>
                <w:szCs w:val="22"/>
                <w:lang w:val="ru-RU"/>
              </w:rPr>
              <w:t xml:space="preserve"> тысяч</w:t>
            </w:r>
            <w:r w:rsidR="00B21606">
              <w:rPr>
                <w:b/>
                <w:sz w:val="22"/>
                <w:szCs w:val="22"/>
                <w:lang w:val="ru-RU"/>
              </w:rPr>
              <w:t xml:space="preserve"> </w:t>
            </w:r>
            <w:r w:rsidRPr="00B05746">
              <w:rPr>
                <w:b/>
                <w:sz w:val="22"/>
                <w:szCs w:val="22"/>
                <w:lang w:val="ru-RU"/>
              </w:rPr>
              <w:t xml:space="preserve"> </w:t>
            </w:r>
            <w:r w:rsidR="00B21606">
              <w:rPr>
                <w:b/>
                <w:sz w:val="22"/>
                <w:szCs w:val="22"/>
                <w:lang w:val="ru-RU"/>
              </w:rPr>
              <w:t xml:space="preserve"> </w:t>
            </w:r>
            <w:r w:rsidRPr="00B05746">
              <w:rPr>
                <w:b/>
                <w:sz w:val="22"/>
                <w:szCs w:val="22"/>
                <w:lang w:val="ru-RU"/>
              </w:rPr>
              <w:t xml:space="preserve"> семьдесят) </w:t>
            </w:r>
            <w:r>
              <w:rPr>
                <w:b/>
                <w:sz w:val="22"/>
                <w:szCs w:val="22"/>
                <w:lang w:val="ru-RU"/>
              </w:rPr>
              <w:t>Д</w:t>
            </w:r>
            <w:r w:rsidRPr="00B05746">
              <w:rPr>
                <w:b/>
                <w:sz w:val="22"/>
                <w:szCs w:val="22"/>
                <w:lang w:val="ru-RU"/>
              </w:rPr>
              <w:t>оллара США.</w:t>
            </w:r>
          </w:p>
          <w:p w:rsidR="004F7A0A" w:rsidRPr="00B05746" w:rsidRDefault="004F7A0A" w:rsidP="00743503">
            <w:pPr>
              <w:spacing w:line="120" w:lineRule="atLeast"/>
              <w:jc w:val="both"/>
              <w:rPr>
                <w:sz w:val="22"/>
                <w:szCs w:val="22"/>
                <w:lang w:val="ru-RU"/>
              </w:rPr>
            </w:pPr>
            <w:r w:rsidRPr="00B05746">
              <w:rPr>
                <w:sz w:val="22"/>
                <w:szCs w:val="22"/>
                <w:lang w:val="ru-RU"/>
              </w:rPr>
              <w:t xml:space="preserve">2.4. Валюта платежа считается </w:t>
            </w:r>
            <w:r>
              <w:rPr>
                <w:sz w:val="22"/>
                <w:szCs w:val="22"/>
                <w:lang w:val="ru-RU"/>
              </w:rPr>
              <w:t>Д</w:t>
            </w:r>
            <w:r w:rsidRPr="00B05746">
              <w:rPr>
                <w:sz w:val="22"/>
                <w:szCs w:val="22"/>
                <w:lang w:val="ru-RU"/>
              </w:rPr>
              <w:t>олл.США.</w:t>
            </w:r>
          </w:p>
          <w:p w:rsidR="004F7A0A" w:rsidRPr="00B05746" w:rsidRDefault="004F7A0A" w:rsidP="00743503">
            <w:pPr>
              <w:spacing w:line="120" w:lineRule="atLeast"/>
              <w:jc w:val="center"/>
              <w:rPr>
                <w:b/>
                <w:sz w:val="22"/>
                <w:szCs w:val="22"/>
                <w:lang w:val="ru-RU"/>
              </w:rPr>
            </w:pPr>
          </w:p>
          <w:p w:rsidR="004F7A0A" w:rsidRPr="004A50E6" w:rsidRDefault="004F7A0A" w:rsidP="00743503">
            <w:pPr>
              <w:spacing w:line="120" w:lineRule="atLeast"/>
              <w:jc w:val="center"/>
              <w:rPr>
                <w:b/>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3. Условия Оплаты</w:t>
            </w:r>
          </w:p>
          <w:p w:rsidR="004F7A0A" w:rsidRPr="00B05746" w:rsidRDefault="004F7A0A" w:rsidP="00743503">
            <w:pPr>
              <w:spacing w:line="120" w:lineRule="atLeast"/>
              <w:jc w:val="center"/>
              <w:rPr>
                <w:b/>
                <w:sz w:val="22"/>
                <w:szCs w:val="22"/>
                <w:lang w:val="ru-RU"/>
              </w:rPr>
            </w:pPr>
          </w:p>
          <w:p w:rsidR="004F7A0A" w:rsidRPr="00B05746" w:rsidRDefault="004F7A0A" w:rsidP="00743503">
            <w:pPr>
              <w:pStyle w:val="31"/>
              <w:jc w:val="both"/>
              <w:rPr>
                <w:sz w:val="22"/>
                <w:szCs w:val="22"/>
              </w:rPr>
            </w:pPr>
            <w:r w:rsidRPr="00B05746">
              <w:rPr>
                <w:sz w:val="22"/>
                <w:szCs w:val="22"/>
              </w:rPr>
              <w:t xml:space="preserve">3.1. Оплата </w:t>
            </w:r>
            <w:r w:rsidRPr="00B05746">
              <w:rPr>
                <w:sz w:val="22"/>
                <w:szCs w:val="22"/>
                <w:lang w:val="en-US"/>
              </w:rPr>
              <w:t>T</w:t>
            </w:r>
            <w:r w:rsidRPr="00B05746">
              <w:rPr>
                <w:sz w:val="22"/>
                <w:szCs w:val="22"/>
              </w:rPr>
              <w:t>овара, поставляемого в счет настоящего Контракта производится в следующем порядке:</w:t>
            </w:r>
          </w:p>
          <w:p w:rsidR="004F7A0A" w:rsidRPr="00B05746" w:rsidRDefault="004F7A0A" w:rsidP="00743503">
            <w:pPr>
              <w:spacing w:line="120" w:lineRule="atLeast"/>
              <w:jc w:val="both"/>
              <w:rPr>
                <w:sz w:val="22"/>
                <w:szCs w:val="22"/>
                <w:lang w:val="ru-RU"/>
              </w:rPr>
            </w:pPr>
            <w:r w:rsidRPr="00B05746">
              <w:rPr>
                <w:sz w:val="22"/>
                <w:szCs w:val="22"/>
                <w:lang w:val="ru-RU"/>
              </w:rPr>
              <w:t>Оплата товаров, поставляемых в счет настоящего Контракта производится в следующем порядке:</w:t>
            </w:r>
          </w:p>
          <w:p w:rsidR="004F7A0A" w:rsidRPr="00B05746" w:rsidRDefault="004F7A0A" w:rsidP="00743503">
            <w:pPr>
              <w:spacing w:line="120" w:lineRule="atLeast"/>
              <w:jc w:val="both"/>
              <w:rPr>
                <w:snapToGrid w:val="0"/>
                <w:sz w:val="22"/>
                <w:szCs w:val="22"/>
                <w:lang w:val="ru-RU"/>
              </w:rPr>
            </w:pPr>
            <w:r w:rsidRPr="00B05746">
              <w:rPr>
                <w:sz w:val="22"/>
                <w:szCs w:val="22"/>
                <w:lang w:val="ru-RU"/>
              </w:rPr>
              <w:t>-  100</w:t>
            </w:r>
            <w:r w:rsidRPr="00B05746">
              <w:rPr>
                <w:b/>
                <w:sz w:val="22"/>
                <w:szCs w:val="22"/>
                <w:lang w:val="ru-RU"/>
              </w:rPr>
              <w:t xml:space="preserve">% предоплата от  </w:t>
            </w:r>
            <w:r w:rsidRPr="00B05746">
              <w:rPr>
                <w:b/>
                <w:snapToGrid w:val="0"/>
                <w:sz w:val="22"/>
                <w:szCs w:val="22"/>
                <w:lang w:val="ru-RU"/>
              </w:rPr>
              <w:t xml:space="preserve"> общей суммы Контракта</w:t>
            </w:r>
            <w:r w:rsidR="00400202">
              <w:rPr>
                <w:b/>
                <w:snapToGrid w:val="0"/>
                <w:sz w:val="22"/>
                <w:szCs w:val="22"/>
                <w:lang w:val="ru-RU"/>
              </w:rPr>
              <w:t xml:space="preserve"> </w:t>
            </w:r>
            <w:r w:rsidRPr="00B05746">
              <w:rPr>
                <w:b/>
                <w:snapToGrid w:val="0"/>
                <w:sz w:val="22"/>
                <w:szCs w:val="22"/>
                <w:lang w:val="ru-RU"/>
              </w:rPr>
              <w:t xml:space="preserve">с момента </w:t>
            </w:r>
            <w:r>
              <w:rPr>
                <w:b/>
                <w:snapToGrid w:val="0"/>
                <w:sz w:val="22"/>
                <w:szCs w:val="22"/>
                <w:lang w:val="ru-RU"/>
              </w:rPr>
              <w:t>отгрузки товара Покупателю</w:t>
            </w:r>
            <w:r w:rsidRPr="00B05746">
              <w:rPr>
                <w:b/>
                <w:snapToGrid w:val="0"/>
                <w:sz w:val="22"/>
                <w:szCs w:val="22"/>
                <w:lang w:val="ru-RU"/>
              </w:rPr>
              <w:t>.</w:t>
            </w:r>
          </w:p>
          <w:p w:rsidR="004F7A0A" w:rsidRPr="00B05746" w:rsidRDefault="004F7A0A" w:rsidP="00743503">
            <w:pPr>
              <w:spacing w:line="120" w:lineRule="atLeast"/>
              <w:jc w:val="both"/>
              <w:rPr>
                <w:b/>
                <w:snapToGrid w:val="0"/>
                <w:sz w:val="22"/>
                <w:szCs w:val="22"/>
                <w:lang w:val="ru-RU"/>
              </w:rPr>
            </w:pPr>
          </w:p>
          <w:p w:rsidR="004F7A0A" w:rsidRPr="00B05746" w:rsidRDefault="00400202" w:rsidP="00743503">
            <w:pPr>
              <w:spacing w:line="120" w:lineRule="atLeast"/>
              <w:jc w:val="both"/>
              <w:rPr>
                <w:sz w:val="22"/>
                <w:szCs w:val="22"/>
                <w:lang w:val="ru-RU"/>
              </w:rPr>
            </w:pPr>
            <w:r>
              <w:rPr>
                <w:sz w:val="22"/>
                <w:szCs w:val="22"/>
                <w:lang w:val="ru-RU"/>
              </w:rPr>
              <w:t xml:space="preserve">3.2. Все банковские расходы, </w:t>
            </w:r>
            <w:r w:rsidR="004F7A0A" w:rsidRPr="00B05746">
              <w:rPr>
                <w:sz w:val="22"/>
                <w:szCs w:val="22"/>
                <w:lang w:val="ru-RU"/>
              </w:rPr>
              <w:t>связанные с переводом платежей оплачиваются Плательщиком. Все сборы, пошлины и налоги, связанные с заключением  и выполнением настоящего Контракта, взимаемые на территории Продавца – оплачиваются Продавцом, а на территории Покупателя – оплачиваются  Покупателем.</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4. Сроки и Условия Поставки</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Pr>
                <w:sz w:val="22"/>
                <w:szCs w:val="22"/>
                <w:lang w:val="ru-RU"/>
              </w:rPr>
              <w:t>4.1.</w:t>
            </w:r>
            <w:r w:rsidRPr="00B05746">
              <w:rPr>
                <w:sz w:val="22"/>
                <w:szCs w:val="22"/>
                <w:lang w:val="ru-RU"/>
              </w:rPr>
              <w:t xml:space="preserve">Товар по настоящему контракту должен быть поставлен в течение </w:t>
            </w:r>
            <w:r w:rsidRPr="00B05746">
              <w:rPr>
                <w:b/>
                <w:sz w:val="22"/>
                <w:szCs w:val="22"/>
                <w:lang w:val="ru-RU"/>
              </w:rPr>
              <w:t>20</w:t>
            </w:r>
            <w:r w:rsidRPr="00B05746">
              <w:rPr>
                <w:sz w:val="22"/>
                <w:szCs w:val="22"/>
                <w:lang w:val="ru-RU"/>
              </w:rPr>
              <w:t xml:space="preserve"> календарных дней с даты   100% предварительной оплаты.</w:t>
            </w:r>
          </w:p>
          <w:p w:rsidR="004F7A0A" w:rsidRPr="00B05746" w:rsidRDefault="004F7A0A" w:rsidP="00743503">
            <w:pPr>
              <w:spacing w:line="120" w:lineRule="atLeast"/>
              <w:jc w:val="both"/>
              <w:rPr>
                <w:sz w:val="22"/>
                <w:szCs w:val="22"/>
                <w:lang w:val="ru-RU"/>
              </w:rPr>
            </w:pPr>
            <w:r w:rsidRPr="00B05746">
              <w:rPr>
                <w:sz w:val="22"/>
                <w:szCs w:val="22"/>
                <w:lang w:val="ru-RU"/>
              </w:rPr>
              <w:t>4.2. Продавец несет ответственность за все убытки и дополнительные расходы Покупателя,</w:t>
            </w:r>
            <w:r w:rsidR="00400202">
              <w:rPr>
                <w:sz w:val="22"/>
                <w:szCs w:val="22"/>
                <w:lang w:val="ru-RU"/>
              </w:rPr>
              <w:t xml:space="preserve"> вызванные не предоставлением, </w:t>
            </w:r>
            <w:r w:rsidRPr="00B05746">
              <w:rPr>
                <w:sz w:val="22"/>
                <w:szCs w:val="22"/>
                <w:lang w:val="ru-RU"/>
              </w:rPr>
              <w:t xml:space="preserve">не своевременным представлением или не верно оформленными документами. </w:t>
            </w:r>
          </w:p>
          <w:p w:rsidR="004F7A0A" w:rsidRPr="00B05746" w:rsidRDefault="004F7A0A" w:rsidP="00743503">
            <w:pPr>
              <w:spacing w:line="120" w:lineRule="atLeast"/>
              <w:jc w:val="both"/>
              <w:rPr>
                <w:sz w:val="22"/>
                <w:szCs w:val="22"/>
                <w:lang w:val="ru-RU"/>
              </w:rPr>
            </w:pPr>
            <w:r w:rsidRPr="00B05746">
              <w:rPr>
                <w:sz w:val="22"/>
                <w:szCs w:val="22"/>
                <w:lang w:val="ru-RU"/>
              </w:rPr>
              <w:t>4.3. Поставка отдельными партиями и досрочно допускается по согласованию сторон</w:t>
            </w:r>
            <w:r w:rsidR="00B21606">
              <w:rPr>
                <w:sz w:val="22"/>
                <w:szCs w:val="22"/>
                <w:lang w:val="ru-RU"/>
              </w:rPr>
              <w:t xml:space="preserve"> </w:t>
            </w:r>
            <w:r>
              <w:rPr>
                <w:sz w:val="22"/>
                <w:szCs w:val="22"/>
                <w:lang w:val="ru-RU"/>
              </w:rPr>
              <w:t>посредством связи (фирменные бланки, электронной почтой представителя)</w:t>
            </w:r>
            <w:r w:rsidRPr="00B05746">
              <w:rPr>
                <w:sz w:val="22"/>
                <w:szCs w:val="22"/>
                <w:lang w:val="ru-RU"/>
              </w:rPr>
              <w:t>.</w:t>
            </w:r>
          </w:p>
          <w:p w:rsidR="004F7A0A" w:rsidRDefault="004F7A0A" w:rsidP="00743503">
            <w:pPr>
              <w:spacing w:line="120" w:lineRule="atLeast"/>
              <w:jc w:val="both"/>
              <w:rPr>
                <w:sz w:val="22"/>
                <w:szCs w:val="22"/>
                <w:lang w:val="ru-RU"/>
              </w:rPr>
            </w:pPr>
          </w:p>
          <w:p w:rsidR="004F7A0A" w:rsidRPr="00400202" w:rsidRDefault="004F7A0A" w:rsidP="00743503">
            <w:pPr>
              <w:spacing w:line="120" w:lineRule="atLeast"/>
              <w:jc w:val="both"/>
              <w:rPr>
                <w:sz w:val="22"/>
                <w:szCs w:val="22"/>
                <w:lang w:val="ru-RU"/>
              </w:rPr>
            </w:pPr>
          </w:p>
          <w:p w:rsidR="00B21606" w:rsidRPr="00400202" w:rsidRDefault="00B21606" w:rsidP="00743503">
            <w:pPr>
              <w:spacing w:line="120" w:lineRule="atLeast"/>
              <w:jc w:val="both"/>
              <w:rPr>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xml:space="preserve">4.4. Продавец должен предоставить следующие пакеты документов: </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инвойс согласно спецификации (Приложение №1) настоящего контракта (оригинал);</w:t>
            </w:r>
          </w:p>
          <w:p w:rsidR="004F7A0A" w:rsidRPr="00B05746" w:rsidRDefault="004F7A0A" w:rsidP="00743503">
            <w:pPr>
              <w:spacing w:line="120" w:lineRule="atLeast"/>
              <w:jc w:val="both"/>
              <w:rPr>
                <w:sz w:val="22"/>
                <w:szCs w:val="22"/>
                <w:lang w:val="ru-RU"/>
              </w:rPr>
            </w:pPr>
            <w:r w:rsidRPr="00B05746">
              <w:rPr>
                <w:sz w:val="22"/>
                <w:szCs w:val="22"/>
                <w:lang w:val="ru-RU"/>
              </w:rPr>
              <w:t>-  упаковочная ведомость с указанием адреса Покупателя(оригинал);</w:t>
            </w:r>
          </w:p>
          <w:p w:rsidR="004F7A0A" w:rsidRPr="00B05746" w:rsidRDefault="004F7A0A" w:rsidP="00743503">
            <w:pPr>
              <w:spacing w:line="120" w:lineRule="atLeast"/>
              <w:jc w:val="both"/>
              <w:rPr>
                <w:sz w:val="22"/>
                <w:szCs w:val="22"/>
                <w:lang w:val="ru-RU"/>
              </w:rPr>
            </w:pPr>
            <w:r w:rsidRPr="00B05746">
              <w:rPr>
                <w:sz w:val="22"/>
                <w:szCs w:val="22"/>
                <w:lang w:val="ru-RU"/>
              </w:rPr>
              <w:t>-  авианакладная о поставке товара (оригинал);</w:t>
            </w:r>
          </w:p>
          <w:p w:rsidR="004F7A0A" w:rsidRPr="00B05746" w:rsidRDefault="004F7A0A" w:rsidP="00743503">
            <w:pPr>
              <w:spacing w:line="120" w:lineRule="atLeast"/>
              <w:jc w:val="both"/>
              <w:rPr>
                <w:sz w:val="22"/>
                <w:szCs w:val="22"/>
                <w:lang w:val="ru-RU"/>
              </w:rPr>
            </w:pPr>
            <w:r w:rsidRPr="00B05746">
              <w:rPr>
                <w:sz w:val="22"/>
                <w:szCs w:val="22"/>
                <w:lang w:val="ru-RU"/>
              </w:rPr>
              <w:t>- сертификат качества, выданный заводом-изготовителем;</w:t>
            </w:r>
          </w:p>
          <w:p w:rsidR="004F7A0A" w:rsidRPr="00B05746" w:rsidRDefault="004F7A0A" w:rsidP="00743503">
            <w:pPr>
              <w:spacing w:line="120" w:lineRule="atLeast"/>
              <w:jc w:val="both"/>
              <w:rPr>
                <w:sz w:val="22"/>
                <w:szCs w:val="22"/>
                <w:lang w:val="ru-RU"/>
              </w:rPr>
            </w:pPr>
            <w:r w:rsidRPr="00B05746">
              <w:rPr>
                <w:sz w:val="22"/>
                <w:szCs w:val="22"/>
                <w:lang w:val="ru-RU"/>
              </w:rPr>
              <w:t>- сертификат происхождения товара (оригинал)</w:t>
            </w:r>
            <w:r>
              <w:rPr>
                <w:sz w:val="22"/>
                <w:szCs w:val="22"/>
                <w:lang w:val="ru-RU"/>
              </w:rPr>
              <w:t>предоставленной торговой палатой Индии</w:t>
            </w:r>
            <w:r w:rsidRPr="00B05746">
              <w:rPr>
                <w:sz w:val="22"/>
                <w:szCs w:val="22"/>
                <w:lang w:val="ru-RU"/>
              </w:rPr>
              <w:t>;</w:t>
            </w:r>
          </w:p>
          <w:p w:rsidR="004F7A0A" w:rsidRPr="00B05746" w:rsidRDefault="004F7A0A" w:rsidP="00743503">
            <w:pPr>
              <w:spacing w:line="120" w:lineRule="atLeast"/>
              <w:jc w:val="both"/>
              <w:rPr>
                <w:sz w:val="22"/>
                <w:szCs w:val="22"/>
                <w:lang w:val="ru-RU"/>
              </w:rPr>
            </w:pPr>
            <w:r w:rsidRPr="00B05746">
              <w:rPr>
                <w:sz w:val="22"/>
                <w:szCs w:val="22"/>
                <w:lang w:val="ru-RU"/>
              </w:rPr>
              <w:t xml:space="preserve">- </w:t>
            </w:r>
            <w:r>
              <w:rPr>
                <w:sz w:val="22"/>
                <w:szCs w:val="22"/>
                <w:lang w:val="ru-RU"/>
              </w:rPr>
              <w:t>Д</w:t>
            </w:r>
            <w:r w:rsidRPr="00B05746">
              <w:rPr>
                <w:sz w:val="22"/>
                <w:szCs w:val="22"/>
                <w:lang w:val="ru-RU"/>
              </w:rPr>
              <w:t>екларация.</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5. Упаковка и маркировка</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b/>
                <w:sz w:val="22"/>
                <w:szCs w:val="22"/>
                <w:lang w:val="ru-RU"/>
              </w:rPr>
            </w:pPr>
            <w:r w:rsidRPr="00B05746">
              <w:rPr>
                <w:sz w:val="22"/>
                <w:szCs w:val="22"/>
                <w:lang w:val="ru-RU"/>
              </w:rPr>
              <w:t>5.1. Товар должен отгружаться в упаковке, соответствующей характеру поставляемого товара, обеспечивающей его сохранность при погрузке, транспортировке всеми видами транспорта с учетом перевалок, а также предохранять товар от атмосферных влияний. Стоимость упаковки товара включена в стоимость товара</w:t>
            </w:r>
            <w:r w:rsidRPr="00B05746">
              <w:rPr>
                <w:b/>
                <w:sz w:val="22"/>
                <w:szCs w:val="22"/>
                <w:lang w:val="ru-RU"/>
              </w:rPr>
              <w:t>.</w:t>
            </w:r>
          </w:p>
          <w:p w:rsidR="004F7A0A" w:rsidRPr="00B05746" w:rsidRDefault="004F7A0A" w:rsidP="00743503">
            <w:pPr>
              <w:spacing w:line="120" w:lineRule="atLeast"/>
              <w:jc w:val="both"/>
              <w:rPr>
                <w:sz w:val="22"/>
                <w:szCs w:val="22"/>
                <w:lang w:val="ru-RU"/>
              </w:rPr>
            </w:pPr>
            <w:r w:rsidRPr="00B05746">
              <w:rPr>
                <w:sz w:val="22"/>
                <w:szCs w:val="22"/>
                <w:lang w:val="ru-RU"/>
              </w:rPr>
              <w:t>5.2. Дополнительные условия упаковки, маркировки и образца оговариваются  контрактующими сторонами.</w:t>
            </w:r>
          </w:p>
          <w:p w:rsidR="004F7A0A" w:rsidRPr="00B05746" w:rsidRDefault="004F7A0A" w:rsidP="00743503">
            <w:pPr>
              <w:spacing w:line="120" w:lineRule="atLeast"/>
              <w:jc w:val="both"/>
              <w:rPr>
                <w:sz w:val="22"/>
                <w:szCs w:val="22"/>
                <w:lang w:val="ru-RU"/>
              </w:rPr>
            </w:pPr>
            <w:r w:rsidRPr="00B05746">
              <w:rPr>
                <w:sz w:val="22"/>
                <w:szCs w:val="22"/>
                <w:lang w:val="ru-RU"/>
              </w:rPr>
              <w:t>5.3. Продавец несёт ответственность перед Покупателем и обязан возместить ему убытки, возникшие от полного или частичного повреждения, порчи или поломки Товара вследствие ненадлежащей или некачественной упаковки.</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6.  Порядок отгрузки</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xml:space="preserve">6.1. Продавец обязан письменно уведомить Покупателя о готовности товара к отгрузке не позднее </w:t>
            </w:r>
            <w:r w:rsidRPr="00C67D6E">
              <w:rPr>
                <w:sz w:val="22"/>
                <w:szCs w:val="22"/>
                <w:lang w:val="ru-RU"/>
              </w:rPr>
              <w:t>25</w:t>
            </w:r>
            <w:r w:rsidRPr="00B05746">
              <w:rPr>
                <w:sz w:val="22"/>
                <w:szCs w:val="22"/>
                <w:lang w:val="ru-RU"/>
              </w:rPr>
              <w:t xml:space="preserve"> календарных дней после готовности товара к отгрузке.</w:t>
            </w:r>
          </w:p>
          <w:p w:rsidR="004F7A0A" w:rsidRPr="00B05746" w:rsidRDefault="004F7A0A" w:rsidP="00743503">
            <w:pPr>
              <w:spacing w:line="120" w:lineRule="atLeast"/>
              <w:jc w:val="both"/>
              <w:rPr>
                <w:sz w:val="22"/>
                <w:szCs w:val="22"/>
                <w:lang w:val="ru-RU"/>
              </w:rPr>
            </w:pPr>
            <w:r w:rsidRPr="00B05746">
              <w:rPr>
                <w:sz w:val="22"/>
                <w:szCs w:val="22"/>
                <w:lang w:val="ru-RU"/>
              </w:rPr>
              <w:t>6.2. Продавец обязан письменно уведомить Покупателя о произведенной отгрузке не позднее 25 календарных дней с момента отгрузки товара (согласно п. 6.1.настоящего контракта) и направить Покупателю по телефаксу, электронной почте извещение об отгрузке, в котором должно быть указано: Дата отгрузки, Номер контракта, Номер накладной, количество и наименование товара, количество мест.</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7. Порядок сдачи-приемки</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7.1. Товар считается сданным Продавцом и принятым Покупателем:</w:t>
            </w:r>
          </w:p>
          <w:p w:rsidR="004F7A0A" w:rsidRPr="00B05746" w:rsidRDefault="004F7A0A" w:rsidP="00743503">
            <w:pPr>
              <w:spacing w:line="120" w:lineRule="atLeast"/>
              <w:jc w:val="both"/>
              <w:rPr>
                <w:sz w:val="22"/>
                <w:szCs w:val="22"/>
                <w:lang w:val="ru-RU"/>
              </w:rPr>
            </w:pPr>
            <w:r w:rsidRPr="00B05746">
              <w:rPr>
                <w:sz w:val="22"/>
                <w:szCs w:val="22"/>
                <w:lang w:val="ru-RU"/>
              </w:rPr>
              <w:t>- по наименованиям и количеству мест – согласно наименованиям и количеству мест, указанных в товарно-транспортных документах и спецификациях к настоящему контракту;</w:t>
            </w:r>
          </w:p>
          <w:p w:rsidR="004F7A0A" w:rsidRPr="00B05746" w:rsidRDefault="004F7A0A" w:rsidP="00743503">
            <w:pPr>
              <w:spacing w:line="120" w:lineRule="atLeast"/>
              <w:jc w:val="both"/>
              <w:rPr>
                <w:sz w:val="22"/>
                <w:szCs w:val="22"/>
                <w:lang w:val="ru-RU"/>
              </w:rPr>
            </w:pPr>
            <w:r w:rsidRPr="00B05746">
              <w:rPr>
                <w:sz w:val="22"/>
                <w:szCs w:val="22"/>
                <w:lang w:val="ru-RU"/>
              </w:rPr>
              <w:t>- по качеству – согласно спецификации к настоящему контракту и сертификата    качества.</w:t>
            </w:r>
          </w:p>
          <w:p w:rsidR="004F7A0A" w:rsidRPr="00B05746"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8. Рекламация</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xml:space="preserve">8.1. Рекламации в отношении количества могут быть заявлены Покупателем Продавцу в течение 30 дней с момента приемки товара на территории Покупателя.  </w:t>
            </w:r>
          </w:p>
          <w:p w:rsidR="004F7A0A" w:rsidRPr="00B05746" w:rsidRDefault="004F7A0A" w:rsidP="00743503">
            <w:pPr>
              <w:spacing w:line="120" w:lineRule="atLeast"/>
              <w:jc w:val="both"/>
              <w:rPr>
                <w:sz w:val="22"/>
                <w:szCs w:val="22"/>
                <w:lang w:val="ru-RU"/>
              </w:rPr>
            </w:pPr>
            <w:r w:rsidRPr="00B05746">
              <w:rPr>
                <w:sz w:val="22"/>
                <w:szCs w:val="22"/>
                <w:lang w:val="ru-RU"/>
              </w:rPr>
              <w:t>8.</w:t>
            </w:r>
            <w:r w:rsidRPr="00C67D6E">
              <w:rPr>
                <w:sz w:val="22"/>
                <w:szCs w:val="22"/>
                <w:lang w:val="ru-RU"/>
              </w:rPr>
              <w:t>2</w:t>
            </w:r>
            <w:r w:rsidRPr="00B05746">
              <w:rPr>
                <w:sz w:val="22"/>
                <w:szCs w:val="22"/>
                <w:lang w:val="ru-RU"/>
              </w:rPr>
              <w:t>. Рекламация заявляется в виде акта, в котором обязательном порядке должны быть отражены дефекты, выявленные в товаре или характер и размеры недостачи.</w:t>
            </w:r>
          </w:p>
          <w:p w:rsidR="004F7A0A" w:rsidRPr="00B05746" w:rsidRDefault="004F7A0A" w:rsidP="00743503">
            <w:pPr>
              <w:spacing w:line="120" w:lineRule="atLeast"/>
              <w:jc w:val="both"/>
              <w:rPr>
                <w:sz w:val="22"/>
                <w:szCs w:val="22"/>
                <w:lang w:val="ru-RU"/>
              </w:rPr>
            </w:pPr>
            <w:r w:rsidRPr="00B05746">
              <w:rPr>
                <w:sz w:val="22"/>
                <w:szCs w:val="22"/>
                <w:lang w:val="ru-RU"/>
              </w:rPr>
              <w:t>8.</w:t>
            </w:r>
            <w:r w:rsidR="00447831" w:rsidRPr="00447831">
              <w:rPr>
                <w:sz w:val="22"/>
                <w:szCs w:val="22"/>
                <w:lang w:val="ru-RU"/>
              </w:rPr>
              <w:t>3</w:t>
            </w:r>
            <w:r w:rsidRPr="00B05746">
              <w:rPr>
                <w:sz w:val="22"/>
                <w:szCs w:val="22"/>
                <w:lang w:val="ru-RU"/>
              </w:rPr>
              <w:t>. Продавец рассмотрит рекламацию в течение 10 дней, считая с даты получения. Если по истечении указанного срока от Продавца не последует ответ, рекламация считается признанной Продавцом.</w:t>
            </w:r>
          </w:p>
          <w:p w:rsidR="004F7A0A" w:rsidRPr="00B05746" w:rsidRDefault="004F7A0A" w:rsidP="00743503">
            <w:pPr>
              <w:spacing w:line="120" w:lineRule="atLeast"/>
              <w:jc w:val="both"/>
              <w:rPr>
                <w:sz w:val="22"/>
                <w:szCs w:val="22"/>
                <w:lang w:val="ru-RU"/>
              </w:rPr>
            </w:pPr>
            <w:r w:rsidRPr="00B05746">
              <w:rPr>
                <w:sz w:val="22"/>
                <w:szCs w:val="22"/>
                <w:lang w:val="ru-RU"/>
              </w:rPr>
              <w:t>8.</w:t>
            </w:r>
            <w:r w:rsidR="00447831" w:rsidRPr="00447831">
              <w:rPr>
                <w:sz w:val="22"/>
                <w:szCs w:val="22"/>
                <w:lang w:val="ru-RU"/>
              </w:rPr>
              <w:t>4</w:t>
            </w:r>
            <w:r w:rsidRPr="00B05746">
              <w:rPr>
                <w:sz w:val="22"/>
                <w:szCs w:val="22"/>
                <w:lang w:val="ru-RU"/>
              </w:rPr>
              <w:t>. Продавцу предоставляется право в течение дней с даты получения рекламации проверить на месте через своего представителя обоснованность рекламации.</w:t>
            </w:r>
          </w:p>
          <w:p w:rsidR="004F7A0A" w:rsidRPr="00B05746" w:rsidRDefault="004F7A0A" w:rsidP="00743503">
            <w:pPr>
              <w:spacing w:line="120" w:lineRule="atLeast"/>
              <w:jc w:val="both"/>
              <w:rPr>
                <w:sz w:val="22"/>
                <w:szCs w:val="22"/>
                <w:lang w:val="ru-RU"/>
              </w:rPr>
            </w:pPr>
            <w:r w:rsidRPr="00B05746">
              <w:rPr>
                <w:sz w:val="22"/>
                <w:szCs w:val="22"/>
                <w:lang w:val="ru-RU"/>
              </w:rPr>
              <w:t>8.</w:t>
            </w:r>
            <w:r w:rsidR="00447831" w:rsidRPr="00447831">
              <w:rPr>
                <w:sz w:val="22"/>
                <w:szCs w:val="22"/>
                <w:lang w:val="ru-RU"/>
              </w:rPr>
              <w:t>5</w:t>
            </w:r>
            <w:r w:rsidRPr="00B05746">
              <w:rPr>
                <w:sz w:val="22"/>
                <w:szCs w:val="22"/>
                <w:lang w:val="ru-RU"/>
              </w:rPr>
              <w:t>. Продавец обязуется заменить забракованный товар товаром надлежащего качества в течение 30 дней с даты рекламации</w:t>
            </w:r>
            <w:r w:rsidR="00447831" w:rsidRPr="00447831">
              <w:rPr>
                <w:sz w:val="22"/>
                <w:szCs w:val="22"/>
                <w:lang w:val="ru-RU"/>
              </w:rPr>
              <w:t xml:space="preserve"> </w:t>
            </w:r>
            <w:r w:rsidR="00447831">
              <w:rPr>
                <w:sz w:val="22"/>
                <w:szCs w:val="22"/>
                <w:lang w:val="ru-RU"/>
              </w:rPr>
              <w:t>получением сопроводительных документов</w:t>
            </w:r>
            <w:r w:rsidRPr="00B05746">
              <w:rPr>
                <w:sz w:val="22"/>
                <w:szCs w:val="22"/>
                <w:lang w:val="ru-RU"/>
              </w:rPr>
              <w:t>,  поставить недостающее количество товара в течение 30 дней с даты рекламации</w:t>
            </w:r>
            <w:r w:rsidR="00447831">
              <w:rPr>
                <w:sz w:val="22"/>
                <w:szCs w:val="22"/>
                <w:lang w:val="ru-RU"/>
              </w:rPr>
              <w:t xml:space="preserve"> вместе сопроводительными документами. </w:t>
            </w:r>
          </w:p>
          <w:p w:rsidR="004F7A0A" w:rsidRPr="00B05746" w:rsidRDefault="004F7A0A" w:rsidP="00743503">
            <w:pPr>
              <w:spacing w:line="120" w:lineRule="atLeast"/>
              <w:jc w:val="both"/>
              <w:rPr>
                <w:sz w:val="22"/>
                <w:szCs w:val="22"/>
                <w:lang w:val="ru-RU"/>
              </w:rPr>
            </w:pPr>
          </w:p>
          <w:p w:rsidR="004F7A0A" w:rsidRPr="00096BFF" w:rsidRDefault="004F7A0A" w:rsidP="00743503">
            <w:pPr>
              <w:spacing w:line="120" w:lineRule="atLeast"/>
              <w:jc w:val="both"/>
              <w:rPr>
                <w:sz w:val="22"/>
                <w:szCs w:val="22"/>
                <w:lang w:val="ru-RU"/>
              </w:rPr>
            </w:pPr>
            <w:r w:rsidRPr="00B05746">
              <w:rPr>
                <w:sz w:val="22"/>
                <w:szCs w:val="22"/>
                <w:lang w:val="ru-RU"/>
              </w:rPr>
              <w:t>8.</w:t>
            </w:r>
            <w:r w:rsidR="00096BFF">
              <w:rPr>
                <w:sz w:val="22"/>
                <w:szCs w:val="22"/>
                <w:lang w:val="ru-RU"/>
              </w:rPr>
              <w:t>6</w:t>
            </w:r>
            <w:r w:rsidRPr="00B05746">
              <w:rPr>
                <w:sz w:val="22"/>
                <w:szCs w:val="22"/>
                <w:lang w:val="ru-RU"/>
              </w:rPr>
              <w:t>. Все расходы, в том числе и фрахт, вызванные заменой дефектного товара или его допоставкой оплачивает Продавец.</w:t>
            </w:r>
            <w:r w:rsidR="00096BFF" w:rsidRPr="00096BFF">
              <w:rPr>
                <w:sz w:val="22"/>
                <w:szCs w:val="22"/>
                <w:lang w:val="ru-RU"/>
              </w:rPr>
              <w:t xml:space="preserve"> </w:t>
            </w:r>
            <w:r w:rsidR="00096BFF">
              <w:rPr>
                <w:sz w:val="22"/>
                <w:szCs w:val="22"/>
                <w:lang w:val="ru-RU"/>
              </w:rPr>
              <w:t xml:space="preserve">Продавец не несет ответственность за дефект, вызванный неправильного использования </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center"/>
              <w:rPr>
                <w:b/>
                <w:sz w:val="22"/>
                <w:szCs w:val="22"/>
                <w:lang w:val="ru-RU"/>
              </w:rPr>
            </w:pPr>
          </w:p>
          <w:p w:rsidR="004F7A0A" w:rsidRDefault="004F7A0A" w:rsidP="00743503">
            <w:pPr>
              <w:spacing w:line="120" w:lineRule="atLeast"/>
              <w:jc w:val="center"/>
              <w:rPr>
                <w:ins w:id="0" w:author="admin" w:date="2016-03-30T16:33:00Z"/>
                <w:b/>
                <w:sz w:val="22"/>
                <w:szCs w:val="22"/>
                <w:lang w:val="ru-RU"/>
              </w:rPr>
            </w:pPr>
          </w:p>
          <w:p w:rsidR="004F7A0A" w:rsidRDefault="004F7A0A" w:rsidP="00743503">
            <w:pPr>
              <w:spacing w:line="120" w:lineRule="atLeast"/>
              <w:jc w:val="center"/>
              <w:rPr>
                <w:ins w:id="1" w:author="admin" w:date="2016-03-30T16:33:00Z"/>
                <w:b/>
                <w:sz w:val="22"/>
                <w:szCs w:val="22"/>
                <w:lang w:val="ru-RU"/>
              </w:rPr>
            </w:pPr>
          </w:p>
          <w:p w:rsidR="004F7A0A" w:rsidRDefault="004F7A0A" w:rsidP="00743503">
            <w:pPr>
              <w:spacing w:line="120" w:lineRule="atLeast"/>
              <w:jc w:val="center"/>
              <w:rPr>
                <w:ins w:id="2" w:author="admin" w:date="2016-03-30T16:40:00Z"/>
                <w:b/>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lastRenderedPageBreak/>
              <w:t>9.  Качество и гарантия</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9.1. Качество товара поставляемого по настоящему контракту должно соответствовать требованиям соответствующих стандартов, требований предъявленных Покупателем, стандартам и техническим условиям завода-изготовителя, стандартам, согласованным в Приложении №1 к настоящему контракту.</w:t>
            </w:r>
          </w:p>
          <w:p w:rsidR="004F7A0A" w:rsidRPr="00B05746" w:rsidRDefault="004F7A0A" w:rsidP="00743503">
            <w:pPr>
              <w:spacing w:line="120" w:lineRule="atLeast"/>
              <w:jc w:val="both"/>
              <w:rPr>
                <w:sz w:val="22"/>
                <w:szCs w:val="22"/>
                <w:lang w:val="ru-RU"/>
              </w:rPr>
            </w:pPr>
            <w:r w:rsidRPr="00B05746">
              <w:rPr>
                <w:sz w:val="22"/>
                <w:szCs w:val="22"/>
                <w:lang w:val="ru-RU"/>
              </w:rPr>
              <w:t>9.2. Количество поставляемой продукции должно соответствовать количеству, указанному в приложении</w:t>
            </w:r>
            <w:r w:rsidRPr="00C67D6E">
              <w:rPr>
                <w:sz w:val="22"/>
                <w:szCs w:val="22"/>
                <w:lang w:val="ru-RU"/>
              </w:rPr>
              <w:t xml:space="preserve"> 1</w:t>
            </w:r>
            <w:r w:rsidRPr="00B05746">
              <w:rPr>
                <w:sz w:val="22"/>
                <w:szCs w:val="22"/>
                <w:lang w:val="ru-RU"/>
              </w:rPr>
              <w:t xml:space="preserve"> (спецификации)   контракта.</w:t>
            </w:r>
          </w:p>
          <w:p w:rsidR="004F7A0A" w:rsidRPr="00B05746" w:rsidRDefault="004F7A0A" w:rsidP="00743503">
            <w:pPr>
              <w:spacing w:line="120" w:lineRule="atLeast"/>
              <w:jc w:val="both"/>
              <w:rPr>
                <w:sz w:val="22"/>
                <w:szCs w:val="22"/>
                <w:lang w:val="ru-RU"/>
              </w:rPr>
            </w:pPr>
            <w:r w:rsidRPr="00B05746">
              <w:rPr>
                <w:sz w:val="22"/>
                <w:szCs w:val="22"/>
                <w:lang w:val="ru-RU"/>
              </w:rPr>
              <w:t>9.</w:t>
            </w:r>
            <w:r w:rsidR="00096BFF">
              <w:rPr>
                <w:sz w:val="22"/>
                <w:szCs w:val="22"/>
                <w:lang w:val="ru-RU"/>
              </w:rPr>
              <w:t>3</w:t>
            </w:r>
            <w:r w:rsidRPr="00B05746">
              <w:rPr>
                <w:sz w:val="22"/>
                <w:szCs w:val="22"/>
                <w:lang w:val="ru-RU"/>
              </w:rPr>
              <w:t>. Поставляемый товар изготовлен в полном соответствии с описанием, техническими условиями настоящего контракта, так же испытан и обеспечивает предусмотренное качество.</w:t>
            </w:r>
          </w:p>
          <w:p w:rsidR="004F7A0A" w:rsidRPr="004A50E6" w:rsidRDefault="004F7A0A" w:rsidP="00743503">
            <w:pPr>
              <w:spacing w:line="120" w:lineRule="atLeast"/>
              <w:jc w:val="both"/>
              <w:rPr>
                <w:sz w:val="22"/>
                <w:szCs w:val="22"/>
                <w:lang w:val="ru-RU"/>
              </w:rPr>
            </w:pPr>
          </w:p>
          <w:p w:rsidR="004F7A0A" w:rsidRPr="004A50E6" w:rsidRDefault="004F7A0A" w:rsidP="00743503">
            <w:pPr>
              <w:spacing w:line="120" w:lineRule="atLeast"/>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10. Ответственность сторон</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10.1. В случае нарушения сроков оплаты за поставляемый товар Покупатель уплачивает пени в размере 0,4% за каждый день просрочки от суммы задолженности или стоимости неоплаченного в срок Товара, но не более 5%.</w:t>
            </w:r>
          </w:p>
          <w:p w:rsidR="004F7A0A" w:rsidRPr="00B05746" w:rsidRDefault="004F7A0A" w:rsidP="00743503">
            <w:pPr>
              <w:spacing w:line="120" w:lineRule="atLeast"/>
              <w:jc w:val="both"/>
              <w:rPr>
                <w:sz w:val="22"/>
                <w:szCs w:val="22"/>
                <w:lang w:val="ru-RU"/>
              </w:rPr>
            </w:pPr>
            <w:r w:rsidRPr="00B05746">
              <w:rPr>
                <w:sz w:val="22"/>
                <w:szCs w:val="22"/>
                <w:lang w:val="ru-RU"/>
              </w:rPr>
              <w:t>В случае нарушения сроков поставки Товара Продавец уплачивает пени в размере 0,5% за каждый день просрочки от суммы задолженности, но не более 5%.</w:t>
            </w:r>
          </w:p>
          <w:p w:rsidR="004F7A0A" w:rsidRPr="00B05746" w:rsidRDefault="004F7A0A" w:rsidP="00743503">
            <w:pPr>
              <w:spacing w:line="120" w:lineRule="atLeast"/>
              <w:jc w:val="both"/>
              <w:rPr>
                <w:sz w:val="22"/>
                <w:szCs w:val="22"/>
                <w:lang w:val="ru-RU"/>
              </w:rPr>
            </w:pPr>
          </w:p>
          <w:p w:rsidR="004F7A0A" w:rsidRPr="00B05746" w:rsidRDefault="004F7A0A" w:rsidP="00743503">
            <w:pPr>
              <w:pStyle w:val="a5"/>
              <w:widowControl/>
              <w:rPr>
                <w:sz w:val="22"/>
                <w:szCs w:val="22"/>
              </w:rPr>
            </w:pPr>
            <w:r w:rsidRPr="00B05746">
              <w:rPr>
                <w:sz w:val="22"/>
                <w:szCs w:val="22"/>
              </w:rPr>
              <w:t xml:space="preserve">10.2. Продавец не несет ответственности по гарантии, если будет доказано, что дефект возник по причине неправильной эксплуатации Товара..      </w:t>
            </w:r>
          </w:p>
          <w:p w:rsidR="004F7A0A" w:rsidRPr="00B05746" w:rsidRDefault="004F7A0A" w:rsidP="00743503">
            <w:pPr>
              <w:pStyle w:val="a5"/>
              <w:widowControl/>
              <w:rPr>
                <w:sz w:val="22"/>
                <w:szCs w:val="22"/>
              </w:rPr>
            </w:pPr>
            <w:r w:rsidRPr="00B05746">
              <w:rPr>
                <w:sz w:val="22"/>
                <w:szCs w:val="22"/>
              </w:rPr>
              <w:t>10.3. Если поставленные товары не соответствуют стандартам / спецификациям оговоренным контрактом, с Продавца взыскивается штраф в размере 20% стоимости товара надлежащего качества. Стандарт условий будет взаимно согласован.</w:t>
            </w:r>
          </w:p>
          <w:p w:rsidR="004F7A0A" w:rsidRPr="00B05746" w:rsidRDefault="004F7A0A" w:rsidP="00743503">
            <w:pPr>
              <w:pStyle w:val="a5"/>
              <w:widowControl/>
              <w:rPr>
                <w:sz w:val="22"/>
                <w:szCs w:val="22"/>
              </w:rPr>
            </w:pPr>
            <w:r w:rsidRPr="00B05746">
              <w:rPr>
                <w:sz w:val="22"/>
                <w:szCs w:val="22"/>
              </w:rPr>
              <w:t>10.4. Уплата штрафа не освобождает стороны от выполнения контрактных обязательств.</w:t>
            </w:r>
          </w:p>
          <w:p w:rsidR="004F7A0A" w:rsidRPr="00B05746" w:rsidRDefault="004F7A0A" w:rsidP="00743503">
            <w:pPr>
              <w:spacing w:line="240" w:lineRule="atLeast"/>
              <w:ind w:right="4"/>
              <w:jc w:val="center"/>
              <w:rPr>
                <w:b/>
                <w:sz w:val="22"/>
                <w:szCs w:val="22"/>
                <w:lang w:val="ru-RU"/>
              </w:rPr>
            </w:pPr>
          </w:p>
          <w:p w:rsidR="00027E32" w:rsidRDefault="004F7A0A" w:rsidP="00027E32">
            <w:pPr>
              <w:spacing w:line="240" w:lineRule="atLeast"/>
              <w:ind w:right="4"/>
              <w:rPr>
                <w:b/>
                <w:sz w:val="22"/>
                <w:szCs w:val="22"/>
                <w:lang w:val="ru-RU"/>
              </w:rPr>
            </w:pPr>
            <w:r w:rsidRPr="00B05746">
              <w:rPr>
                <w:b/>
                <w:sz w:val="22"/>
                <w:szCs w:val="22"/>
                <w:lang w:val="ru-RU"/>
              </w:rPr>
              <w:t>11. Форс-мажор</w:t>
            </w:r>
          </w:p>
          <w:p w:rsidR="004F7A0A" w:rsidRPr="00B05746" w:rsidRDefault="004F7A0A" w:rsidP="00743503">
            <w:pPr>
              <w:spacing w:line="240" w:lineRule="atLeast"/>
              <w:ind w:right="4"/>
              <w:jc w:val="center"/>
              <w:rPr>
                <w:b/>
                <w:sz w:val="22"/>
                <w:szCs w:val="22"/>
                <w:lang w:val="ru-RU"/>
              </w:rPr>
            </w:pPr>
          </w:p>
          <w:p w:rsidR="004F7A0A" w:rsidRPr="00B05746" w:rsidRDefault="004F7A0A" w:rsidP="00743503">
            <w:pPr>
              <w:spacing w:line="240" w:lineRule="atLeast"/>
              <w:ind w:right="4"/>
              <w:jc w:val="both"/>
              <w:rPr>
                <w:sz w:val="22"/>
                <w:szCs w:val="22"/>
                <w:lang w:val="ru-RU"/>
              </w:rPr>
            </w:pPr>
            <w:r w:rsidRPr="00B05746">
              <w:rPr>
                <w:sz w:val="22"/>
                <w:szCs w:val="22"/>
                <w:lang w:val="ru-RU"/>
              </w:rPr>
              <w:t>11.1. Ни одна из сторон не может быть ответственна за частичное или не полное выполнение обязательств по настоящему контракту, если таковое вызвано такими обстоятельствами, как землетрясение, наводнение и другими природными явлениями, также как военными действиями и решениям правительства, возникшие после подписания настоящего контракта.</w:t>
            </w:r>
          </w:p>
          <w:p w:rsidR="004F7A0A" w:rsidRPr="00B05746" w:rsidRDefault="004F7A0A" w:rsidP="00743503">
            <w:pPr>
              <w:spacing w:line="240" w:lineRule="atLeast"/>
              <w:ind w:right="4"/>
              <w:jc w:val="both"/>
              <w:rPr>
                <w:sz w:val="22"/>
                <w:szCs w:val="22"/>
                <w:lang w:val="ru-RU"/>
              </w:rPr>
            </w:pPr>
            <w:r w:rsidRPr="00B05746">
              <w:rPr>
                <w:sz w:val="22"/>
                <w:szCs w:val="22"/>
                <w:lang w:val="ru-RU"/>
              </w:rPr>
              <w:t>11.2. В этом случае стороны в течение не более 30 дней извещают партнера и ведутся переговоры об отсрочке контракта на срок ликвидации этих обстоятельств или составлению дополнений к настоящему контракту.</w:t>
            </w:r>
          </w:p>
          <w:p w:rsidR="004F7A0A" w:rsidRPr="00B05746" w:rsidRDefault="004F7A0A" w:rsidP="00743503">
            <w:pPr>
              <w:spacing w:line="240" w:lineRule="atLeast"/>
              <w:ind w:right="4"/>
              <w:jc w:val="both"/>
              <w:rPr>
                <w:sz w:val="22"/>
                <w:szCs w:val="22"/>
                <w:lang w:val="ru-RU"/>
              </w:rPr>
            </w:pPr>
          </w:p>
          <w:p w:rsidR="004F7A0A" w:rsidRPr="00B05746" w:rsidRDefault="004F7A0A" w:rsidP="00743503">
            <w:pPr>
              <w:spacing w:line="240" w:lineRule="atLeast"/>
              <w:ind w:right="4"/>
              <w:jc w:val="both"/>
              <w:rPr>
                <w:sz w:val="22"/>
                <w:szCs w:val="22"/>
                <w:lang w:val="ru-RU"/>
              </w:rPr>
            </w:pPr>
            <w:r w:rsidRPr="00B05746">
              <w:rPr>
                <w:sz w:val="22"/>
                <w:szCs w:val="22"/>
                <w:lang w:val="ru-RU"/>
              </w:rPr>
              <w:t xml:space="preserve">11.3. Если указанные обстоятельства продолжаются более 6-ти месяцев, стороны выбирают альтернативные варианты или могут расторгнуть настоящий контракт, без какой-либо ответственности возмещению любых убытков друг другу. При этом Продавец возвратит Покупателю все произведенные им платежи, кроме платежей за уже поставленный </w:t>
            </w:r>
            <w:r w:rsidRPr="00B05746">
              <w:rPr>
                <w:sz w:val="22"/>
                <w:szCs w:val="22"/>
                <w:lang w:val="ru-RU"/>
              </w:rPr>
              <w:lastRenderedPageBreak/>
              <w:t>товар.</w:t>
            </w:r>
          </w:p>
          <w:p w:rsidR="004F7A0A" w:rsidRPr="00B05746" w:rsidRDefault="004F7A0A" w:rsidP="00743503">
            <w:pPr>
              <w:spacing w:line="240" w:lineRule="atLeast"/>
              <w:ind w:right="4"/>
              <w:jc w:val="both"/>
              <w:rPr>
                <w:sz w:val="22"/>
                <w:szCs w:val="22"/>
                <w:lang w:val="ru-RU"/>
              </w:rPr>
            </w:pPr>
            <w:r w:rsidRPr="00B05746">
              <w:rPr>
                <w:sz w:val="22"/>
                <w:szCs w:val="22"/>
                <w:lang w:val="ru-RU"/>
              </w:rPr>
              <w:t>11.4. Надлежащим доказательством наличия указанных выше обстоятельств и их продолжительности будут служить справки, выдаваемые торговой палатой или другими компетентными органами сторон, подтверждающие данные обстоятельства.</w:t>
            </w:r>
          </w:p>
          <w:p w:rsidR="004F7A0A" w:rsidRPr="00B05746" w:rsidRDefault="004F7A0A" w:rsidP="00743503">
            <w:pPr>
              <w:spacing w:line="240" w:lineRule="atLeast"/>
              <w:ind w:right="4"/>
              <w:jc w:val="both"/>
              <w:rPr>
                <w:sz w:val="22"/>
                <w:szCs w:val="22"/>
                <w:lang w:val="ru-RU"/>
              </w:rPr>
            </w:pPr>
            <w:r w:rsidRPr="00B05746">
              <w:rPr>
                <w:sz w:val="22"/>
                <w:szCs w:val="22"/>
                <w:lang w:val="ru-RU"/>
              </w:rPr>
              <w:t>Не уведомление или не своевременное уведомление лишает Продавца / Покупателя право ссылаться на любое вышеуказанное обстоятельство как на основании, освобождающее от ответственности за неисполнение обязательства.</w:t>
            </w:r>
          </w:p>
          <w:p w:rsidR="004F7A0A" w:rsidRPr="00B05746" w:rsidRDefault="004F7A0A" w:rsidP="00743503">
            <w:pPr>
              <w:spacing w:line="240" w:lineRule="atLeast"/>
              <w:ind w:right="4"/>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12. Арбитраж</w:t>
            </w:r>
          </w:p>
          <w:p w:rsidR="004F7A0A" w:rsidRPr="00B05746" w:rsidRDefault="004F7A0A" w:rsidP="00743503">
            <w:pPr>
              <w:spacing w:line="120" w:lineRule="atLeast"/>
              <w:jc w:val="center"/>
              <w:rPr>
                <w:b/>
                <w:sz w:val="22"/>
                <w:szCs w:val="22"/>
                <w:lang w:val="ru-RU"/>
              </w:rPr>
            </w:pPr>
          </w:p>
          <w:p w:rsidR="004F7A0A" w:rsidRDefault="004F7A0A" w:rsidP="00743503">
            <w:pPr>
              <w:spacing w:line="120" w:lineRule="atLeast"/>
              <w:jc w:val="both"/>
              <w:rPr>
                <w:sz w:val="22"/>
                <w:szCs w:val="22"/>
                <w:lang w:val="ru-RU"/>
              </w:rPr>
            </w:pPr>
            <w:r w:rsidRPr="00B05746">
              <w:rPr>
                <w:sz w:val="22"/>
                <w:szCs w:val="22"/>
                <w:lang w:val="ru-RU"/>
              </w:rPr>
              <w:t>12.1. В случае возникновения каких-либо споров и разногласий в ходе выполнения сторонами своих обязательств по настоящему контракту, стороны примут все меры к урегулированию вопросов, дружественным, взаимовыгодным, цивилизованным путем.</w:t>
            </w:r>
          </w:p>
          <w:p w:rsidR="00BF4B08" w:rsidRPr="00B05746" w:rsidRDefault="00BF4B08" w:rsidP="00743503">
            <w:pPr>
              <w:spacing w:line="120" w:lineRule="atLeast"/>
              <w:jc w:val="both"/>
              <w:rPr>
                <w:sz w:val="22"/>
                <w:szCs w:val="22"/>
                <w:lang w:val="ru-RU"/>
              </w:rPr>
            </w:pPr>
          </w:p>
          <w:p w:rsidR="004F7A0A" w:rsidRDefault="004F7A0A" w:rsidP="00743503">
            <w:pPr>
              <w:spacing w:line="120" w:lineRule="atLeast"/>
              <w:jc w:val="both"/>
              <w:rPr>
                <w:sz w:val="22"/>
                <w:szCs w:val="22"/>
                <w:lang w:val="ru-RU"/>
              </w:rPr>
            </w:pPr>
            <w:r w:rsidRPr="00B05746">
              <w:rPr>
                <w:sz w:val="22"/>
                <w:szCs w:val="22"/>
                <w:lang w:val="ru-RU"/>
              </w:rPr>
              <w:t xml:space="preserve">12.2. Споры, не нашедшие урегулирования вышеуказанным путем, разрешаются сторонами в </w:t>
            </w:r>
            <w:r w:rsidR="00BF4B08">
              <w:rPr>
                <w:sz w:val="22"/>
                <w:szCs w:val="22"/>
                <w:lang w:val="ru-RU"/>
              </w:rPr>
              <w:t xml:space="preserve"> </w:t>
            </w:r>
            <w:bookmarkStart w:id="3" w:name="_GoBack"/>
            <w:bookmarkEnd w:id="3"/>
            <w:r w:rsidRPr="00B05746">
              <w:rPr>
                <w:sz w:val="22"/>
                <w:szCs w:val="22"/>
                <w:lang w:val="ru-RU"/>
              </w:rPr>
              <w:t>Арбитражном (Хозяйственном) суде расположенном по месту расположения истца.</w:t>
            </w:r>
          </w:p>
          <w:p w:rsidR="00BF4B08" w:rsidRPr="00B05746" w:rsidRDefault="00BF4B08" w:rsidP="00743503">
            <w:pPr>
              <w:spacing w:line="120" w:lineRule="atLeast"/>
              <w:jc w:val="both"/>
              <w:rPr>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xml:space="preserve">12.3. Стороны согласны в том, что при разрешении споров будут применяться правила Арбитражного (Хозяйственного) суда. </w:t>
            </w:r>
          </w:p>
          <w:p w:rsidR="004F7A0A" w:rsidRPr="00B05746" w:rsidRDefault="004F7A0A" w:rsidP="00743503">
            <w:pPr>
              <w:spacing w:line="120" w:lineRule="atLeast"/>
              <w:jc w:val="both"/>
              <w:rPr>
                <w:sz w:val="22"/>
                <w:szCs w:val="22"/>
                <w:lang w:val="ru-RU"/>
              </w:rPr>
            </w:pPr>
            <w:r w:rsidRPr="00B05746">
              <w:rPr>
                <w:sz w:val="22"/>
                <w:szCs w:val="22"/>
                <w:lang w:val="ru-RU"/>
              </w:rPr>
              <w:t>12.4. Решение Арбитражного (Хозяйственного) суда будет являться окончательным и обязательным для сторон.</w:t>
            </w:r>
          </w:p>
          <w:p w:rsidR="004F7A0A" w:rsidRPr="00B05746" w:rsidRDefault="004F7A0A" w:rsidP="00743503">
            <w:pPr>
              <w:spacing w:line="240" w:lineRule="atLeast"/>
              <w:ind w:left="24" w:right="19"/>
              <w:jc w:val="center"/>
              <w:rPr>
                <w:b/>
                <w:sz w:val="22"/>
                <w:szCs w:val="22"/>
                <w:lang w:val="ru-RU" w:eastAsia="zh-CN"/>
              </w:rPr>
            </w:pPr>
          </w:p>
          <w:p w:rsidR="004F7A0A" w:rsidRDefault="004F7A0A" w:rsidP="00743503">
            <w:pPr>
              <w:spacing w:line="240" w:lineRule="atLeast"/>
              <w:ind w:left="24" w:right="19"/>
              <w:jc w:val="center"/>
              <w:rPr>
                <w:ins w:id="4" w:author="admin" w:date="2016-03-30T17:21:00Z"/>
                <w:b/>
                <w:sz w:val="22"/>
                <w:szCs w:val="22"/>
                <w:lang w:val="ru-RU"/>
              </w:rPr>
            </w:pPr>
          </w:p>
          <w:p w:rsidR="004F7A0A" w:rsidRDefault="004F7A0A" w:rsidP="00743503">
            <w:pPr>
              <w:spacing w:line="240" w:lineRule="atLeast"/>
              <w:ind w:left="24" w:right="19"/>
              <w:jc w:val="center"/>
              <w:rPr>
                <w:ins w:id="5" w:author="admin" w:date="2016-03-30T17:21:00Z"/>
                <w:b/>
                <w:sz w:val="22"/>
                <w:szCs w:val="22"/>
                <w:lang w:val="ru-RU"/>
              </w:rPr>
            </w:pPr>
          </w:p>
          <w:p w:rsidR="004F7A0A" w:rsidRDefault="004F7A0A" w:rsidP="00743503">
            <w:pPr>
              <w:spacing w:line="240" w:lineRule="atLeast"/>
              <w:ind w:left="24" w:right="19"/>
              <w:jc w:val="center"/>
              <w:rPr>
                <w:ins w:id="6" w:author="admin" w:date="2016-03-30T17:21:00Z"/>
                <w:b/>
                <w:sz w:val="22"/>
                <w:szCs w:val="22"/>
                <w:lang w:val="ru-RU"/>
              </w:rPr>
            </w:pPr>
          </w:p>
          <w:p w:rsidR="004F7A0A" w:rsidRPr="00B05746" w:rsidRDefault="004F7A0A" w:rsidP="00743503">
            <w:pPr>
              <w:spacing w:line="240" w:lineRule="atLeast"/>
              <w:ind w:left="24" w:right="19"/>
              <w:jc w:val="center"/>
              <w:rPr>
                <w:b/>
                <w:sz w:val="22"/>
                <w:szCs w:val="22"/>
                <w:lang w:val="ru-RU"/>
              </w:rPr>
            </w:pPr>
            <w:r w:rsidRPr="00B05746">
              <w:rPr>
                <w:b/>
                <w:sz w:val="22"/>
                <w:szCs w:val="22"/>
                <w:lang w:val="ru-RU"/>
              </w:rPr>
              <w:t>13. Прочие условия и заключительные положения</w:t>
            </w:r>
          </w:p>
          <w:p w:rsidR="004F7A0A" w:rsidRPr="00B05746" w:rsidRDefault="004F7A0A" w:rsidP="00743503">
            <w:pPr>
              <w:spacing w:line="240" w:lineRule="atLeast"/>
              <w:ind w:left="24" w:right="19"/>
              <w:jc w:val="center"/>
              <w:rPr>
                <w:b/>
                <w:sz w:val="22"/>
                <w:szCs w:val="22"/>
                <w:lang w:val="ru-RU"/>
              </w:rPr>
            </w:pPr>
          </w:p>
          <w:p w:rsidR="004F7A0A" w:rsidRPr="00B05746" w:rsidRDefault="004F7A0A" w:rsidP="00743503">
            <w:pPr>
              <w:jc w:val="both"/>
              <w:rPr>
                <w:sz w:val="22"/>
                <w:szCs w:val="22"/>
                <w:lang w:val="ru-RU"/>
              </w:rPr>
            </w:pPr>
            <w:r w:rsidRPr="00B05746">
              <w:rPr>
                <w:sz w:val="22"/>
                <w:szCs w:val="22"/>
                <w:lang w:val="ru-RU"/>
              </w:rPr>
              <w:t>13.1. Ни одна из сторон не вправе передать свои права и обязанности по настоящему контракту третьей стороне без письменного согласия другой стороны.</w:t>
            </w:r>
          </w:p>
          <w:p w:rsidR="004F7A0A" w:rsidRPr="00B05746" w:rsidRDefault="004F7A0A" w:rsidP="00743503">
            <w:pPr>
              <w:spacing w:line="120" w:lineRule="atLeast"/>
              <w:jc w:val="both"/>
              <w:rPr>
                <w:sz w:val="22"/>
                <w:szCs w:val="22"/>
                <w:lang w:val="ru-RU"/>
              </w:rPr>
            </w:pPr>
            <w:r w:rsidRPr="00B05746">
              <w:rPr>
                <w:sz w:val="22"/>
                <w:szCs w:val="22"/>
                <w:lang w:val="ru-RU"/>
              </w:rPr>
              <w:t xml:space="preserve">13.2. Все изменения и дополнения к настоящему контракту будут действительны при условии, если они совершены в письменной форме и подписаны уполномоченными на то лицами обеих сторон. </w:t>
            </w:r>
          </w:p>
          <w:p w:rsidR="004F7A0A" w:rsidRPr="00B05746" w:rsidRDefault="004F7A0A" w:rsidP="00743503">
            <w:pPr>
              <w:jc w:val="both"/>
              <w:rPr>
                <w:sz w:val="22"/>
                <w:szCs w:val="22"/>
                <w:lang w:val="ru-RU"/>
              </w:rPr>
            </w:pPr>
            <w:r w:rsidRPr="00B05746">
              <w:rPr>
                <w:sz w:val="22"/>
                <w:szCs w:val="22"/>
                <w:lang w:val="ru-RU"/>
              </w:rPr>
              <w:t>Относящиеся к настоящему контракту документы, подписанные посредством факсимильной связи, имеют юридическую силу подлинных документов для обеих Сторон.</w:t>
            </w:r>
          </w:p>
          <w:p w:rsidR="004F7A0A" w:rsidRPr="00B05746" w:rsidRDefault="004F7A0A" w:rsidP="00743503">
            <w:pPr>
              <w:jc w:val="both"/>
              <w:rPr>
                <w:sz w:val="22"/>
                <w:szCs w:val="22"/>
                <w:lang w:val="ru-RU"/>
              </w:rPr>
            </w:pPr>
            <w:r w:rsidRPr="00B05746">
              <w:rPr>
                <w:sz w:val="22"/>
                <w:szCs w:val="22"/>
                <w:lang w:val="ru-RU"/>
              </w:rPr>
              <w:t>13.4. С момента вступления настоящего контракта в силу все предыдущие переговоры и переписка по нему теряют силу.</w:t>
            </w:r>
          </w:p>
          <w:p w:rsidR="004F7A0A" w:rsidRPr="00B05746" w:rsidRDefault="004F7A0A" w:rsidP="00743503">
            <w:pPr>
              <w:jc w:val="both"/>
              <w:rPr>
                <w:sz w:val="22"/>
                <w:szCs w:val="22"/>
                <w:lang w:val="ru-RU"/>
              </w:rPr>
            </w:pPr>
          </w:p>
          <w:p w:rsidR="004F7A0A" w:rsidRPr="00B05746" w:rsidRDefault="004F7A0A" w:rsidP="00743503">
            <w:pPr>
              <w:jc w:val="both"/>
              <w:rPr>
                <w:sz w:val="22"/>
                <w:szCs w:val="22"/>
                <w:lang w:val="ru-RU"/>
              </w:rPr>
            </w:pPr>
            <w:r w:rsidRPr="00B05746">
              <w:rPr>
                <w:sz w:val="22"/>
                <w:szCs w:val="22"/>
                <w:lang w:val="ru-RU"/>
              </w:rPr>
              <w:t>13.5. Настоящий контракт составлен и подписан в двух экземплярах на русском</w:t>
            </w:r>
            <w:r w:rsidR="00BF4B08">
              <w:rPr>
                <w:sz w:val="22"/>
                <w:szCs w:val="22"/>
                <w:lang w:val="ru-RU"/>
              </w:rPr>
              <w:t>/английском</w:t>
            </w:r>
            <w:r w:rsidRPr="00B05746">
              <w:rPr>
                <w:sz w:val="22"/>
                <w:szCs w:val="22"/>
                <w:lang w:val="ru-RU"/>
              </w:rPr>
              <w:t xml:space="preserve">   языке, по одному экземпляру для каждой стороны, причем оба экземпляра имеют одинаковую юридическую силу.</w:t>
            </w:r>
          </w:p>
          <w:p w:rsidR="004F7A0A" w:rsidRPr="00B05746" w:rsidRDefault="004F7A0A" w:rsidP="00743503">
            <w:pPr>
              <w:jc w:val="both"/>
              <w:rPr>
                <w:sz w:val="22"/>
                <w:szCs w:val="22"/>
                <w:lang w:val="ru-RU"/>
              </w:rPr>
            </w:pPr>
            <w:r w:rsidRPr="00B05746">
              <w:rPr>
                <w:sz w:val="22"/>
                <w:szCs w:val="22"/>
                <w:lang w:val="ru-RU"/>
              </w:rPr>
              <w:t>13.6. Другие условия поставки, не предусмотренные текстом Контракта регулируются правилами Инкотермс-2010.</w:t>
            </w:r>
          </w:p>
          <w:p w:rsidR="004F7A0A" w:rsidRPr="00B05746" w:rsidRDefault="004F7A0A" w:rsidP="00743503">
            <w:pPr>
              <w:jc w:val="both"/>
              <w:rPr>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lastRenderedPageBreak/>
              <w:t>14. Срок действия контракта</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jc w:val="both"/>
              <w:rPr>
                <w:sz w:val="22"/>
                <w:szCs w:val="22"/>
                <w:lang w:val="ru-RU"/>
              </w:rPr>
            </w:pPr>
            <w:r w:rsidRPr="00B05746">
              <w:rPr>
                <w:sz w:val="22"/>
                <w:szCs w:val="22"/>
                <w:lang w:val="ru-RU"/>
              </w:rPr>
              <w:t xml:space="preserve">14.1. Настоящий контракт </w:t>
            </w:r>
            <w:r w:rsidRPr="00B05746">
              <w:rPr>
                <w:b/>
                <w:sz w:val="22"/>
                <w:szCs w:val="22"/>
                <w:lang w:val="ru-RU"/>
              </w:rPr>
              <w:t>вступает в силу</w:t>
            </w:r>
            <w:r w:rsidRPr="00B05746">
              <w:rPr>
                <w:sz w:val="22"/>
                <w:szCs w:val="22"/>
                <w:lang w:val="ru-RU"/>
              </w:rPr>
              <w:t xml:space="preserve"> с момента после подписания и регистрации в уполномоченных органах Республики Узбекистан и действует до  полного исполнения обязательств сторон.  </w:t>
            </w:r>
          </w:p>
          <w:p w:rsidR="004F7A0A" w:rsidRPr="00B05746" w:rsidRDefault="004F7A0A" w:rsidP="00743503">
            <w:pPr>
              <w:spacing w:line="120" w:lineRule="atLeast"/>
              <w:jc w:val="both"/>
              <w:rPr>
                <w:sz w:val="22"/>
                <w:szCs w:val="22"/>
                <w:lang w:val="ru-RU"/>
              </w:rPr>
            </w:pPr>
            <w:r w:rsidRPr="00B05746">
              <w:rPr>
                <w:sz w:val="22"/>
                <w:szCs w:val="22"/>
                <w:lang w:val="ru-RU"/>
              </w:rPr>
              <w:t>14.2.Настоящий контракт может быть расторгнут по обоюдному желанию сторон. Инициатор расторжения контракта письменно обязан не менее чем за 20 дней до предполагаемой даты расторжения контракта известить другую сторону.</w:t>
            </w:r>
          </w:p>
          <w:p w:rsidR="004F7A0A" w:rsidRPr="00B05746" w:rsidRDefault="004F7A0A" w:rsidP="00743503">
            <w:pPr>
              <w:spacing w:line="120" w:lineRule="atLeast"/>
              <w:jc w:val="both"/>
              <w:rPr>
                <w:sz w:val="22"/>
                <w:szCs w:val="22"/>
                <w:lang w:val="ru-RU"/>
              </w:rPr>
            </w:pPr>
            <w:r w:rsidRPr="00B05746">
              <w:rPr>
                <w:sz w:val="22"/>
                <w:szCs w:val="22"/>
                <w:lang w:val="ru-RU"/>
              </w:rPr>
              <w:t>14.3. Настоящий контракт составлен в 2-х экземплярах на русском и английском языке, которые имеют одинаковую юридическую силу.</w:t>
            </w:r>
          </w:p>
          <w:p w:rsidR="004F7A0A" w:rsidRPr="00B05746" w:rsidRDefault="004F7A0A" w:rsidP="00743503">
            <w:pPr>
              <w:spacing w:line="120" w:lineRule="atLeast"/>
              <w:jc w:val="center"/>
              <w:rPr>
                <w:b/>
                <w:sz w:val="22"/>
                <w:szCs w:val="22"/>
                <w:lang w:val="ru-RU"/>
              </w:rPr>
            </w:pPr>
          </w:p>
          <w:p w:rsidR="004F7A0A" w:rsidRDefault="004F7A0A" w:rsidP="00743503">
            <w:pPr>
              <w:spacing w:line="120" w:lineRule="atLeast"/>
              <w:jc w:val="center"/>
              <w:rPr>
                <w:ins w:id="7" w:author="admin" w:date="2016-03-30T17:35:00Z"/>
                <w:b/>
                <w:sz w:val="22"/>
                <w:szCs w:val="22"/>
                <w:lang w:val="ru-RU"/>
              </w:rPr>
            </w:pPr>
          </w:p>
          <w:p w:rsidR="004F7A0A" w:rsidRDefault="004F7A0A" w:rsidP="00743503">
            <w:pPr>
              <w:spacing w:line="120" w:lineRule="atLeast"/>
              <w:jc w:val="center"/>
              <w:rPr>
                <w:ins w:id="8" w:author="admin" w:date="2016-03-30T17:35:00Z"/>
                <w:b/>
                <w:sz w:val="22"/>
                <w:szCs w:val="22"/>
                <w:lang w:val="ru-RU"/>
              </w:rPr>
            </w:pPr>
          </w:p>
          <w:p w:rsidR="004F7A0A" w:rsidRDefault="004F7A0A" w:rsidP="00743503">
            <w:pPr>
              <w:spacing w:line="120" w:lineRule="atLeast"/>
              <w:jc w:val="center"/>
              <w:rPr>
                <w:ins w:id="9" w:author="admin" w:date="2016-03-30T17:35:00Z"/>
                <w:b/>
                <w:sz w:val="22"/>
                <w:szCs w:val="22"/>
                <w:lang w:val="ru-RU"/>
              </w:rPr>
            </w:pPr>
          </w:p>
          <w:p w:rsidR="004F7A0A" w:rsidRPr="00B05746" w:rsidRDefault="004F7A0A" w:rsidP="00743503">
            <w:pPr>
              <w:spacing w:line="120" w:lineRule="atLeast"/>
              <w:jc w:val="center"/>
              <w:rPr>
                <w:b/>
                <w:sz w:val="22"/>
                <w:szCs w:val="22"/>
                <w:lang w:val="ru-RU"/>
              </w:rPr>
            </w:pPr>
            <w:r w:rsidRPr="00B05746">
              <w:rPr>
                <w:b/>
                <w:sz w:val="22"/>
                <w:szCs w:val="22"/>
                <w:lang w:val="ru-RU"/>
              </w:rPr>
              <w:t>15. Адреса  и банковские Реквизиты Сторон</w:t>
            </w:r>
          </w:p>
          <w:p w:rsidR="004F7A0A" w:rsidRPr="00B05746" w:rsidRDefault="004F7A0A" w:rsidP="00743503">
            <w:pPr>
              <w:spacing w:line="120" w:lineRule="atLeast"/>
              <w:jc w:val="center"/>
              <w:rPr>
                <w:b/>
                <w:sz w:val="22"/>
                <w:szCs w:val="22"/>
                <w:lang w:val="ru-RU"/>
              </w:rPr>
            </w:pPr>
          </w:p>
          <w:p w:rsidR="004F7A0A" w:rsidRPr="00B05746" w:rsidRDefault="004F7A0A" w:rsidP="00743503">
            <w:pPr>
              <w:spacing w:line="120" w:lineRule="atLeast"/>
              <w:rPr>
                <w:sz w:val="22"/>
                <w:szCs w:val="22"/>
                <w:u w:val="single"/>
                <w:lang w:val="ru-RU"/>
              </w:rPr>
            </w:pPr>
            <w:r w:rsidRPr="00B05746">
              <w:rPr>
                <w:b/>
                <w:sz w:val="22"/>
                <w:szCs w:val="22"/>
                <w:u w:val="single"/>
                <w:lang w:val="ru-RU"/>
              </w:rPr>
              <w:t>Реквизиты Продавца</w:t>
            </w:r>
            <w:r w:rsidRPr="00B05746">
              <w:rPr>
                <w:sz w:val="22"/>
                <w:szCs w:val="22"/>
                <w:u w:val="single"/>
                <w:lang w:val="ru-RU"/>
              </w:rPr>
              <w:t>:</w:t>
            </w:r>
          </w:p>
          <w:p w:rsidR="004F7A0A" w:rsidRPr="00B05746" w:rsidRDefault="004F7A0A" w:rsidP="00743503">
            <w:pPr>
              <w:shd w:val="clear" w:color="auto" w:fill="FFFFFF"/>
              <w:spacing w:line="270" w:lineRule="atLeast"/>
              <w:rPr>
                <w:b/>
                <w:bCs/>
                <w:sz w:val="22"/>
                <w:szCs w:val="22"/>
                <w:lang w:val="ru-RU"/>
              </w:rPr>
            </w:pPr>
          </w:p>
          <w:p w:rsidR="004F7A0A" w:rsidRDefault="004F7A0A" w:rsidP="00743503">
            <w:pPr>
              <w:shd w:val="clear" w:color="auto" w:fill="FFFFFF"/>
              <w:spacing w:line="270" w:lineRule="atLeast"/>
              <w:rPr>
                <w:b/>
                <w:bCs/>
                <w:sz w:val="24"/>
                <w:szCs w:val="24"/>
                <w:shd w:val="clear" w:color="auto" w:fill="FFFFFF"/>
                <w:lang w:val="en-US"/>
              </w:rPr>
            </w:pPr>
            <w:r w:rsidRPr="00E97BDC">
              <w:rPr>
                <w:b/>
                <w:bCs/>
                <w:sz w:val="24"/>
                <w:szCs w:val="24"/>
                <w:shd w:val="clear" w:color="auto" w:fill="FFFFFF"/>
              </w:rPr>
              <w:t>ATULSUGARSCREENSPVT</w:t>
            </w:r>
            <w:r w:rsidRPr="00E97BDC">
              <w:rPr>
                <w:b/>
                <w:bCs/>
                <w:sz w:val="24"/>
                <w:szCs w:val="24"/>
                <w:shd w:val="clear" w:color="auto" w:fill="FFFFFF"/>
                <w:lang w:val="en-US"/>
              </w:rPr>
              <w:t xml:space="preserve">. </w:t>
            </w:r>
            <w:r w:rsidRPr="00E97BDC">
              <w:rPr>
                <w:b/>
                <w:bCs/>
                <w:sz w:val="24"/>
                <w:szCs w:val="24"/>
                <w:shd w:val="clear" w:color="auto" w:fill="FFFFFF"/>
              </w:rPr>
              <w:t>LTD</w:t>
            </w:r>
            <w:r w:rsidRPr="00E97BDC">
              <w:rPr>
                <w:b/>
                <w:bCs/>
                <w:sz w:val="24"/>
                <w:szCs w:val="24"/>
                <w:shd w:val="clear" w:color="auto" w:fill="FFFFFF"/>
                <w:lang w:val="en-US"/>
              </w:rPr>
              <w:t>.</w:t>
            </w:r>
          </w:p>
          <w:p w:rsidR="004F7A0A" w:rsidRDefault="004F7A0A" w:rsidP="00743503">
            <w:pPr>
              <w:shd w:val="clear" w:color="auto" w:fill="FFFFFF"/>
              <w:spacing w:line="270" w:lineRule="atLeast"/>
              <w:rPr>
                <w:sz w:val="22"/>
                <w:szCs w:val="22"/>
                <w:lang w:val="en-US"/>
              </w:rPr>
            </w:pPr>
            <w:r>
              <w:rPr>
                <w:sz w:val="22"/>
                <w:szCs w:val="22"/>
                <w:lang w:val="en-US"/>
              </w:rPr>
              <w:t>House No 657, S.No 81,</w:t>
            </w:r>
          </w:p>
          <w:p w:rsidR="004F7A0A" w:rsidRDefault="004F7A0A" w:rsidP="00743503">
            <w:pPr>
              <w:shd w:val="clear" w:color="auto" w:fill="FFFFFF"/>
              <w:spacing w:line="270" w:lineRule="atLeast"/>
              <w:rPr>
                <w:sz w:val="22"/>
                <w:szCs w:val="22"/>
                <w:lang w:val="en-US"/>
              </w:rPr>
            </w:pPr>
            <w:r>
              <w:rPr>
                <w:sz w:val="22"/>
                <w:szCs w:val="22"/>
                <w:lang w:val="en-US"/>
              </w:rPr>
              <w:t>Hissa No-3/1, Village Shivane,</w:t>
            </w:r>
          </w:p>
          <w:p w:rsidR="004F7A0A" w:rsidRPr="00D0180E" w:rsidRDefault="004F7A0A" w:rsidP="00743503">
            <w:pPr>
              <w:shd w:val="clear" w:color="auto" w:fill="FFFFFF"/>
              <w:spacing w:line="270" w:lineRule="atLeast"/>
              <w:rPr>
                <w:sz w:val="22"/>
                <w:szCs w:val="22"/>
                <w:lang w:val="en-US"/>
              </w:rPr>
            </w:pPr>
            <w:r>
              <w:rPr>
                <w:sz w:val="22"/>
                <w:szCs w:val="22"/>
                <w:lang w:val="en-US"/>
              </w:rPr>
              <w:t xml:space="preserve">Pune – 411023 (India)  </w:t>
            </w:r>
          </w:p>
          <w:p w:rsidR="004F7A0A" w:rsidRDefault="004F7A0A" w:rsidP="00743503">
            <w:pPr>
              <w:shd w:val="clear" w:color="auto" w:fill="FFFFFF"/>
              <w:spacing w:line="270" w:lineRule="atLeast"/>
              <w:rPr>
                <w:sz w:val="22"/>
                <w:szCs w:val="22"/>
                <w:lang w:val="en-US"/>
              </w:rPr>
            </w:pPr>
            <w:r>
              <w:rPr>
                <w:sz w:val="22"/>
                <w:szCs w:val="22"/>
                <w:lang w:val="en-US"/>
              </w:rPr>
              <w:t>Tel: +91 20 25292578/80</w:t>
            </w:r>
          </w:p>
          <w:p w:rsidR="004F7A0A" w:rsidRDefault="004F7A0A" w:rsidP="00743503">
            <w:pPr>
              <w:shd w:val="clear" w:color="auto" w:fill="FFFFFF"/>
              <w:spacing w:line="270" w:lineRule="atLeast"/>
              <w:rPr>
                <w:sz w:val="22"/>
                <w:szCs w:val="22"/>
                <w:lang w:val="en-US"/>
              </w:rPr>
            </w:pPr>
            <w:r>
              <w:rPr>
                <w:sz w:val="22"/>
                <w:szCs w:val="22"/>
                <w:lang w:val="en-US"/>
              </w:rPr>
              <w:t>Fax: +91 20 25293185</w:t>
            </w:r>
          </w:p>
          <w:p w:rsidR="004F7A0A" w:rsidRDefault="004F7A0A" w:rsidP="00743503">
            <w:pPr>
              <w:shd w:val="clear" w:color="auto" w:fill="FFFFFF"/>
              <w:spacing w:line="270" w:lineRule="atLeast"/>
              <w:rPr>
                <w:sz w:val="22"/>
                <w:szCs w:val="22"/>
                <w:lang w:val="en-US"/>
              </w:rPr>
            </w:pPr>
            <w:r>
              <w:rPr>
                <w:sz w:val="22"/>
                <w:szCs w:val="22"/>
                <w:lang w:val="en-US"/>
              </w:rPr>
              <w:t xml:space="preserve">E-mail: </w:t>
            </w:r>
            <w:hyperlink r:id="rId8" w:history="1">
              <w:r w:rsidRPr="00DC7EA3">
                <w:rPr>
                  <w:rStyle w:val="ae"/>
                  <w:sz w:val="22"/>
                  <w:szCs w:val="22"/>
                  <w:lang w:val="en-US"/>
                </w:rPr>
                <w:t>sales@atulscreen.com</w:t>
              </w:r>
            </w:hyperlink>
          </w:p>
          <w:p w:rsidR="004F7A0A" w:rsidRPr="00B05746" w:rsidRDefault="004F7A0A" w:rsidP="00743503">
            <w:pPr>
              <w:shd w:val="clear" w:color="auto" w:fill="FFFFFF"/>
              <w:spacing w:line="270" w:lineRule="atLeast"/>
              <w:rPr>
                <w:sz w:val="22"/>
                <w:szCs w:val="22"/>
                <w:lang w:val="en-US"/>
              </w:rPr>
            </w:pPr>
          </w:p>
          <w:p w:rsidR="004F7A0A" w:rsidRPr="004A50E6" w:rsidRDefault="004F7A0A" w:rsidP="00743503">
            <w:pPr>
              <w:pStyle w:val="11"/>
              <w:rPr>
                <w:b/>
                <w:szCs w:val="24"/>
                <w:lang w:val="en-US"/>
              </w:rPr>
            </w:pPr>
            <w:r w:rsidRPr="00BA76BE">
              <w:rPr>
                <w:b/>
                <w:szCs w:val="24"/>
              </w:rPr>
              <w:t>Банковские</w:t>
            </w:r>
            <w:r w:rsidRPr="004A50E6">
              <w:rPr>
                <w:b/>
                <w:szCs w:val="24"/>
                <w:lang w:val="en-US"/>
              </w:rPr>
              <w:t xml:space="preserve"> </w:t>
            </w:r>
            <w:r w:rsidRPr="00BA76BE">
              <w:rPr>
                <w:b/>
                <w:szCs w:val="24"/>
              </w:rPr>
              <w:t>реквизиты</w:t>
            </w:r>
            <w:r w:rsidRPr="004A50E6">
              <w:rPr>
                <w:b/>
                <w:szCs w:val="24"/>
                <w:lang w:val="en-US"/>
              </w:rPr>
              <w:t xml:space="preserve"> </w:t>
            </w:r>
            <w:r w:rsidRPr="00BA76BE">
              <w:rPr>
                <w:b/>
                <w:szCs w:val="24"/>
              </w:rPr>
              <w:t>Продавца</w:t>
            </w:r>
            <w:r w:rsidRPr="004A50E6">
              <w:rPr>
                <w:b/>
                <w:szCs w:val="24"/>
                <w:lang w:val="en-US"/>
              </w:rPr>
              <w:t>:</w:t>
            </w:r>
          </w:p>
          <w:p w:rsidR="004F7A0A" w:rsidRPr="00F0703A" w:rsidRDefault="004F7A0A" w:rsidP="00743503">
            <w:pPr>
              <w:pStyle w:val="11"/>
              <w:rPr>
                <w:szCs w:val="24"/>
                <w:lang w:val="en-US"/>
              </w:rPr>
            </w:pPr>
            <w:r w:rsidRPr="000109BE">
              <w:rPr>
                <w:szCs w:val="24"/>
                <w:lang w:val="en-US"/>
              </w:rPr>
              <w:t>A/</w:t>
            </w:r>
            <w:r w:rsidRPr="00F0703A">
              <w:rPr>
                <w:szCs w:val="24"/>
                <w:lang w:val="en-US"/>
              </w:rPr>
              <w:t>:105004180002781</w:t>
            </w:r>
          </w:p>
          <w:p w:rsidR="004F7A0A" w:rsidRDefault="004F7A0A" w:rsidP="00743503">
            <w:pPr>
              <w:pStyle w:val="11"/>
              <w:rPr>
                <w:szCs w:val="24"/>
                <w:lang w:val="en-US"/>
              </w:rPr>
            </w:pPr>
            <w:r>
              <w:rPr>
                <w:szCs w:val="24"/>
                <w:lang w:val="en-US"/>
              </w:rPr>
              <w:t>The Shamrao Vithal Co-Operative Bank LTD</w:t>
            </w:r>
          </w:p>
          <w:p w:rsidR="004F7A0A" w:rsidRDefault="004F7A0A" w:rsidP="00743503">
            <w:pPr>
              <w:pStyle w:val="11"/>
              <w:rPr>
                <w:szCs w:val="24"/>
                <w:lang w:val="en-US"/>
              </w:rPr>
            </w:pPr>
            <w:r>
              <w:rPr>
                <w:szCs w:val="24"/>
                <w:lang w:val="en-US"/>
              </w:rPr>
              <w:t>Deccan Gymkhana Branch, Pune -411004, India</w:t>
            </w:r>
          </w:p>
          <w:p w:rsidR="004F7A0A" w:rsidRDefault="004F7A0A" w:rsidP="00743503">
            <w:pPr>
              <w:pStyle w:val="11"/>
              <w:rPr>
                <w:szCs w:val="24"/>
                <w:lang w:val="en-US"/>
              </w:rPr>
            </w:pPr>
            <w:r>
              <w:rPr>
                <w:szCs w:val="24"/>
                <w:lang w:val="en-US"/>
              </w:rPr>
              <w:t xml:space="preserve">Swift </w:t>
            </w:r>
            <w:r w:rsidRPr="00F0703A">
              <w:rPr>
                <w:szCs w:val="24"/>
                <w:lang w:val="en-US"/>
              </w:rPr>
              <w:t>:</w:t>
            </w:r>
            <w:r>
              <w:rPr>
                <w:szCs w:val="24"/>
                <w:lang w:val="en-US"/>
              </w:rPr>
              <w:t xml:space="preserve"> SVCBINBB</w:t>
            </w:r>
          </w:p>
          <w:p w:rsidR="004F7A0A" w:rsidRDefault="004F7A0A" w:rsidP="00743503">
            <w:pPr>
              <w:pStyle w:val="11"/>
              <w:rPr>
                <w:szCs w:val="24"/>
                <w:lang w:val="en-US"/>
              </w:rPr>
            </w:pPr>
          </w:p>
          <w:p w:rsidR="004F7A0A" w:rsidRPr="000109BE" w:rsidRDefault="004F7A0A" w:rsidP="00743503">
            <w:pPr>
              <w:pStyle w:val="11"/>
              <w:rPr>
                <w:szCs w:val="24"/>
                <w:lang w:val="en-US"/>
              </w:rPr>
            </w:pPr>
            <w:r w:rsidRPr="000109BE">
              <w:rPr>
                <w:szCs w:val="24"/>
                <w:lang w:val="en-US"/>
              </w:rPr>
              <w:t>Correspondent Bank:</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WELLS FARGO BANK N.A.</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NY 4080,375 Park Avenue New York,</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NY 10152, USA</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Tel: 00 917 351 62 00</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A/C No: 2000193005473</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SWIFT BIC: PNBPUS3NNYC</w:t>
            </w:r>
          </w:p>
          <w:p w:rsidR="004F7A0A" w:rsidRPr="00BC0F4A" w:rsidRDefault="004F7A0A" w:rsidP="00743503">
            <w:pPr>
              <w:shd w:val="clear" w:color="auto" w:fill="FFFFFF"/>
              <w:spacing w:line="323" w:lineRule="atLeast"/>
              <w:rPr>
                <w:lang w:val="en-US"/>
              </w:rPr>
            </w:pPr>
            <w:r>
              <w:rPr>
                <w:rFonts w:eastAsia="Times New Roman"/>
                <w:bCs/>
                <w:color w:val="000000"/>
                <w:sz w:val="22"/>
                <w:szCs w:val="22"/>
                <w:lang w:val="en-US"/>
              </w:rPr>
              <w:t>( FED ABA: 026005092, CHIPS ABA: 0509)</w:t>
            </w:r>
          </w:p>
          <w:p w:rsidR="004F7A0A" w:rsidRPr="00BA76BE" w:rsidRDefault="004F7A0A" w:rsidP="00743503">
            <w:pPr>
              <w:ind w:left="209" w:right="176"/>
              <w:rPr>
                <w:sz w:val="22"/>
                <w:szCs w:val="22"/>
                <w:lang w:val="en-US"/>
              </w:rPr>
            </w:pPr>
          </w:p>
          <w:p w:rsidR="004F7A0A" w:rsidRPr="004A50E6" w:rsidRDefault="004F7A0A" w:rsidP="00743503">
            <w:pPr>
              <w:pStyle w:val="ad"/>
              <w:ind w:left="232" w:right="57"/>
              <w:jc w:val="center"/>
              <w:rPr>
                <w:ins w:id="10" w:author="admin" w:date="2016-03-30T17:34:00Z"/>
                <w:b/>
                <w:sz w:val="22"/>
                <w:szCs w:val="22"/>
                <w:lang w:val="en-US"/>
              </w:rPr>
            </w:pPr>
          </w:p>
          <w:p w:rsidR="004F7A0A" w:rsidRPr="004A50E6" w:rsidRDefault="004F7A0A" w:rsidP="00743503">
            <w:pPr>
              <w:pStyle w:val="ad"/>
              <w:ind w:left="232" w:right="57"/>
              <w:jc w:val="center"/>
              <w:rPr>
                <w:ins w:id="11" w:author="admin" w:date="2016-03-30T17:34:00Z"/>
                <w:b/>
                <w:sz w:val="22"/>
                <w:szCs w:val="22"/>
                <w:lang w:val="en-US"/>
              </w:rPr>
            </w:pPr>
          </w:p>
          <w:p w:rsidR="004F7A0A" w:rsidRPr="00B05746" w:rsidRDefault="004F7A0A" w:rsidP="00743503">
            <w:pPr>
              <w:pStyle w:val="ad"/>
              <w:ind w:left="232" w:right="57"/>
              <w:jc w:val="center"/>
              <w:rPr>
                <w:b/>
                <w:sz w:val="22"/>
                <w:szCs w:val="22"/>
                <w:lang w:val="ru-RU"/>
              </w:rPr>
            </w:pPr>
            <w:r>
              <w:rPr>
                <w:b/>
                <w:sz w:val="22"/>
                <w:szCs w:val="22"/>
                <w:lang w:val="ru-RU"/>
              </w:rPr>
              <w:t>Директор</w:t>
            </w:r>
          </w:p>
          <w:p w:rsidR="004F7A0A" w:rsidRPr="00B05746" w:rsidRDefault="004F7A0A" w:rsidP="00743503">
            <w:pPr>
              <w:pStyle w:val="ad"/>
              <w:ind w:left="232" w:right="57"/>
              <w:jc w:val="both"/>
              <w:rPr>
                <w:b/>
                <w:sz w:val="22"/>
                <w:szCs w:val="22"/>
                <w:lang w:val="ru-RU"/>
              </w:rPr>
            </w:pPr>
          </w:p>
          <w:p w:rsidR="004F7A0A" w:rsidRPr="00B05746" w:rsidRDefault="004F7A0A" w:rsidP="00743503">
            <w:pPr>
              <w:pStyle w:val="ad"/>
              <w:ind w:left="232" w:right="57"/>
              <w:jc w:val="both"/>
              <w:rPr>
                <w:b/>
                <w:sz w:val="22"/>
                <w:szCs w:val="22"/>
                <w:lang w:val="ru-RU"/>
              </w:rPr>
            </w:pPr>
          </w:p>
          <w:p w:rsidR="004F7A0A" w:rsidRPr="00B05746" w:rsidRDefault="004F7A0A" w:rsidP="00743503">
            <w:pPr>
              <w:pStyle w:val="ad"/>
              <w:ind w:left="232" w:right="57"/>
              <w:jc w:val="both"/>
              <w:rPr>
                <w:b/>
                <w:sz w:val="22"/>
                <w:szCs w:val="22"/>
                <w:lang w:val="ru-RU"/>
              </w:rPr>
            </w:pPr>
          </w:p>
          <w:p w:rsidR="004F7A0A" w:rsidRPr="00B05746" w:rsidRDefault="004F7A0A" w:rsidP="00743503">
            <w:pPr>
              <w:spacing w:line="120" w:lineRule="atLeast"/>
              <w:rPr>
                <w:sz w:val="22"/>
                <w:szCs w:val="22"/>
                <w:u w:val="single"/>
                <w:lang w:val="ru-RU"/>
              </w:rPr>
            </w:pPr>
            <w:r w:rsidRPr="00B05746">
              <w:rPr>
                <w:b/>
                <w:sz w:val="22"/>
                <w:szCs w:val="22"/>
                <w:lang w:val="ru-RU"/>
              </w:rPr>
              <w:t>____________________</w:t>
            </w:r>
            <w:r w:rsidRPr="00B05746">
              <w:rPr>
                <w:rStyle w:val="apple-converted-space"/>
                <w:sz w:val="22"/>
                <w:szCs w:val="22"/>
                <w:shd w:val="clear" w:color="auto" w:fill="FFFFFF"/>
              </w:rPr>
              <w:t> </w:t>
            </w:r>
            <w:r>
              <w:rPr>
                <w:rFonts w:ascii="Arial" w:hAnsi="Arial" w:cs="Arial"/>
                <w:b/>
                <w:bCs/>
                <w:shd w:val="clear" w:color="auto" w:fill="FFFFFF"/>
              </w:rPr>
              <w:t>SANDEEP</w:t>
            </w:r>
            <w:r w:rsidRPr="004A50E6">
              <w:rPr>
                <w:rFonts w:ascii="Arial" w:hAnsi="Arial" w:cs="Arial"/>
                <w:b/>
                <w:bCs/>
                <w:shd w:val="clear" w:color="auto" w:fill="FFFFFF"/>
                <w:lang w:val="ru-RU"/>
              </w:rPr>
              <w:t xml:space="preserve"> </w:t>
            </w:r>
            <w:r>
              <w:rPr>
                <w:rFonts w:ascii="Arial" w:hAnsi="Arial" w:cs="Arial"/>
                <w:b/>
                <w:bCs/>
                <w:shd w:val="clear" w:color="auto" w:fill="FFFFFF"/>
              </w:rPr>
              <w:t>KHOT</w:t>
            </w:r>
          </w:p>
          <w:p w:rsidR="004F7A0A" w:rsidRPr="00B05746" w:rsidRDefault="004F7A0A" w:rsidP="00743503">
            <w:pPr>
              <w:spacing w:line="120" w:lineRule="atLeast"/>
              <w:rPr>
                <w:sz w:val="22"/>
                <w:szCs w:val="22"/>
                <w:lang w:val="de-DE"/>
              </w:rPr>
            </w:pPr>
          </w:p>
          <w:p w:rsidR="004F7A0A" w:rsidRDefault="004F7A0A" w:rsidP="00743503">
            <w:pPr>
              <w:rPr>
                <w:sz w:val="22"/>
                <w:szCs w:val="22"/>
                <w:lang w:val="ru-RU"/>
              </w:rPr>
            </w:pPr>
          </w:p>
          <w:p w:rsidR="00BF4B08" w:rsidRDefault="00BF4B08" w:rsidP="00743503">
            <w:pPr>
              <w:rPr>
                <w:sz w:val="22"/>
                <w:szCs w:val="22"/>
                <w:lang w:val="ru-RU"/>
              </w:rPr>
            </w:pPr>
          </w:p>
          <w:p w:rsidR="00BF4B08" w:rsidRDefault="00BF4B08" w:rsidP="00743503">
            <w:pPr>
              <w:rPr>
                <w:sz w:val="22"/>
                <w:szCs w:val="22"/>
                <w:lang w:val="ru-RU"/>
              </w:rPr>
            </w:pPr>
          </w:p>
          <w:p w:rsidR="00BF4B08" w:rsidRDefault="00BF4B08" w:rsidP="00743503">
            <w:pPr>
              <w:rPr>
                <w:sz w:val="22"/>
                <w:szCs w:val="22"/>
                <w:lang w:val="ru-RU"/>
              </w:rPr>
            </w:pPr>
          </w:p>
          <w:p w:rsidR="00BF4B08" w:rsidRPr="00B05746" w:rsidRDefault="00BF4B08" w:rsidP="00743503">
            <w:pPr>
              <w:rPr>
                <w:sz w:val="22"/>
                <w:szCs w:val="22"/>
                <w:lang w:val="ru-RU"/>
              </w:rPr>
            </w:pPr>
          </w:p>
          <w:p w:rsidR="004F7A0A" w:rsidRPr="00B05746" w:rsidRDefault="004F7A0A" w:rsidP="00743503">
            <w:pPr>
              <w:spacing w:line="120" w:lineRule="atLeast"/>
              <w:jc w:val="both"/>
              <w:rPr>
                <w:b/>
                <w:sz w:val="22"/>
                <w:szCs w:val="22"/>
                <w:u w:val="single"/>
                <w:lang w:val="ru-RU"/>
              </w:rPr>
            </w:pPr>
            <w:r w:rsidRPr="00B05746">
              <w:rPr>
                <w:b/>
                <w:sz w:val="22"/>
                <w:szCs w:val="22"/>
                <w:u w:val="single"/>
                <w:lang w:val="ru-RU"/>
              </w:rPr>
              <w:lastRenderedPageBreak/>
              <w:t>Реквизиты Покупателя:</w:t>
            </w:r>
          </w:p>
          <w:p w:rsidR="004F7A0A" w:rsidRPr="00B05746" w:rsidRDefault="004F7A0A" w:rsidP="00743503">
            <w:pPr>
              <w:pStyle w:val="7"/>
              <w:rPr>
                <w:sz w:val="22"/>
                <w:szCs w:val="22"/>
                <w:u w:val="none"/>
              </w:rPr>
            </w:pPr>
          </w:p>
          <w:p w:rsidR="004F7A0A" w:rsidRPr="00BA76BE" w:rsidRDefault="004F7A0A" w:rsidP="00743503">
            <w:pPr>
              <w:contextualSpacing/>
              <w:jc w:val="both"/>
              <w:rPr>
                <w:b/>
                <w:sz w:val="22"/>
                <w:szCs w:val="22"/>
                <w:lang w:val="ru-RU"/>
              </w:rPr>
            </w:pPr>
            <w:r w:rsidRPr="005079B9">
              <w:rPr>
                <w:b/>
                <w:sz w:val="22"/>
                <w:szCs w:val="22"/>
                <w:lang w:val="en-US"/>
              </w:rPr>
              <w:t>OOO</w:t>
            </w:r>
            <w:r w:rsidRPr="00BA76BE">
              <w:rPr>
                <w:b/>
                <w:sz w:val="22"/>
                <w:szCs w:val="22"/>
                <w:lang w:val="ru-RU"/>
              </w:rPr>
              <w:t xml:space="preserve"> «</w:t>
            </w:r>
            <w:r w:rsidRPr="005079B9">
              <w:rPr>
                <w:b/>
                <w:sz w:val="22"/>
                <w:szCs w:val="22"/>
                <w:lang w:val="en-US"/>
              </w:rPr>
              <w:t>Midasko</w:t>
            </w:r>
            <w:r w:rsidRPr="00BA76BE">
              <w:rPr>
                <w:b/>
                <w:sz w:val="22"/>
                <w:szCs w:val="22"/>
                <w:lang w:val="ru-RU"/>
              </w:rPr>
              <w:t>-</w:t>
            </w:r>
            <w:r w:rsidRPr="005079B9">
              <w:rPr>
                <w:b/>
                <w:sz w:val="22"/>
                <w:szCs w:val="22"/>
                <w:lang w:val="en-US"/>
              </w:rPr>
              <w:t>Expo</w:t>
            </w:r>
            <w:r w:rsidRPr="00BA76BE">
              <w:rPr>
                <w:b/>
                <w:sz w:val="22"/>
                <w:szCs w:val="22"/>
                <w:lang w:val="ru-RU"/>
              </w:rPr>
              <w:t>»</w:t>
            </w:r>
          </w:p>
          <w:p w:rsidR="004F7A0A" w:rsidRPr="00BA76BE" w:rsidRDefault="004F7A0A" w:rsidP="00743503">
            <w:pPr>
              <w:contextualSpacing/>
              <w:jc w:val="both"/>
              <w:rPr>
                <w:b/>
                <w:sz w:val="22"/>
                <w:szCs w:val="22"/>
                <w:lang w:val="ru-RU"/>
              </w:rPr>
            </w:pPr>
            <w:r w:rsidRPr="00BA76BE">
              <w:rPr>
                <w:sz w:val="22"/>
                <w:szCs w:val="22"/>
                <w:lang w:val="ru-RU"/>
              </w:rPr>
              <w:t>Юридическийадрес</w:t>
            </w:r>
            <w:r w:rsidRPr="00BA76BE">
              <w:rPr>
                <w:b/>
                <w:sz w:val="22"/>
                <w:szCs w:val="22"/>
                <w:lang w:val="ru-RU"/>
              </w:rPr>
              <w:t>:</w:t>
            </w:r>
          </w:p>
          <w:p w:rsidR="004F7A0A" w:rsidRPr="00BA76BE" w:rsidRDefault="004F7A0A" w:rsidP="00743503">
            <w:pPr>
              <w:contextualSpacing/>
              <w:jc w:val="both"/>
              <w:rPr>
                <w:sz w:val="22"/>
                <w:szCs w:val="22"/>
                <w:lang w:val="ru-RU"/>
              </w:rPr>
            </w:pPr>
            <w:r w:rsidRPr="00BA76BE">
              <w:rPr>
                <w:sz w:val="22"/>
                <w:szCs w:val="22"/>
                <w:lang w:val="ru-RU"/>
              </w:rPr>
              <w:t>Республика Узбекистан</w:t>
            </w:r>
          </w:p>
          <w:p w:rsidR="004F7A0A" w:rsidRPr="00BA76BE" w:rsidRDefault="004F7A0A" w:rsidP="00743503">
            <w:pPr>
              <w:contextualSpacing/>
              <w:jc w:val="both"/>
              <w:rPr>
                <w:sz w:val="22"/>
                <w:szCs w:val="22"/>
                <w:lang w:val="ru-RU"/>
              </w:rPr>
            </w:pPr>
            <w:r w:rsidRPr="00BA76BE">
              <w:rPr>
                <w:sz w:val="22"/>
                <w:szCs w:val="22"/>
                <w:lang w:val="ru-RU"/>
              </w:rPr>
              <w:t>г.Ташкент,  ул. Паркентская, 327А</w:t>
            </w:r>
          </w:p>
          <w:p w:rsidR="004F7A0A" w:rsidRPr="00BA76BE" w:rsidRDefault="004F7A0A" w:rsidP="00743503">
            <w:pPr>
              <w:contextualSpacing/>
              <w:jc w:val="both"/>
              <w:rPr>
                <w:sz w:val="22"/>
                <w:szCs w:val="22"/>
                <w:lang w:val="ru-RU"/>
              </w:rPr>
            </w:pPr>
            <w:r w:rsidRPr="00BA76BE">
              <w:rPr>
                <w:sz w:val="22"/>
                <w:szCs w:val="22"/>
                <w:lang w:val="ru-RU"/>
              </w:rPr>
              <w:t>ИНН: 206743521</w:t>
            </w:r>
          </w:p>
          <w:p w:rsidR="004F7A0A" w:rsidRPr="00BA76BE" w:rsidRDefault="004F7A0A" w:rsidP="00743503">
            <w:pPr>
              <w:contextualSpacing/>
              <w:jc w:val="both"/>
              <w:rPr>
                <w:sz w:val="22"/>
                <w:szCs w:val="22"/>
                <w:lang w:val="ru-RU"/>
              </w:rPr>
            </w:pPr>
            <w:r w:rsidRPr="00BA76BE">
              <w:rPr>
                <w:sz w:val="22"/>
                <w:szCs w:val="22"/>
                <w:lang w:val="ru-RU"/>
              </w:rPr>
              <w:t>ОКПО: 1726290, ОКОНХ: 14325</w:t>
            </w:r>
          </w:p>
          <w:p w:rsidR="004F7A0A" w:rsidRPr="00BA76BE" w:rsidRDefault="004F7A0A" w:rsidP="00743503">
            <w:pPr>
              <w:contextualSpacing/>
              <w:jc w:val="both"/>
              <w:rPr>
                <w:sz w:val="22"/>
                <w:szCs w:val="22"/>
                <w:lang w:val="ru-RU"/>
              </w:rPr>
            </w:pPr>
            <w:r w:rsidRPr="00BA76BE">
              <w:rPr>
                <w:sz w:val="22"/>
                <w:szCs w:val="22"/>
                <w:lang w:val="ru-RU"/>
              </w:rPr>
              <w:t>Банк: ОПЕРУ АКБ «Капитал банк»</w:t>
            </w:r>
          </w:p>
          <w:p w:rsidR="004F7A0A" w:rsidRPr="00BA76BE" w:rsidRDefault="004F7A0A" w:rsidP="00743503">
            <w:pPr>
              <w:contextualSpacing/>
              <w:jc w:val="both"/>
              <w:rPr>
                <w:sz w:val="22"/>
                <w:szCs w:val="22"/>
                <w:lang w:val="ru-RU"/>
              </w:rPr>
            </w:pPr>
            <w:r w:rsidRPr="00BA76BE">
              <w:rPr>
                <w:sz w:val="22"/>
                <w:szCs w:val="22"/>
                <w:lang w:val="ru-RU"/>
              </w:rPr>
              <w:t>г. Ташкент, Матбуотчилар, 32</w:t>
            </w:r>
          </w:p>
          <w:p w:rsidR="004F7A0A" w:rsidRPr="00BA76BE" w:rsidRDefault="004F7A0A" w:rsidP="00743503">
            <w:pPr>
              <w:widowControl w:val="0"/>
              <w:rPr>
                <w:sz w:val="22"/>
                <w:szCs w:val="22"/>
                <w:lang w:val="ru-RU"/>
              </w:rPr>
            </w:pPr>
            <w:r w:rsidRPr="00BA76BE">
              <w:rPr>
                <w:sz w:val="22"/>
                <w:szCs w:val="22"/>
                <w:lang w:val="ru-RU"/>
              </w:rPr>
              <w:t>Валютный счет: 20208840904533988003</w:t>
            </w:r>
          </w:p>
          <w:p w:rsidR="004F7A0A" w:rsidRPr="005079B9" w:rsidRDefault="004F7A0A" w:rsidP="00743503">
            <w:pPr>
              <w:contextualSpacing/>
              <w:jc w:val="both"/>
              <w:rPr>
                <w:sz w:val="22"/>
                <w:szCs w:val="22"/>
                <w:lang w:val="en-US"/>
              </w:rPr>
            </w:pPr>
            <w:r w:rsidRPr="005079B9">
              <w:rPr>
                <w:sz w:val="22"/>
                <w:szCs w:val="22"/>
              </w:rPr>
              <w:t>МФО</w:t>
            </w:r>
            <w:r w:rsidRPr="005079B9">
              <w:rPr>
                <w:sz w:val="22"/>
                <w:szCs w:val="22"/>
                <w:lang w:val="en-US"/>
              </w:rPr>
              <w:t>: 00974</w:t>
            </w:r>
          </w:p>
          <w:p w:rsidR="004F7A0A" w:rsidRPr="005079B9" w:rsidRDefault="004F7A0A" w:rsidP="00743503">
            <w:pPr>
              <w:contextualSpacing/>
              <w:jc w:val="both"/>
              <w:rPr>
                <w:sz w:val="22"/>
                <w:szCs w:val="22"/>
                <w:lang w:val="en-US"/>
              </w:rPr>
            </w:pPr>
            <w:r w:rsidRPr="005079B9">
              <w:rPr>
                <w:sz w:val="22"/>
                <w:szCs w:val="22"/>
                <w:lang w:val="en-US"/>
              </w:rPr>
              <w:t>SWIFT: KACHUZ 22</w:t>
            </w:r>
          </w:p>
          <w:p w:rsidR="004F7A0A" w:rsidRPr="005079B9" w:rsidRDefault="004F7A0A" w:rsidP="00743503">
            <w:pPr>
              <w:widowControl w:val="0"/>
              <w:rPr>
                <w:sz w:val="22"/>
                <w:szCs w:val="22"/>
                <w:lang w:val="en-US"/>
              </w:rPr>
            </w:pPr>
            <w:r w:rsidRPr="005079B9">
              <w:rPr>
                <w:sz w:val="22"/>
                <w:szCs w:val="22"/>
                <w:lang w:val="en-US"/>
              </w:rPr>
              <w:t>Deutsche Bank Trust Company Americas</w:t>
            </w:r>
          </w:p>
          <w:p w:rsidR="004F7A0A" w:rsidRPr="005079B9" w:rsidRDefault="004F7A0A" w:rsidP="00743503">
            <w:pPr>
              <w:widowControl w:val="0"/>
              <w:rPr>
                <w:sz w:val="22"/>
                <w:szCs w:val="22"/>
                <w:lang w:val="en-US"/>
              </w:rPr>
            </w:pPr>
            <w:r w:rsidRPr="005079B9">
              <w:rPr>
                <w:sz w:val="22"/>
                <w:szCs w:val="22"/>
                <w:lang w:val="en-US"/>
              </w:rPr>
              <w:t>New York, USA</w:t>
            </w:r>
          </w:p>
          <w:p w:rsidR="004F7A0A" w:rsidRPr="005079B9" w:rsidRDefault="004F7A0A" w:rsidP="00743503">
            <w:pPr>
              <w:widowControl w:val="0"/>
              <w:rPr>
                <w:sz w:val="22"/>
                <w:szCs w:val="22"/>
                <w:lang w:val="en-US"/>
              </w:rPr>
            </w:pPr>
            <w:r w:rsidRPr="005079B9">
              <w:rPr>
                <w:sz w:val="22"/>
                <w:szCs w:val="22"/>
                <w:lang w:val="en-US"/>
              </w:rPr>
              <w:t>SWIFT: BKTRUS33</w:t>
            </w:r>
          </w:p>
          <w:p w:rsidR="004F7A0A" w:rsidRPr="00B05746" w:rsidRDefault="004F7A0A" w:rsidP="00743503">
            <w:pPr>
              <w:widowControl w:val="0"/>
              <w:rPr>
                <w:sz w:val="22"/>
                <w:szCs w:val="22"/>
                <w:lang w:val="en-US"/>
              </w:rPr>
            </w:pPr>
          </w:p>
          <w:p w:rsidR="004F7A0A" w:rsidRPr="00400202" w:rsidRDefault="004F7A0A" w:rsidP="00743503">
            <w:pPr>
              <w:contextualSpacing/>
              <w:jc w:val="both"/>
              <w:rPr>
                <w:sz w:val="22"/>
                <w:szCs w:val="22"/>
                <w:lang w:val="en-US"/>
              </w:rPr>
            </w:pPr>
          </w:p>
          <w:p w:rsidR="00BF4B08" w:rsidRPr="00400202" w:rsidRDefault="00BF4B08" w:rsidP="00743503">
            <w:pPr>
              <w:contextualSpacing/>
              <w:jc w:val="both"/>
              <w:rPr>
                <w:sz w:val="22"/>
                <w:szCs w:val="22"/>
                <w:lang w:val="en-US"/>
              </w:rPr>
            </w:pPr>
          </w:p>
          <w:p w:rsidR="00BF4B08" w:rsidRPr="00400202" w:rsidRDefault="00BF4B08" w:rsidP="00743503">
            <w:pPr>
              <w:contextualSpacing/>
              <w:jc w:val="both"/>
              <w:rPr>
                <w:sz w:val="22"/>
                <w:szCs w:val="22"/>
                <w:lang w:val="en-US"/>
              </w:rPr>
            </w:pPr>
          </w:p>
          <w:p w:rsidR="004F7A0A" w:rsidRPr="00B05746" w:rsidRDefault="004F7A0A" w:rsidP="00743503">
            <w:pPr>
              <w:pStyle w:val="7"/>
              <w:rPr>
                <w:sz w:val="22"/>
                <w:szCs w:val="22"/>
                <w:u w:val="none"/>
                <w:lang w:val="en-US"/>
              </w:rPr>
            </w:pPr>
            <w:r w:rsidRPr="00B05746">
              <w:rPr>
                <w:sz w:val="22"/>
                <w:szCs w:val="22"/>
                <w:u w:val="none"/>
              </w:rPr>
              <w:t>Директор</w:t>
            </w:r>
            <w:r w:rsidRPr="00B05746">
              <w:rPr>
                <w:sz w:val="22"/>
                <w:szCs w:val="22"/>
                <w:u w:val="none"/>
                <w:lang w:val="en-US"/>
              </w:rPr>
              <w:t xml:space="preserve">____________ </w:t>
            </w:r>
            <w:r w:rsidRPr="00B05746">
              <w:rPr>
                <w:sz w:val="22"/>
                <w:szCs w:val="22"/>
                <w:u w:val="none"/>
              </w:rPr>
              <w:t>ЮсуповА</w:t>
            </w:r>
            <w:r w:rsidRPr="00B05746">
              <w:rPr>
                <w:sz w:val="22"/>
                <w:szCs w:val="22"/>
                <w:u w:val="none"/>
                <w:lang w:val="en-US"/>
              </w:rPr>
              <w:t>.</w:t>
            </w:r>
            <w:r w:rsidRPr="00B05746">
              <w:rPr>
                <w:sz w:val="22"/>
                <w:szCs w:val="22"/>
                <w:u w:val="none"/>
              </w:rPr>
              <w:t>М</w:t>
            </w:r>
            <w:r w:rsidRPr="00B05746">
              <w:rPr>
                <w:sz w:val="22"/>
                <w:szCs w:val="22"/>
                <w:u w:val="none"/>
                <w:lang w:val="en-US"/>
              </w:rPr>
              <w:t>.</w:t>
            </w:r>
          </w:p>
          <w:p w:rsidR="004F7A0A" w:rsidRPr="00B05746" w:rsidRDefault="004F7A0A" w:rsidP="00743503">
            <w:pPr>
              <w:pStyle w:val="7"/>
              <w:rPr>
                <w:sz w:val="22"/>
                <w:szCs w:val="22"/>
                <w:u w:val="none"/>
                <w:lang w:val="en-US"/>
              </w:rPr>
            </w:pPr>
          </w:p>
          <w:p w:rsidR="004F7A0A" w:rsidRPr="00B05746" w:rsidRDefault="004F7A0A" w:rsidP="00743503">
            <w:pPr>
              <w:pStyle w:val="7"/>
              <w:rPr>
                <w:sz w:val="22"/>
                <w:szCs w:val="22"/>
                <w:u w:val="none"/>
                <w:lang w:val="en-US"/>
              </w:rPr>
            </w:pPr>
          </w:p>
          <w:p w:rsidR="004F7A0A" w:rsidRPr="00B05746" w:rsidRDefault="004F7A0A" w:rsidP="00743503">
            <w:pPr>
              <w:pStyle w:val="7"/>
              <w:rPr>
                <w:sz w:val="22"/>
                <w:szCs w:val="22"/>
                <w:u w:val="none"/>
                <w:lang w:val="en-US"/>
              </w:rPr>
            </w:pPr>
          </w:p>
          <w:p w:rsidR="004F7A0A" w:rsidRPr="00B05746" w:rsidRDefault="004F7A0A" w:rsidP="00743503">
            <w:pPr>
              <w:rPr>
                <w:sz w:val="22"/>
                <w:szCs w:val="22"/>
                <w:lang w:val="en-US"/>
              </w:rPr>
            </w:pPr>
          </w:p>
        </w:tc>
        <w:tc>
          <w:tcPr>
            <w:tcW w:w="5245" w:type="dxa"/>
            <w:tcBorders>
              <w:top w:val="nil"/>
              <w:left w:val="single" w:sz="4" w:space="0" w:color="auto"/>
              <w:bottom w:val="nil"/>
              <w:right w:val="nil"/>
            </w:tcBorders>
          </w:tcPr>
          <w:p w:rsidR="004F7A0A" w:rsidRPr="00B05746" w:rsidRDefault="004F7A0A" w:rsidP="00743503">
            <w:pPr>
              <w:spacing w:line="240" w:lineRule="atLeast"/>
              <w:ind w:left="28" w:right="14"/>
              <w:rPr>
                <w:sz w:val="22"/>
                <w:szCs w:val="22"/>
                <w:lang w:val="en-US"/>
              </w:rPr>
            </w:pPr>
            <w:r w:rsidRPr="00B05746">
              <w:rPr>
                <w:sz w:val="22"/>
                <w:szCs w:val="22"/>
                <w:lang w:val="en-US"/>
              </w:rPr>
              <w:lastRenderedPageBreak/>
              <w:t xml:space="preserve">         Company </w:t>
            </w:r>
            <w:r w:rsidRPr="00B05746">
              <w:rPr>
                <w:b/>
                <w:bCs/>
                <w:sz w:val="22"/>
                <w:szCs w:val="22"/>
                <w:shd w:val="clear" w:color="auto" w:fill="FFFFFF"/>
              </w:rPr>
              <w:t>ATUL</w:t>
            </w:r>
            <w:r w:rsidR="00B21606" w:rsidRPr="00400202">
              <w:rPr>
                <w:b/>
                <w:bCs/>
                <w:sz w:val="22"/>
                <w:szCs w:val="22"/>
                <w:shd w:val="clear" w:color="auto" w:fill="FFFFFF"/>
                <w:lang w:val="en-US"/>
              </w:rPr>
              <w:t xml:space="preserve"> </w:t>
            </w:r>
            <w:r w:rsidRPr="00B05746">
              <w:rPr>
                <w:b/>
                <w:bCs/>
                <w:sz w:val="22"/>
                <w:szCs w:val="22"/>
                <w:shd w:val="clear" w:color="auto" w:fill="FFFFFF"/>
              </w:rPr>
              <w:t>SUGAR</w:t>
            </w:r>
            <w:r w:rsidR="00B21606" w:rsidRPr="00400202">
              <w:rPr>
                <w:b/>
                <w:bCs/>
                <w:sz w:val="22"/>
                <w:szCs w:val="22"/>
                <w:shd w:val="clear" w:color="auto" w:fill="FFFFFF"/>
                <w:lang w:val="en-US"/>
              </w:rPr>
              <w:t xml:space="preserve"> </w:t>
            </w:r>
            <w:r w:rsidRPr="00B05746">
              <w:rPr>
                <w:b/>
                <w:bCs/>
                <w:sz w:val="22"/>
                <w:szCs w:val="22"/>
                <w:shd w:val="clear" w:color="auto" w:fill="FFFFFF"/>
              </w:rPr>
              <w:t>SCREENSPVT</w:t>
            </w:r>
            <w:r w:rsidRPr="00B05746">
              <w:rPr>
                <w:b/>
                <w:bCs/>
                <w:sz w:val="22"/>
                <w:szCs w:val="22"/>
                <w:shd w:val="clear" w:color="auto" w:fill="FFFFFF"/>
                <w:lang w:val="en-US"/>
              </w:rPr>
              <w:t xml:space="preserve">. </w:t>
            </w:r>
            <w:r w:rsidRPr="00B05746">
              <w:rPr>
                <w:b/>
                <w:bCs/>
                <w:sz w:val="22"/>
                <w:szCs w:val="22"/>
                <w:shd w:val="clear" w:color="auto" w:fill="FFFFFF"/>
              </w:rPr>
              <w:t>LTD</w:t>
            </w:r>
            <w:r w:rsidRPr="00B05746">
              <w:rPr>
                <w:b/>
                <w:bCs/>
                <w:sz w:val="22"/>
                <w:szCs w:val="22"/>
                <w:shd w:val="clear" w:color="auto" w:fill="FFFFFF"/>
                <w:lang w:val="en-US"/>
              </w:rPr>
              <w:t xml:space="preserve">. </w:t>
            </w:r>
            <w:r w:rsidRPr="00B05746">
              <w:rPr>
                <w:b/>
                <w:sz w:val="22"/>
                <w:szCs w:val="22"/>
                <w:lang w:val="en-US"/>
              </w:rPr>
              <w:t>(</w:t>
            </w:r>
            <w:r w:rsidRPr="00B05746">
              <w:rPr>
                <w:b/>
                <w:sz w:val="22"/>
                <w:szCs w:val="22"/>
                <w:lang w:val="en-US" w:eastAsia="zh-CN"/>
              </w:rPr>
              <w:t xml:space="preserve"> India</w:t>
            </w:r>
            <w:r w:rsidRPr="00B05746">
              <w:rPr>
                <w:b/>
                <w:sz w:val="22"/>
                <w:szCs w:val="22"/>
                <w:lang w:val="en-US"/>
              </w:rPr>
              <w:t xml:space="preserve">) </w:t>
            </w:r>
            <w:r w:rsidRPr="00B05746">
              <w:rPr>
                <w:sz w:val="22"/>
                <w:szCs w:val="22"/>
                <w:lang w:val="en-US"/>
              </w:rPr>
              <w:t xml:space="preserve">represented by its  Executive Director </w:t>
            </w:r>
            <w:r w:rsidRPr="00B05746">
              <w:rPr>
                <w:rStyle w:val="apple-converted-space"/>
                <w:sz w:val="22"/>
                <w:szCs w:val="22"/>
                <w:shd w:val="clear" w:color="auto" w:fill="FFFFFF"/>
              </w:rPr>
              <w:t>Mr. Sandeep Khot</w:t>
            </w:r>
            <w:r w:rsidRPr="00B05746">
              <w:rPr>
                <w:sz w:val="22"/>
                <w:szCs w:val="22"/>
                <w:lang w:val="en-US"/>
              </w:rPr>
              <w:t xml:space="preserve"> to as the  </w:t>
            </w:r>
            <w:r w:rsidRPr="00B05746">
              <w:rPr>
                <w:b/>
                <w:sz w:val="22"/>
                <w:szCs w:val="22"/>
                <w:lang w:val="en-US"/>
              </w:rPr>
              <w:t>“Seller”,</w:t>
            </w:r>
            <w:r w:rsidRPr="00B05746">
              <w:rPr>
                <w:sz w:val="22"/>
                <w:szCs w:val="22"/>
                <w:lang w:val="en-US"/>
              </w:rPr>
              <w:t xml:space="preserve"> acting in accordance with the Charter of the company, from one side, and </w:t>
            </w:r>
            <w:r w:rsidRPr="00B05746">
              <w:rPr>
                <w:b/>
                <w:sz w:val="22"/>
                <w:szCs w:val="22"/>
                <w:lang w:val="en-US"/>
              </w:rPr>
              <w:t xml:space="preserve">   LLC  «</w:t>
            </w:r>
            <w:r w:rsidRPr="00B05746">
              <w:rPr>
                <w:b/>
                <w:sz w:val="22"/>
                <w:szCs w:val="22"/>
              </w:rPr>
              <w:t>MidaskoExpo</w:t>
            </w:r>
            <w:r w:rsidRPr="00B05746">
              <w:rPr>
                <w:b/>
                <w:sz w:val="22"/>
                <w:szCs w:val="22"/>
                <w:lang w:val="en-US"/>
              </w:rPr>
              <w:t xml:space="preserve">»     </w:t>
            </w:r>
            <w:r w:rsidRPr="00B05746">
              <w:rPr>
                <w:sz w:val="22"/>
                <w:szCs w:val="22"/>
                <w:lang w:val="en-US"/>
              </w:rPr>
              <w:t xml:space="preserve">(Tashkent city, Uzbekistan) represented by </w:t>
            </w:r>
            <w:r w:rsidRPr="00B05746">
              <w:rPr>
                <w:b/>
                <w:sz w:val="22"/>
                <w:szCs w:val="22"/>
                <w:lang w:val="en-US"/>
              </w:rPr>
              <w:t xml:space="preserve">Director  Yusupov A.M. </w:t>
            </w:r>
            <w:r w:rsidRPr="00B05746">
              <w:rPr>
                <w:sz w:val="22"/>
                <w:szCs w:val="22"/>
                <w:lang w:val="en-US"/>
              </w:rPr>
              <w:t xml:space="preserve">acting in accordance with the Charter of the company, hereinafter referred to as the </w:t>
            </w:r>
            <w:r w:rsidRPr="00B05746">
              <w:rPr>
                <w:b/>
                <w:sz w:val="22"/>
                <w:szCs w:val="22"/>
                <w:lang w:val="en-US"/>
              </w:rPr>
              <w:t>“Buyer”</w:t>
            </w:r>
            <w:r w:rsidRPr="00B05746">
              <w:rPr>
                <w:sz w:val="22"/>
                <w:szCs w:val="22"/>
                <w:lang w:val="en-US"/>
              </w:rPr>
              <w:t xml:space="preserve"> from the other side, have concluded the present Contract on the following terms: </w:t>
            </w:r>
          </w:p>
          <w:p w:rsidR="004F7A0A" w:rsidRPr="00B05746" w:rsidRDefault="004F7A0A" w:rsidP="00743503">
            <w:pPr>
              <w:spacing w:line="240" w:lineRule="atLeast"/>
              <w:ind w:left="28" w:right="14"/>
              <w:jc w:val="center"/>
              <w:rPr>
                <w:b/>
                <w:sz w:val="22"/>
                <w:szCs w:val="22"/>
                <w:lang w:val="en-US"/>
              </w:rPr>
            </w:pPr>
          </w:p>
          <w:p w:rsidR="004F7A0A" w:rsidRPr="00B05746" w:rsidRDefault="004F7A0A" w:rsidP="00743503">
            <w:pPr>
              <w:spacing w:line="240" w:lineRule="atLeast"/>
              <w:ind w:left="28" w:right="14"/>
              <w:jc w:val="center"/>
              <w:rPr>
                <w:b/>
                <w:sz w:val="22"/>
                <w:szCs w:val="22"/>
                <w:lang w:val="en-US"/>
              </w:rPr>
            </w:pPr>
          </w:p>
          <w:p w:rsidR="004F7A0A" w:rsidRDefault="004F7A0A" w:rsidP="00743503">
            <w:pPr>
              <w:spacing w:line="240" w:lineRule="atLeast"/>
              <w:ind w:left="28" w:right="14"/>
              <w:jc w:val="center"/>
              <w:rPr>
                <w:b/>
                <w:sz w:val="22"/>
                <w:szCs w:val="22"/>
                <w:lang w:val="en-US"/>
              </w:rPr>
            </w:pPr>
          </w:p>
          <w:p w:rsidR="004F7A0A" w:rsidRPr="00B05746" w:rsidRDefault="004F7A0A" w:rsidP="00743503">
            <w:pPr>
              <w:spacing w:line="240" w:lineRule="atLeast"/>
              <w:ind w:left="28" w:right="14"/>
              <w:jc w:val="center"/>
              <w:rPr>
                <w:b/>
                <w:sz w:val="22"/>
                <w:szCs w:val="22"/>
                <w:lang w:val="en-US"/>
              </w:rPr>
            </w:pPr>
            <w:r w:rsidRPr="00B05746">
              <w:rPr>
                <w:b/>
                <w:sz w:val="22"/>
                <w:szCs w:val="22"/>
                <w:lang w:val="en-GB"/>
              </w:rPr>
              <w:t xml:space="preserve">1. </w:t>
            </w:r>
            <w:bookmarkStart w:id="12" w:name="e0_12_"/>
            <w:r w:rsidRPr="00B05746">
              <w:rPr>
                <w:b/>
                <w:sz w:val="22"/>
                <w:szCs w:val="22"/>
                <w:lang w:val="en-GB"/>
              </w:rPr>
              <w:t xml:space="preserve">Subject </w:t>
            </w:r>
            <w:bookmarkEnd w:id="12"/>
            <w:r w:rsidRPr="00B05746">
              <w:rPr>
                <w:b/>
                <w:sz w:val="22"/>
                <w:szCs w:val="22"/>
                <w:lang w:val="en-GB"/>
              </w:rPr>
              <w:t>of the Сontract</w:t>
            </w:r>
          </w:p>
          <w:p w:rsidR="004F7A0A" w:rsidRPr="00B05746" w:rsidRDefault="004F7A0A" w:rsidP="00743503">
            <w:pPr>
              <w:spacing w:line="240" w:lineRule="atLeast"/>
              <w:ind w:left="28" w:right="14"/>
              <w:jc w:val="center"/>
              <w:rPr>
                <w:b/>
                <w:sz w:val="22"/>
                <w:szCs w:val="22"/>
                <w:lang w:val="en-US"/>
              </w:rPr>
            </w:pPr>
          </w:p>
          <w:p w:rsidR="004F7A0A" w:rsidRPr="00B05746" w:rsidRDefault="004F7A0A" w:rsidP="00743503">
            <w:pPr>
              <w:spacing w:line="120" w:lineRule="atLeast"/>
              <w:jc w:val="both"/>
              <w:rPr>
                <w:sz w:val="22"/>
                <w:szCs w:val="22"/>
                <w:lang w:val="en-US"/>
              </w:rPr>
            </w:pPr>
            <w:r w:rsidRPr="00B05746">
              <w:rPr>
                <w:sz w:val="22"/>
                <w:szCs w:val="22"/>
                <w:lang w:val="en-US"/>
              </w:rPr>
              <w:t>1.1. The selle</w:t>
            </w:r>
            <w:r w:rsidR="00400202">
              <w:rPr>
                <w:sz w:val="22"/>
                <w:szCs w:val="22"/>
                <w:lang w:val="en-US"/>
              </w:rPr>
              <w:t>r   ship new Goods (hereinafter-</w:t>
            </w:r>
            <w:r w:rsidRPr="00B05746">
              <w:rPr>
                <w:sz w:val="22"/>
                <w:szCs w:val="22"/>
                <w:lang w:val="en-US"/>
              </w:rPr>
              <w:t>goods)  according to the specification (Annexure #1) to the present contract being an integral part of the contract, on the terms: for Uzbekistan  CIP Tashkent  INCOTERMS – 2010,  and for India CIF Tashkent  INCOTERMS – 2010.</w:t>
            </w:r>
          </w:p>
          <w:p w:rsidR="004F7A0A" w:rsidRPr="00B05746" w:rsidRDefault="004F7A0A" w:rsidP="00743503">
            <w:pPr>
              <w:spacing w:line="120" w:lineRule="atLeast"/>
              <w:jc w:val="both"/>
              <w:rPr>
                <w:sz w:val="22"/>
                <w:szCs w:val="22"/>
                <w:lang w:val="en-US"/>
              </w:rPr>
            </w:pP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US"/>
              </w:rPr>
              <w:t>1.</w:t>
            </w:r>
            <w:r>
              <w:rPr>
                <w:sz w:val="22"/>
                <w:szCs w:val="22"/>
                <w:lang w:val="en-US"/>
              </w:rPr>
              <w:t>2</w:t>
            </w:r>
            <w:r w:rsidRPr="00B05746">
              <w:rPr>
                <w:sz w:val="22"/>
                <w:szCs w:val="22"/>
                <w:lang w:val="en-US"/>
              </w:rPr>
              <w:t>. The buyer pays for the deliverable goods</w:t>
            </w:r>
          </w:p>
          <w:p w:rsidR="004F7A0A" w:rsidRPr="00B05746" w:rsidRDefault="004F7A0A" w:rsidP="00743503">
            <w:pPr>
              <w:spacing w:line="120" w:lineRule="atLeast"/>
              <w:jc w:val="both"/>
              <w:rPr>
                <w:sz w:val="22"/>
                <w:szCs w:val="22"/>
                <w:lang w:val="en-US"/>
              </w:rPr>
            </w:pPr>
            <w:r w:rsidRPr="00B05746">
              <w:rPr>
                <w:sz w:val="22"/>
                <w:szCs w:val="22"/>
                <w:lang w:val="en-US"/>
              </w:rPr>
              <w:t>according to conditions, provided in the present contract.</w:t>
            </w:r>
          </w:p>
          <w:p w:rsidR="004F7A0A" w:rsidRPr="00B05746" w:rsidRDefault="004F7A0A" w:rsidP="00743503">
            <w:pPr>
              <w:spacing w:line="120" w:lineRule="atLeast"/>
              <w:jc w:val="both"/>
              <w:rPr>
                <w:sz w:val="22"/>
                <w:szCs w:val="22"/>
                <w:lang w:val="en-US"/>
              </w:rPr>
            </w:pPr>
          </w:p>
          <w:p w:rsidR="004F7A0A" w:rsidRPr="00B05746" w:rsidRDefault="004F7A0A" w:rsidP="00743503">
            <w:pPr>
              <w:spacing w:line="120" w:lineRule="atLeast"/>
              <w:jc w:val="both"/>
              <w:rPr>
                <w:sz w:val="22"/>
                <w:szCs w:val="22"/>
                <w:lang w:val="en-US"/>
              </w:rPr>
            </w:pPr>
            <w:r w:rsidRPr="00B05746">
              <w:rPr>
                <w:sz w:val="22"/>
                <w:szCs w:val="22"/>
                <w:lang w:val="en-US"/>
              </w:rPr>
              <w:t>1.</w:t>
            </w:r>
            <w:r>
              <w:rPr>
                <w:sz w:val="22"/>
                <w:szCs w:val="22"/>
                <w:lang w:val="en-US"/>
              </w:rPr>
              <w:t>3</w:t>
            </w:r>
            <w:r w:rsidRPr="00B05746">
              <w:rPr>
                <w:sz w:val="22"/>
                <w:szCs w:val="22"/>
                <w:lang w:val="en-US"/>
              </w:rPr>
              <w:t xml:space="preserve">  The goods are measured in set .</w:t>
            </w:r>
          </w:p>
          <w:p w:rsidR="004F7A0A" w:rsidRPr="00B05746" w:rsidRDefault="004F7A0A" w:rsidP="00743503">
            <w:pPr>
              <w:spacing w:line="240" w:lineRule="atLeast"/>
              <w:ind w:left="28" w:right="14"/>
              <w:jc w:val="both"/>
              <w:rPr>
                <w:b/>
                <w:sz w:val="22"/>
                <w:szCs w:val="22"/>
                <w:lang w:val="en-US"/>
              </w:rPr>
            </w:pPr>
          </w:p>
          <w:p w:rsidR="004F7A0A" w:rsidRPr="00B05746" w:rsidRDefault="004F7A0A" w:rsidP="00743503">
            <w:pPr>
              <w:spacing w:line="240" w:lineRule="atLeast"/>
              <w:ind w:left="28" w:right="14"/>
              <w:jc w:val="both"/>
              <w:rPr>
                <w:b/>
                <w:sz w:val="22"/>
                <w:szCs w:val="22"/>
                <w:lang w:val="en-US"/>
              </w:rPr>
            </w:pPr>
            <w:r w:rsidRPr="00B05746">
              <w:rPr>
                <w:b/>
                <w:sz w:val="22"/>
                <w:szCs w:val="22"/>
                <w:lang w:val="en-US"/>
              </w:rPr>
              <w:t>1.</w:t>
            </w:r>
            <w:r>
              <w:rPr>
                <w:b/>
                <w:sz w:val="22"/>
                <w:szCs w:val="22"/>
                <w:lang w:val="en-US"/>
              </w:rPr>
              <w:t>4</w:t>
            </w:r>
            <w:r w:rsidRPr="00B05746">
              <w:rPr>
                <w:b/>
                <w:sz w:val="22"/>
                <w:szCs w:val="22"/>
                <w:lang w:val="en-US"/>
              </w:rPr>
              <w:t xml:space="preserve">. </w:t>
            </w:r>
            <w:r w:rsidRPr="00B05746">
              <w:rPr>
                <w:sz w:val="22"/>
                <w:szCs w:val="22"/>
                <w:lang w:val="en-US"/>
              </w:rPr>
              <w:t xml:space="preserve">Consignee: LLC </w:t>
            </w:r>
            <w:r w:rsidRPr="00B05746">
              <w:rPr>
                <w:b/>
                <w:sz w:val="22"/>
                <w:szCs w:val="22"/>
                <w:lang w:val="en-US"/>
              </w:rPr>
              <w:t>«</w:t>
            </w:r>
            <w:r w:rsidRPr="00B05746">
              <w:rPr>
                <w:b/>
                <w:sz w:val="22"/>
                <w:szCs w:val="22"/>
              </w:rPr>
              <w:t>MIDASKO</w:t>
            </w:r>
            <w:r w:rsidRPr="00B05746">
              <w:rPr>
                <w:b/>
                <w:sz w:val="22"/>
                <w:szCs w:val="22"/>
                <w:lang w:val="en-US"/>
              </w:rPr>
              <w:t xml:space="preserve"> -</w:t>
            </w:r>
            <w:r w:rsidRPr="00B05746">
              <w:rPr>
                <w:b/>
                <w:sz w:val="22"/>
                <w:szCs w:val="22"/>
              </w:rPr>
              <w:t>EXPO</w:t>
            </w:r>
            <w:r w:rsidRPr="00B05746">
              <w:rPr>
                <w:b/>
                <w:sz w:val="22"/>
                <w:szCs w:val="22"/>
                <w:lang w:val="en-US"/>
              </w:rPr>
              <w:t>», Uzbekistan, Tashkent city, Parkent st. 327A.</w:t>
            </w:r>
          </w:p>
          <w:p w:rsidR="004F7A0A" w:rsidRPr="00B05746" w:rsidRDefault="004F7A0A" w:rsidP="00743503">
            <w:pPr>
              <w:spacing w:line="240" w:lineRule="atLeast"/>
              <w:ind w:left="28" w:right="14"/>
              <w:jc w:val="both"/>
              <w:rPr>
                <w:b/>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b/>
                <w:sz w:val="22"/>
                <w:szCs w:val="22"/>
                <w:lang w:val="en-US"/>
              </w:rPr>
              <w:t>1.</w:t>
            </w:r>
            <w:r>
              <w:rPr>
                <w:b/>
                <w:sz w:val="22"/>
                <w:szCs w:val="22"/>
                <w:lang w:val="en-US"/>
              </w:rPr>
              <w:t>5</w:t>
            </w:r>
            <w:r w:rsidRPr="00B05746">
              <w:rPr>
                <w:b/>
                <w:sz w:val="22"/>
                <w:szCs w:val="22"/>
                <w:lang w:val="en-US"/>
              </w:rPr>
              <w:t xml:space="preserve">. Destination point: CIP/CIF Tashkent city, International airport “Tashkent”, custom house </w:t>
            </w:r>
            <w:r w:rsidRPr="00B05746">
              <w:rPr>
                <w:color w:val="222222"/>
                <w:sz w:val="22"/>
                <w:szCs w:val="22"/>
                <w:shd w:val="clear" w:color="auto" w:fill="FFFFFF"/>
                <w:lang w:val="en-US"/>
              </w:rPr>
              <w:t>№ 00102 “Avia Goods” IEA</w:t>
            </w: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b/>
                <w:sz w:val="22"/>
                <w:szCs w:val="22"/>
                <w:lang w:val="en-US"/>
              </w:rPr>
            </w:pPr>
            <w:r w:rsidRPr="00B05746">
              <w:rPr>
                <w:b/>
                <w:sz w:val="22"/>
                <w:szCs w:val="22"/>
                <w:lang w:val="en-GB"/>
              </w:rPr>
              <w:t xml:space="preserve">2. Price of goods  and total value of the Contract </w:t>
            </w:r>
          </w:p>
          <w:p w:rsidR="004F7A0A" w:rsidRPr="00B05746" w:rsidRDefault="004F7A0A" w:rsidP="00743503">
            <w:pPr>
              <w:spacing w:line="240" w:lineRule="atLeast"/>
              <w:ind w:left="28" w:right="14"/>
              <w:jc w:val="both"/>
              <w:rPr>
                <w:b/>
                <w:sz w:val="22"/>
                <w:szCs w:val="22"/>
                <w:lang w:val="en-US"/>
              </w:rPr>
            </w:pPr>
          </w:p>
          <w:p w:rsidR="004F7A0A" w:rsidRPr="006429EF" w:rsidRDefault="004F7A0A" w:rsidP="00743503">
            <w:pPr>
              <w:spacing w:line="120" w:lineRule="atLeast"/>
              <w:jc w:val="both"/>
              <w:rPr>
                <w:sz w:val="22"/>
                <w:szCs w:val="22"/>
                <w:lang w:val="en-US"/>
              </w:rPr>
            </w:pPr>
            <w:r w:rsidRPr="00B05746">
              <w:rPr>
                <w:sz w:val="22"/>
                <w:szCs w:val="22"/>
                <w:lang w:val="en-GB"/>
              </w:rPr>
              <w:t xml:space="preserve">2.1. The prices for the Goods are established </w:t>
            </w:r>
            <w:r w:rsidRPr="00B05746">
              <w:rPr>
                <w:sz w:val="22"/>
                <w:szCs w:val="22"/>
                <w:lang w:val="en-US"/>
              </w:rPr>
              <w:t xml:space="preserve">in </w:t>
            </w:r>
            <w:r>
              <w:rPr>
                <w:sz w:val="22"/>
                <w:szCs w:val="22"/>
                <w:lang w:val="en-US"/>
              </w:rPr>
              <w:t>D</w:t>
            </w:r>
            <w:r w:rsidRPr="00B05746">
              <w:rPr>
                <w:sz w:val="22"/>
                <w:szCs w:val="22"/>
                <w:lang w:val="en-US"/>
              </w:rPr>
              <w:t xml:space="preserve">ollars USA . </w:t>
            </w:r>
          </w:p>
          <w:p w:rsidR="004F7A0A" w:rsidRPr="006429EF" w:rsidRDefault="004F7A0A" w:rsidP="00743503">
            <w:pPr>
              <w:spacing w:line="120" w:lineRule="atLeast"/>
              <w:jc w:val="both"/>
              <w:rPr>
                <w:sz w:val="22"/>
                <w:szCs w:val="22"/>
                <w:lang w:val="en-US"/>
              </w:rPr>
            </w:pPr>
          </w:p>
          <w:p w:rsidR="004F7A0A" w:rsidRPr="00B05746" w:rsidRDefault="004F7A0A" w:rsidP="00743503">
            <w:pPr>
              <w:spacing w:line="240" w:lineRule="atLeast"/>
              <w:ind w:left="28" w:right="14"/>
              <w:jc w:val="both"/>
              <w:rPr>
                <w:sz w:val="22"/>
                <w:szCs w:val="22"/>
                <w:lang w:val="en-GB"/>
              </w:rPr>
            </w:pPr>
            <w:r w:rsidRPr="00B05746">
              <w:rPr>
                <w:sz w:val="22"/>
                <w:szCs w:val="22"/>
                <w:lang w:val="en-GB"/>
              </w:rPr>
              <w:t>2.2. The price and overall costs of the goods deliverable according to the present contract is not subject to change after coming into force of the present contract and is valid till its complete execution.</w:t>
            </w: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2.3. The overall costs of the Contract is determined according to the Annexure №1  being its integral part of the contract and is </w:t>
            </w:r>
            <w:r w:rsidR="00B21606" w:rsidRPr="00B21606">
              <w:rPr>
                <w:sz w:val="22"/>
                <w:szCs w:val="22"/>
                <w:lang w:val="en-US"/>
              </w:rPr>
              <w:t>507</w:t>
            </w:r>
            <w:r w:rsidRPr="00B05746">
              <w:rPr>
                <w:sz w:val="22"/>
                <w:szCs w:val="22"/>
                <w:lang w:val="en-US"/>
              </w:rPr>
              <w:t xml:space="preserve">0 ( </w:t>
            </w:r>
            <w:r w:rsidR="00B21606">
              <w:rPr>
                <w:sz w:val="22"/>
                <w:szCs w:val="22"/>
                <w:lang w:val="en-US"/>
              </w:rPr>
              <w:t>Five thousand s</w:t>
            </w:r>
            <w:r w:rsidRPr="00B05746">
              <w:rPr>
                <w:sz w:val="22"/>
                <w:szCs w:val="22"/>
                <w:lang w:val="en-US"/>
              </w:rPr>
              <w:t>eventy</w:t>
            </w:r>
            <w:r w:rsidR="004A50E6">
              <w:rPr>
                <w:sz w:val="22"/>
                <w:szCs w:val="22"/>
                <w:lang w:val="en-US"/>
              </w:rPr>
              <w:t xml:space="preserve"> only</w:t>
            </w:r>
            <w:r w:rsidRPr="00B05746">
              <w:rPr>
                <w:sz w:val="22"/>
                <w:szCs w:val="22"/>
                <w:lang w:val="en-US"/>
              </w:rPr>
              <w:t>)</w:t>
            </w:r>
            <w:r>
              <w:rPr>
                <w:b/>
                <w:sz w:val="22"/>
                <w:szCs w:val="22"/>
                <w:lang w:val="en-US"/>
              </w:rPr>
              <w:t>D</w:t>
            </w:r>
            <w:r w:rsidRPr="00B05746">
              <w:rPr>
                <w:b/>
                <w:sz w:val="22"/>
                <w:szCs w:val="22"/>
                <w:lang w:val="en-US"/>
              </w:rPr>
              <w:t xml:space="preserve">ollars USA </w:t>
            </w:r>
            <w:r w:rsidRPr="00B05746">
              <w:rPr>
                <w:sz w:val="22"/>
                <w:szCs w:val="22"/>
                <w:lang w:val="en-US"/>
              </w:rPr>
              <w:t>.</w:t>
            </w:r>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2.4. Currency of payment is </w:t>
            </w:r>
            <w:r>
              <w:rPr>
                <w:b/>
                <w:sz w:val="22"/>
                <w:szCs w:val="22"/>
                <w:lang w:val="en-US"/>
              </w:rPr>
              <w:t>D</w:t>
            </w:r>
            <w:r w:rsidRPr="00B05746">
              <w:rPr>
                <w:b/>
                <w:sz w:val="22"/>
                <w:szCs w:val="22"/>
                <w:lang w:val="en-US"/>
              </w:rPr>
              <w:t xml:space="preserve">ollars USA  </w:t>
            </w:r>
          </w:p>
          <w:p w:rsidR="004F7A0A" w:rsidRPr="00B05746" w:rsidRDefault="004F7A0A" w:rsidP="00743503">
            <w:pPr>
              <w:spacing w:line="240" w:lineRule="atLeast"/>
              <w:ind w:left="28" w:right="14"/>
              <w:jc w:val="both"/>
              <w:rPr>
                <w:b/>
                <w:sz w:val="22"/>
                <w:szCs w:val="22"/>
                <w:lang w:val="en-US"/>
              </w:rPr>
            </w:pPr>
          </w:p>
          <w:p w:rsidR="004F7A0A" w:rsidRDefault="004F7A0A" w:rsidP="00743503">
            <w:pPr>
              <w:spacing w:line="240" w:lineRule="atLeast"/>
              <w:ind w:left="28" w:right="14"/>
              <w:jc w:val="center"/>
              <w:rPr>
                <w:b/>
                <w:sz w:val="22"/>
                <w:szCs w:val="22"/>
                <w:lang w:val="en-GB"/>
              </w:rPr>
            </w:pPr>
          </w:p>
          <w:p w:rsidR="004F7A0A" w:rsidRPr="00B05746" w:rsidRDefault="004F7A0A" w:rsidP="00743503">
            <w:pPr>
              <w:spacing w:line="240" w:lineRule="atLeast"/>
              <w:ind w:left="28" w:right="14"/>
              <w:jc w:val="center"/>
              <w:rPr>
                <w:b/>
                <w:sz w:val="22"/>
                <w:szCs w:val="22"/>
                <w:lang w:val="en-US"/>
              </w:rPr>
            </w:pPr>
            <w:r w:rsidRPr="00B05746">
              <w:rPr>
                <w:b/>
                <w:sz w:val="22"/>
                <w:szCs w:val="22"/>
                <w:lang w:val="en-GB"/>
              </w:rPr>
              <w:t>3. Terms of Payment</w:t>
            </w:r>
          </w:p>
          <w:p w:rsidR="004F7A0A" w:rsidRPr="00B05746" w:rsidRDefault="004F7A0A" w:rsidP="00743503">
            <w:pPr>
              <w:spacing w:line="240" w:lineRule="atLeast"/>
              <w:ind w:left="28" w:right="14"/>
              <w:jc w:val="both"/>
              <w:rPr>
                <w:b/>
                <w:sz w:val="22"/>
                <w:szCs w:val="22"/>
                <w:lang w:val="en-US"/>
              </w:rPr>
            </w:pPr>
          </w:p>
          <w:p w:rsidR="004F7A0A" w:rsidRPr="00B05746" w:rsidRDefault="004F7A0A" w:rsidP="00743503">
            <w:pPr>
              <w:spacing w:line="240" w:lineRule="atLeast"/>
              <w:ind w:right="4"/>
              <w:jc w:val="both"/>
              <w:rPr>
                <w:sz w:val="22"/>
                <w:szCs w:val="22"/>
                <w:lang w:val="en-US"/>
              </w:rPr>
            </w:pPr>
            <w:r w:rsidRPr="00B05746">
              <w:rPr>
                <w:sz w:val="22"/>
                <w:szCs w:val="22"/>
                <w:lang w:val="en-GB"/>
              </w:rPr>
              <w:t xml:space="preserve">3.1. Payment for the Goods to be delivered against the present Contract will be effected in </w:t>
            </w:r>
            <w:r w:rsidRPr="00B05746">
              <w:rPr>
                <w:sz w:val="22"/>
                <w:szCs w:val="22"/>
                <w:lang w:val="en-US"/>
              </w:rPr>
              <w:t>following way:</w:t>
            </w:r>
          </w:p>
          <w:p w:rsidR="004F7A0A" w:rsidRPr="00B05746" w:rsidRDefault="004F7A0A" w:rsidP="00743503">
            <w:pPr>
              <w:spacing w:line="240" w:lineRule="atLeast"/>
              <w:ind w:right="4"/>
              <w:jc w:val="both"/>
              <w:rPr>
                <w:sz w:val="22"/>
                <w:szCs w:val="22"/>
                <w:lang w:val="en-US"/>
              </w:rPr>
            </w:pPr>
            <w:r w:rsidRPr="00B05746">
              <w:rPr>
                <w:sz w:val="22"/>
                <w:szCs w:val="22"/>
                <w:lang w:val="en-US"/>
              </w:rPr>
              <w:t>- 100%</w:t>
            </w:r>
            <w:r>
              <w:rPr>
                <w:b/>
                <w:sz w:val="22"/>
                <w:szCs w:val="22"/>
                <w:lang w:val="en-US"/>
              </w:rPr>
              <w:t xml:space="preserve">advance </w:t>
            </w:r>
            <w:r w:rsidRPr="00B05746">
              <w:rPr>
                <w:b/>
                <w:sz w:val="22"/>
                <w:szCs w:val="22"/>
                <w:lang w:val="en-US"/>
              </w:rPr>
              <w:t xml:space="preserve">payment  </w:t>
            </w:r>
            <w:r>
              <w:rPr>
                <w:sz w:val="22"/>
                <w:szCs w:val="22"/>
                <w:lang w:val="en-US"/>
              </w:rPr>
              <w:t>of</w:t>
            </w:r>
            <w:r w:rsidRPr="00B05746">
              <w:rPr>
                <w:sz w:val="22"/>
                <w:szCs w:val="22"/>
                <w:lang w:val="en-US"/>
              </w:rPr>
              <w:t xml:space="preserve"> the total amount of the Contract </w:t>
            </w:r>
            <w:r>
              <w:rPr>
                <w:sz w:val="22"/>
                <w:szCs w:val="22"/>
                <w:lang w:val="en-US"/>
              </w:rPr>
              <w:t>before dispatch of goods to Buyer</w:t>
            </w:r>
            <w:r w:rsidRPr="00B05746">
              <w:rPr>
                <w:sz w:val="22"/>
                <w:szCs w:val="22"/>
                <w:lang w:val="en-US"/>
              </w:rPr>
              <w:t xml:space="preserve">. </w:t>
            </w:r>
          </w:p>
          <w:p w:rsidR="004F7A0A" w:rsidRPr="00B05746" w:rsidRDefault="004F7A0A" w:rsidP="00743503">
            <w:pPr>
              <w:spacing w:line="240" w:lineRule="atLeast"/>
              <w:ind w:right="4"/>
              <w:jc w:val="both"/>
              <w:rPr>
                <w:sz w:val="22"/>
                <w:szCs w:val="22"/>
                <w:lang w:val="en-US"/>
              </w:rPr>
            </w:pPr>
          </w:p>
          <w:p w:rsidR="004F7A0A" w:rsidRPr="00B05746" w:rsidRDefault="004F7A0A" w:rsidP="00743503">
            <w:pPr>
              <w:spacing w:line="240" w:lineRule="atLeast"/>
              <w:ind w:right="4"/>
              <w:jc w:val="both"/>
              <w:rPr>
                <w:sz w:val="22"/>
                <w:szCs w:val="22"/>
                <w:lang w:val="en-US"/>
              </w:rPr>
            </w:pPr>
          </w:p>
          <w:p w:rsidR="004F7A0A" w:rsidRPr="00B05746" w:rsidRDefault="004F7A0A" w:rsidP="00743503">
            <w:pPr>
              <w:spacing w:line="240" w:lineRule="atLeast"/>
              <w:ind w:right="4"/>
              <w:jc w:val="both"/>
              <w:rPr>
                <w:sz w:val="22"/>
                <w:szCs w:val="22"/>
                <w:lang w:val="en-US"/>
              </w:rPr>
            </w:pPr>
          </w:p>
          <w:p w:rsidR="004F7A0A" w:rsidRPr="00B05746" w:rsidRDefault="004F7A0A" w:rsidP="00743503">
            <w:pPr>
              <w:spacing w:line="240" w:lineRule="atLeast"/>
              <w:ind w:right="4"/>
              <w:jc w:val="both"/>
              <w:rPr>
                <w:b/>
                <w:sz w:val="22"/>
                <w:szCs w:val="22"/>
                <w:lang w:val="en-GB"/>
              </w:rPr>
            </w:pPr>
            <w:r w:rsidRPr="00B05746">
              <w:rPr>
                <w:sz w:val="22"/>
                <w:szCs w:val="22"/>
                <w:lang w:val="en-US"/>
              </w:rPr>
              <w:t>3.2.All bank charges bound with transiting payments will be carried out by Payer. All duties, charges and taxes bound with the conclusion and execution of the present Contract, collected in the Seller’s territory are paid by the Seller, and in the Buyer’s territo</w:t>
            </w:r>
            <w:r>
              <w:rPr>
                <w:sz w:val="22"/>
                <w:szCs w:val="22"/>
                <w:lang w:val="en-US"/>
              </w:rPr>
              <w:t>ry shall be paid</w:t>
            </w:r>
            <w:r w:rsidRPr="00B05746">
              <w:rPr>
                <w:sz w:val="22"/>
                <w:szCs w:val="22"/>
                <w:lang w:val="en-US"/>
              </w:rPr>
              <w:t xml:space="preserve"> by the Buyer.</w:t>
            </w:r>
          </w:p>
          <w:p w:rsidR="004F7A0A" w:rsidRPr="00B05746" w:rsidRDefault="004F7A0A" w:rsidP="00743503">
            <w:pPr>
              <w:spacing w:line="240" w:lineRule="atLeast"/>
              <w:ind w:right="4"/>
              <w:jc w:val="both"/>
              <w:rPr>
                <w:b/>
                <w:sz w:val="22"/>
                <w:szCs w:val="22"/>
                <w:lang w:val="en-GB"/>
              </w:rPr>
            </w:pPr>
          </w:p>
          <w:p w:rsidR="004F7A0A" w:rsidRPr="00B05746" w:rsidRDefault="004F7A0A" w:rsidP="00743503">
            <w:pPr>
              <w:spacing w:line="240" w:lineRule="atLeast"/>
              <w:ind w:right="4"/>
              <w:jc w:val="center"/>
              <w:rPr>
                <w:b/>
                <w:sz w:val="22"/>
                <w:szCs w:val="22"/>
                <w:lang w:val="en-US"/>
              </w:rPr>
            </w:pPr>
            <w:r w:rsidRPr="00B05746">
              <w:rPr>
                <w:b/>
                <w:sz w:val="22"/>
                <w:szCs w:val="22"/>
                <w:lang w:val="en-GB"/>
              </w:rPr>
              <w:t>4. Dates and Terms of Delivery</w:t>
            </w:r>
          </w:p>
          <w:p w:rsidR="004F7A0A" w:rsidRPr="00B05746" w:rsidRDefault="004F7A0A" w:rsidP="00743503">
            <w:pPr>
              <w:spacing w:line="240" w:lineRule="atLeast"/>
              <w:ind w:right="4"/>
              <w:jc w:val="both"/>
              <w:rPr>
                <w:b/>
                <w:sz w:val="22"/>
                <w:szCs w:val="22"/>
                <w:lang w:val="en-US"/>
              </w:rPr>
            </w:pPr>
          </w:p>
          <w:p w:rsidR="004F7A0A" w:rsidRPr="00B05746" w:rsidRDefault="004F7A0A" w:rsidP="00743503">
            <w:pPr>
              <w:spacing w:line="120" w:lineRule="atLeast"/>
              <w:jc w:val="both"/>
              <w:rPr>
                <w:sz w:val="22"/>
                <w:szCs w:val="22"/>
                <w:lang w:val="en-US"/>
              </w:rPr>
            </w:pPr>
            <w:r w:rsidRPr="00B05746">
              <w:rPr>
                <w:sz w:val="22"/>
                <w:szCs w:val="22"/>
                <w:lang w:val="en-GB"/>
              </w:rPr>
              <w:t>4.</w:t>
            </w:r>
            <w:r w:rsidRPr="00B05746">
              <w:rPr>
                <w:sz w:val="22"/>
                <w:szCs w:val="22"/>
                <w:lang w:val="en-US"/>
              </w:rPr>
              <w:t>1</w:t>
            </w:r>
            <w:r>
              <w:rPr>
                <w:sz w:val="22"/>
                <w:szCs w:val="22"/>
                <w:lang w:val="en-GB"/>
              </w:rPr>
              <w:t>.</w:t>
            </w:r>
            <w:r w:rsidRPr="00B05746">
              <w:rPr>
                <w:sz w:val="22"/>
                <w:szCs w:val="22"/>
                <w:lang w:val="en-US"/>
              </w:rPr>
              <w:t>The goods against the present contract s</w:t>
            </w:r>
            <w:r>
              <w:rPr>
                <w:sz w:val="22"/>
                <w:szCs w:val="22"/>
                <w:lang w:val="en-US"/>
              </w:rPr>
              <w:t>hall</w:t>
            </w:r>
            <w:r w:rsidRPr="00B05746">
              <w:rPr>
                <w:sz w:val="22"/>
                <w:szCs w:val="22"/>
                <w:lang w:val="en-US"/>
              </w:rPr>
              <w:t xml:space="preserve"> be delivered within 20 calendar days from the date of   </w:t>
            </w:r>
            <w:r>
              <w:rPr>
                <w:sz w:val="22"/>
                <w:szCs w:val="22"/>
                <w:lang w:val="en-US"/>
              </w:rPr>
              <w:t>receipt of  advance payment</w:t>
            </w:r>
            <w:r w:rsidRPr="00B05746">
              <w:rPr>
                <w:sz w:val="22"/>
                <w:szCs w:val="22"/>
                <w:lang w:val="en-US"/>
              </w:rPr>
              <w:t>.</w:t>
            </w:r>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4.2. The Seller will bear responsibility for all losses and extra charges of the Buyer, caused by failure </w:t>
            </w:r>
            <w:r>
              <w:rPr>
                <w:sz w:val="22"/>
                <w:szCs w:val="22"/>
                <w:lang w:val="en-US"/>
              </w:rPr>
              <w:t xml:space="preserve"> of </w:t>
            </w:r>
            <w:r w:rsidRPr="00B05746">
              <w:rPr>
                <w:sz w:val="22"/>
                <w:szCs w:val="22"/>
                <w:lang w:val="en-US"/>
              </w:rPr>
              <w:t xml:space="preserve"> provid</w:t>
            </w:r>
            <w:r>
              <w:rPr>
                <w:sz w:val="22"/>
                <w:szCs w:val="22"/>
                <w:lang w:val="en-US"/>
              </w:rPr>
              <w:t>ing</w:t>
            </w:r>
            <w:r w:rsidRPr="00B05746">
              <w:rPr>
                <w:sz w:val="22"/>
                <w:szCs w:val="22"/>
                <w:lang w:val="en-US"/>
              </w:rPr>
              <w:t xml:space="preserve"> incorrect  documents</w:t>
            </w:r>
            <w:r>
              <w:rPr>
                <w:sz w:val="22"/>
                <w:szCs w:val="22"/>
                <w:lang w:val="en-US"/>
              </w:rPr>
              <w:t xml:space="preserve"> relating to shipment  of good </w:t>
            </w:r>
            <w:r w:rsidRPr="00B05746">
              <w:rPr>
                <w:sz w:val="22"/>
                <w:szCs w:val="22"/>
                <w:lang w:val="en-US"/>
              </w:rPr>
              <w:t>.</w:t>
            </w:r>
          </w:p>
          <w:p w:rsidR="004F7A0A" w:rsidRPr="00B05746" w:rsidRDefault="004F7A0A" w:rsidP="00743503">
            <w:pPr>
              <w:spacing w:line="240" w:lineRule="atLeast"/>
              <w:ind w:right="4"/>
              <w:jc w:val="both"/>
              <w:rPr>
                <w:sz w:val="22"/>
                <w:szCs w:val="22"/>
                <w:lang w:val="en-US"/>
              </w:rPr>
            </w:pPr>
            <w:r w:rsidRPr="00B05746">
              <w:rPr>
                <w:sz w:val="22"/>
                <w:szCs w:val="22"/>
                <w:lang w:val="en-US"/>
              </w:rPr>
              <w:t xml:space="preserve">4.3. Partial and  pre-schedule delivery   are allowed </w:t>
            </w:r>
            <w:r w:rsidRPr="00942DE8">
              <w:rPr>
                <w:sz w:val="22"/>
                <w:szCs w:val="22"/>
                <w:lang w:val="en-US"/>
              </w:rPr>
              <w:t xml:space="preserve">subject </w:t>
            </w:r>
            <w:r w:rsidRPr="0008670E">
              <w:rPr>
                <w:sz w:val="22"/>
                <w:szCs w:val="22"/>
                <w:lang w:val="en-US"/>
              </w:rPr>
              <w:t xml:space="preserve">to official </w:t>
            </w:r>
            <w:r w:rsidRPr="006D6A49">
              <w:rPr>
                <w:sz w:val="22"/>
                <w:szCs w:val="22"/>
                <w:lang w:val="en-US"/>
              </w:rPr>
              <w:t>communication (i.e. communication on letter head of the Company or E-mail from authorized representative mentioned in this agreement)between both the</w:t>
            </w:r>
            <w:r w:rsidR="00B21606" w:rsidRPr="00B21606">
              <w:rPr>
                <w:sz w:val="22"/>
                <w:szCs w:val="22"/>
                <w:lang w:val="en-US"/>
              </w:rPr>
              <w:t xml:space="preserve"> </w:t>
            </w:r>
            <w:r w:rsidRPr="006D6A49">
              <w:rPr>
                <w:sz w:val="22"/>
                <w:szCs w:val="22"/>
                <w:lang w:val="en-US"/>
              </w:rPr>
              <w:t>parties to the</w:t>
            </w:r>
            <w:r>
              <w:rPr>
                <w:sz w:val="22"/>
                <w:szCs w:val="22"/>
                <w:lang w:val="en-US"/>
              </w:rPr>
              <w:t xml:space="preserve"> agreement</w:t>
            </w:r>
            <w:r w:rsidRPr="00B05746">
              <w:rPr>
                <w:sz w:val="22"/>
                <w:szCs w:val="22"/>
                <w:lang w:val="en-US"/>
              </w:rPr>
              <w:t xml:space="preserve">.  </w:t>
            </w:r>
          </w:p>
          <w:p w:rsidR="004F7A0A" w:rsidRDefault="004F7A0A" w:rsidP="00743503">
            <w:pPr>
              <w:spacing w:line="240" w:lineRule="atLeast"/>
              <w:ind w:right="4"/>
              <w:jc w:val="both"/>
              <w:rPr>
                <w:sz w:val="22"/>
                <w:szCs w:val="22"/>
                <w:lang w:val="en-US"/>
              </w:rPr>
            </w:pPr>
          </w:p>
          <w:p w:rsidR="00400202" w:rsidRPr="00B05746" w:rsidRDefault="00400202" w:rsidP="00743503">
            <w:pPr>
              <w:spacing w:line="240" w:lineRule="atLeast"/>
              <w:ind w:right="4"/>
              <w:jc w:val="both"/>
              <w:rPr>
                <w:sz w:val="22"/>
                <w:szCs w:val="22"/>
                <w:lang w:val="en-US"/>
              </w:rPr>
            </w:pPr>
          </w:p>
          <w:p w:rsidR="004F7A0A" w:rsidRPr="00B05746" w:rsidRDefault="004F7A0A" w:rsidP="00743503">
            <w:pPr>
              <w:spacing w:line="240" w:lineRule="atLeast"/>
              <w:ind w:right="28"/>
              <w:jc w:val="both"/>
              <w:rPr>
                <w:sz w:val="22"/>
                <w:szCs w:val="22"/>
                <w:lang w:val="en-US"/>
              </w:rPr>
            </w:pPr>
            <w:r w:rsidRPr="00B05746">
              <w:rPr>
                <w:sz w:val="22"/>
                <w:szCs w:val="22"/>
                <w:lang w:val="en-US"/>
              </w:rPr>
              <w:t xml:space="preserve">4.4. The seller is obliged to </w:t>
            </w:r>
            <w:r>
              <w:rPr>
                <w:sz w:val="22"/>
                <w:szCs w:val="22"/>
                <w:lang w:val="en-US"/>
              </w:rPr>
              <w:t xml:space="preserve">provide </w:t>
            </w:r>
            <w:r w:rsidRPr="00B05746">
              <w:rPr>
                <w:sz w:val="22"/>
                <w:szCs w:val="22"/>
                <w:lang w:val="en-US"/>
              </w:rPr>
              <w:t>the Buyer the following documents:</w:t>
            </w:r>
          </w:p>
          <w:p w:rsidR="004F7A0A" w:rsidRPr="00B05746" w:rsidRDefault="004F7A0A" w:rsidP="00743503">
            <w:pPr>
              <w:spacing w:line="240" w:lineRule="atLeast"/>
              <w:ind w:right="28"/>
              <w:jc w:val="both"/>
              <w:rPr>
                <w:sz w:val="22"/>
                <w:szCs w:val="22"/>
                <w:lang w:val="en-US"/>
              </w:rPr>
            </w:pPr>
          </w:p>
          <w:p w:rsidR="004F7A0A" w:rsidRPr="00B05746" w:rsidRDefault="004F7A0A" w:rsidP="00743503">
            <w:pPr>
              <w:spacing w:line="240" w:lineRule="atLeast"/>
              <w:ind w:right="28"/>
              <w:jc w:val="both"/>
              <w:rPr>
                <w:sz w:val="22"/>
                <w:szCs w:val="22"/>
                <w:lang w:val="en-US"/>
              </w:rPr>
            </w:pPr>
            <w:r w:rsidRPr="00B05746">
              <w:rPr>
                <w:sz w:val="22"/>
                <w:szCs w:val="22"/>
                <w:lang w:val="en-US"/>
              </w:rPr>
              <w:t xml:space="preserve">- Invoice   according to </w:t>
            </w:r>
            <w:r>
              <w:rPr>
                <w:sz w:val="22"/>
                <w:szCs w:val="22"/>
                <w:lang w:val="en-US"/>
              </w:rPr>
              <w:t>A</w:t>
            </w:r>
            <w:r w:rsidRPr="00B05746">
              <w:rPr>
                <w:sz w:val="22"/>
                <w:szCs w:val="22"/>
                <w:lang w:val="en-US"/>
              </w:rPr>
              <w:t xml:space="preserve">nnexure #1 of  this contract (original); </w:t>
            </w:r>
          </w:p>
          <w:p w:rsidR="004F7A0A" w:rsidRPr="00B05746" w:rsidRDefault="004F7A0A" w:rsidP="00743503">
            <w:pPr>
              <w:spacing w:line="240" w:lineRule="atLeast"/>
              <w:ind w:right="28"/>
              <w:jc w:val="both"/>
              <w:rPr>
                <w:sz w:val="22"/>
                <w:szCs w:val="22"/>
                <w:lang w:val="en-US"/>
              </w:rPr>
            </w:pPr>
            <w:r w:rsidRPr="00B05746">
              <w:rPr>
                <w:sz w:val="22"/>
                <w:szCs w:val="22"/>
                <w:lang w:val="en-US"/>
              </w:rPr>
              <w:t xml:space="preserve"> - </w:t>
            </w:r>
            <w:r>
              <w:rPr>
                <w:sz w:val="22"/>
                <w:szCs w:val="22"/>
                <w:lang w:val="en-US"/>
              </w:rPr>
              <w:t>P</w:t>
            </w:r>
            <w:r w:rsidRPr="00B05746">
              <w:rPr>
                <w:sz w:val="22"/>
                <w:szCs w:val="22"/>
                <w:lang w:val="en-US"/>
              </w:rPr>
              <w:t>acking list noting the address of  Buyer(original);</w:t>
            </w:r>
          </w:p>
          <w:p w:rsidR="004F7A0A" w:rsidRPr="00B05746" w:rsidRDefault="004F7A0A" w:rsidP="00743503">
            <w:pPr>
              <w:spacing w:line="240" w:lineRule="atLeast"/>
              <w:ind w:right="28"/>
              <w:jc w:val="both"/>
              <w:rPr>
                <w:sz w:val="22"/>
                <w:szCs w:val="22"/>
                <w:lang w:val="en-US"/>
              </w:rPr>
            </w:pPr>
          </w:p>
          <w:p w:rsidR="004F7A0A" w:rsidRPr="00B05746" w:rsidRDefault="004F7A0A" w:rsidP="00743503">
            <w:pPr>
              <w:spacing w:line="240" w:lineRule="atLeast"/>
              <w:ind w:right="28"/>
              <w:jc w:val="both"/>
              <w:rPr>
                <w:sz w:val="22"/>
                <w:szCs w:val="22"/>
                <w:lang w:val="en-US"/>
              </w:rPr>
            </w:pPr>
            <w:r w:rsidRPr="00B05746">
              <w:rPr>
                <w:sz w:val="22"/>
                <w:szCs w:val="22"/>
                <w:lang w:val="en-US"/>
              </w:rPr>
              <w:t xml:space="preserve">-   </w:t>
            </w:r>
            <w:r>
              <w:rPr>
                <w:sz w:val="22"/>
                <w:szCs w:val="22"/>
                <w:lang w:val="en-US"/>
              </w:rPr>
              <w:t xml:space="preserve"> W</w:t>
            </w:r>
            <w:r w:rsidRPr="00B05746">
              <w:rPr>
                <w:sz w:val="22"/>
                <w:szCs w:val="22"/>
                <w:lang w:val="en-US"/>
              </w:rPr>
              <w:t>aybill of  delivery good (original);;</w:t>
            </w:r>
          </w:p>
          <w:p w:rsidR="004F7A0A" w:rsidRPr="00B05746" w:rsidRDefault="004F7A0A" w:rsidP="00743503">
            <w:pPr>
              <w:spacing w:line="240" w:lineRule="atLeast"/>
              <w:ind w:right="28"/>
              <w:jc w:val="both"/>
              <w:rPr>
                <w:sz w:val="22"/>
                <w:szCs w:val="22"/>
                <w:lang w:val="en-US"/>
              </w:rPr>
            </w:pPr>
            <w:r w:rsidRPr="00B05746">
              <w:rPr>
                <w:sz w:val="22"/>
                <w:szCs w:val="22"/>
                <w:lang w:val="en-US"/>
              </w:rPr>
              <w:t xml:space="preserve"> -  Certificate of quality presented by manufacturer; </w:t>
            </w:r>
          </w:p>
          <w:p w:rsidR="004F7A0A" w:rsidRPr="00B05746" w:rsidRDefault="004F7A0A" w:rsidP="00743503">
            <w:pPr>
              <w:spacing w:line="240" w:lineRule="atLeast"/>
              <w:ind w:right="28"/>
              <w:jc w:val="both"/>
              <w:rPr>
                <w:sz w:val="22"/>
                <w:szCs w:val="22"/>
                <w:lang w:val="en-US"/>
              </w:rPr>
            </w:pPr>
          </w:p>
          <w:p w:rsidR="004F7A0A" w:rsidRPr="003A7241" w:rsidRDefault="004F7A0A" w:rsidP="00743503">
            <w:pPr>
              <w:pStyle w:val="af"/>
              <w:rPr>
                <w:sz w:val="24"/>
                <w:szCs w:val="24"/>
              </w:rPr>
            </w:pPr>
            <w:r w:rsidRPr="00B05746">
              <w:rPr>
                <w:sz w:val="22"/>
                <w:szCs w:val="22"/>
                <w:lang w:val="en-US"/>
              </w:rPr>
              <w:t xml:space="preserve">- </w:t>
            </w:r>
            <w:r w:rsidRPr="003A7241">
              <w:rPr>
                <w:sz w:val="24"/>
                <w:szCs w:val="24"/>
                <w:lang w:val="en-US"/>
              </w:rPr>
              <w:t xml:space="preserve">Certificate of origin of goods (original)   </w:t>
            </w:r>
            <w:r>
              <w:rPr>
                <w:sz w:val="24"/>
                <w:szCs w:val="24"/>
              </w:rPr>
              <w:t>w</w:t>
            </w:r>
            <w:r w:rsidRPr="003A7241">
              <w:rPr>
                <w:sz w:val="24"/>
                <w:szCs w:val="24"/>
              </w:rPr>
              <w:t>ill be issued  by Chamber of Commerce, Pune-India</w:t>
            </w:r>
          </w:p>
          <w:p w:rsidR="004F7A0A" w:rsidRPr="006429EF" w:rsidRDefault="004F7A0A" w:rsidP="00743503">
            <w:pPr>
              <w:spacing w:line="240" w:lineRule="atLeast"/>
              <w:ind w:right="28"/>
              <w:jc w:val="both"/>
              <w:rPr>
                <w:sz w:val="22"/>
                <w:szCs w:val="22"/>
                <w:lang w:val="en-US"/>
              </w:rPr>
            </w:pPr>
            <w:r w:rsidRPr="00B05746">
              <w:rPr>
                <w:sz w:val="22"/>
                <w:szCs w:val="22"/>
                <w:lang w:val="en-US"/>
              </w:rPr>
              <w:t xml:space="preserve">- </w:t>
            </w:r>
            <w:r>
              <w:rPr>
                <w:sz w:val="22"/>
                <w:szCs w:val="22"/>
                <w:lang w:val="en-US"/>
              </w:rPr>
              <w:t>D</w:t>
            </w:r>
            <w:r w:rsidRPr="00B05746">
              <w:rPr>
                <w:sz w:val="22"/>
                <w:szCs w:val="22"/>
                <w:lang w:val="en-US"/>
              </w:rPr>
              <w:t xml:space="preserve">eclaration. </w:t>
            </w:r>
          </w:p>
          <w:p w:rsidR="004F7A0A" w:rsidRPr="00B05746" w:rsidRDefault="004F7A0A" w:rsidP="00743503">
            <w:pPr>
              <w:rPr>
                <w:sz w:val="22"/>
                <w:szCs w:val="22"/>
                <w:lang w:val="en-US"/>
              </w:rPr>
            </w:pPr>
          </w:p>
          <w:p w:rsidR="004F7A0A" w:rsidRPr="00B05746" w:rsidRDefault="004F7A0A" w:rsidP="00743503">
            <w:pPr>
              <w:spacing w:line="240" w:lineRule="atLeast"/>
              <w:ind w:left="28" w:right="14"/>
              <w:jc w:val="center"/>
              <w:rPr>
                <w:b/>
                <w:sz w:val="22"/>
                <w:szCs w:val="22"/>
                <w:lang w:val="en-US"/>
              </w:rPr>
            </w:pPr>
            <w:r w:rsidRPr="00B05746">
              <w:rPr>
                <w:b/>
                <w:sz w:val="22"/>
                <w:szCs w:val="22"/>
              </w:rPr>
              <w:t xml:space="preserve">5. </w:t>
            </w:r>
            <w:r w:rsidRPr="00B05746">
              <w:rPr>
                <w:b/>
                <w:sz w:val="22"/>
                <w:szCs w:val="22"/>
                <w:lang w:val="en-GB"/>
              </w:rPr>
              <w:t>Packaging and marking</w:t>
            </w:r>
          </w:p>
          <w:p w:rsidR="004F7A0A" w:rsidRPr="00B05746" w:rsidRDefault="004F7A0A" w:rsidP="00743503">
            <w:pPr>
              <w:spacing w:line="240" w:lineRule="atLeast"/>
              <w:ind w:left="28" w:right="14"/>
              <w:jc w:val="center"/>
              <w:rPr>
                <w:b/>
                <w:sz w:val="22"/>
                <w:szCs w:val="22"/>
                <w:lang w:val="en-US"/>
              </w:rPr>
            </w:pPr>
          </w:p>
          <w:p w:rsidR="004F7A0A" w:rsidRPr="00B05746" w:rsidRDefault="004F7A0A" w:rsidP="00743503">
            <w:pPr>
              <w:spacing w:line="120" w:lineRule="atLeast"/>
              <w:jc w:val="both"/>
              <w:rPr>
                <w:sz w:val="22"/>
                <w:szCs w:val="22"/>
                <w:lang w:val="en-GB"/>
              </w:rPr>
            </w:pPr>
            <w:r w:rsidRPr="00B05746">
              <w:rPr>
                <w:sz w:val="22"/>
                <w:szCs w:val="22"/>
                <w:lang w:val="en-GB"/>
              </w:rPr>
              <w:t xml:space="preserve">5.1. The packaging of goods ready for shipment should meet the conditions of export packaging in compliance with ongoing practice of transportation by air, technical terms of manufacturer and nature of goods, as well as should </w:t>
            </w:r>
            <w:r>
              <w:rPr>
                <w:sz w:val="22"/>
                <w:szCs w:val="22"/>
                <w:lang w:val="en-GB"/>
              </w:rPr>
              <w:t>ensure</w:t>
            </w:r>
            <w:r w:rsidRPr="00B05746">
              <w:rPr>
                <w:sz w:val="22"/>
                <w:szCs w:val="22"/>
                <w:lang w:val="en-GB"/>
              </w:rPr>
              <w:t xml:space="preserve"> goods safety during the whole period of transportation, including several types of transport</w:t>
            </w:r>
            <w:r>
              <w:rPr>
                <w:sz w:val="22"/>
                <w:szCs w:val="22"/>
                <w:lang w:val="en-GB"/>
              </w:rPr>
              <w:t xml:space="preserve"> for </w:t>
            </w:r>
            <w:r w:rsidRPr="00B05746">
              <w:rPr>
                <w:sz w:val="22"/>
                <w:szCs w:val="22"/>
                <w:lang w:val="en-GB"/>
              </w:rPr>
              <w:t xml:space="preserve"> proper handling of goods.</w:t>
            </w:r>
          </w:p>
          <w:p w:rsidR="004F7A0A" w:rsidRPr="00B05746" w:rsidRDefault="004F7A0A" w:rsidP="00743503">
            <w:pPr>
              <w:spacing w:line="120" w:lineRule="atLeast"/>
              <w:jc w:val="both"/>
              <w:rPr>
                <w:sz w:val="22"/>
                <w:szCs w:val="22"/>
                <w:lang w:val="en-US"/>
              </w:rPr>
            </w:pPr>
            <w:r w:rsidRPr="00B05746">
              <w:rPr>
                <w:sz w:val="22"/>
                <w:szCs w:val="22"/>
                <w:lang w:val="en-US"/>
              </w:rPr>
              <w:t xml:space="preserve"> 5.2. Additional </w:t>
            </w:r>
            <w:r>
              <w:rPr>
                <w:sz w:val="22"/>
                <w:szCs w:val="22"/>
                <w:lang w:val="en-US"/>
              </w:rPr>
              <w:t xml:space="preserve">conditions </w:t>
            </w:r>
            <w:r w:rsidRPr="00B05746">
              <w:rPr>
                <w:sz w:val="22"/>
                <w:szCs w:val="22"/>
                <w:lang w:val="en-US"/>
              </w:rPr>
              <w:t xml:space="preserve"> on </w:t>
            </w:r>
            <w:r w:rsidRPr="00B05746">
              <w:rPr>
                <w:sz w:val="22"/>
                <w:szCs w:val="22"/>
                <w:lang w:val="en-GB"/>
              </w:rPr>
              <w:t>packaging</w:t>
            </w:r>
            <w:r w:rsidRPr="00B05746">
              <w:rPr>
                <w:sz w:val="22"/>
                <w:szCs w:val="22"/>
                <w:lang w:val="en-US"/>
              </w:rPr>
              <w:t>,</w:t>
            </w:r>
            <w:r w:rsidRPr="00B05746">
              <w:rPr>
                <w:sz w:val="22"/>
                <w:szCs w:val="22"/>
                <w:lang w:val="en-GB"/>
              </w:rPr>
              <w:t xml:space="preserve"> marking and sample will be </w:t>
            </w:r>
            <w:r>
              <w:rPr>
                <w:sz w:val="22"/>
                <w:szCs w:val="22"/>
                <w:lang w:val="en-GB"/>
              </w:rPr>
              <w:t xml:space="preserve">mutually </w:t>
            </w:r>
            <w:r w:rsidRPr="00B05746">
              <w:rPr>
                <w:sz w:val="22"/>
                <w:szCs w:val="22"/>
                <w:lang w:val="en-GB"/>
              </w:rPr>
              <w:t xml:space="preserve">settled by </w:t>
            </w:r>
            <w:r>
              <w:rPr>
                <w:sz w:val="22"/>
                <w:szCs w:val="22"/>
                <w:lang w:val="en-GB"/>
              </w:rPr>
              <w:t>both Parties</w:t>
            </w:r>
          </w:p>
          <w:p w:rsidR="004F7A0A" w:rsidRPr="00B05746" w:rsidRDefault="004F7A0A" w:rsidP="00743503">
            <w:pPr>
              <w:spacing w:line="120" w:lineRule="atLeast"/>
              <w:jc w:val="both"/>
              <w:rPr>
                <w:sz w:val="22"/>
                <w:szCs w:val="22"/>
                <w:lang w:val="en-GB"/>
              </w:rPr>
            </w:pPr>
            <w:r w:rsidRPr="00B05746">
              <w:rPr>
                <w:sz w:val="22"/>
                <w:szCs w:val="22"/>
                <w:lang w:val="en-GB"/>
              </w:rPr>
              <w:t>5.3. The seller bears responsibi</w:t>
            </w:r>
            <w:r w:rsidR="00027F32">
              <w:rPr>
                <w:sz w:val="22"/>
                <w:szCs w:val="22"/>
                <w:lang w:val="en-GB"/>
              </w:rPr>
              <w:t xml:space="preserve">lity for all losses and damages during transportation </w:t>
            </w:r>
            <w:r w:rsidRPr="00B05746">
              <w:rPr>
                <w:sz w:val="22"/>
                <w:szCs w:val="22"/>
                <w:lang w:val="en-GB"/>
              </w:rPr>
              <w:t>caused by improper packaging and incorrect marking.</w:t>
            </w:r>
          </w:p>
          <w:p w:rsidR="004F7A0A" w:rsidRPr="00B05746" w:rsidRDefault="004F7A0A" w:rsidP="00743503">
            <w:pPr>
              <w:spacing w:line="240" w:lineRule="atLeast"/>
              <w:ind w:left="28" w:right="14"/>
              <w:jc w:val="both"/>
              <w:rPr>
                <w:sz w:val="22"/>
                <w:szCs w:val="22"/>
                <w:lang w:val="en-US"/>
              </w:rPr>
            </w:pPr>
          </w:p>
          <w:p w:rsidR="004F7A0A" w:rsidRDefault="004F7A0A" w:rsidP="00743503">
            <w:pPr>
              <w:spacing w:line="240" w:lineRule="atLeast"/>
              <w:ind w:left="28" w:right="14"/>
              <w:jc w:val="both"/>
              <w:rPr>
                <w:sz w:val="22"/>
                <w:szCs w:val="22"/>
                <w:lang w:val="en-US"/>
              </w:rPr>
            </w:pPr>
          </w:p>
          <w:p w:rsidR="00B21606" w:rsidRPr="00B05746" w:rsidRDefault="00B21606"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120" w:lineRule="atLeast"/>
              <w:jc w:val="center"/>
              <w:rPr>
                <w:b/>
                <w:sz w:val="22"/>
                <w:szCs w:val="22"/>
                <w:lang w:val="en-US"/>
              </w:rPr>
            </w:pPr>
            <w:r w:rsidRPr="00B05746">
              <w:rPr>
                <w:b/>
                <w:sz w:val="22"/>
                <w:szCs w:val="22"/>
                <w:lang w:val="en-US"/>
              </w:rPr>
              <w:t>6.  Order of shipment</w:t>
            </w:r>
          </w:p>
          <w:p w:rsidR="004F7A0A" w:rsidRPr="00B05746" w:rsidRDefault="004F7A0A" w:rsidP="00743503">
            <w:pPr>
              <w:spacing w:line="120" w:lineRule="atLeast"/>
              <w:jc w:val="center"/>
              <w:rPr>
                <w:b/>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6.1. The seller is obliged in writing to inform the Buyer about goods readiness for shipment not later than </w:t>
            </w:r>
            <w:r>
              <w:rPr>
                <w:sz w:val="22"/>
                <w:szCs w:val="22"/>
                <w:lang w:val="en-US"/>
              </w:rPr>
              <w:t>25</w:t>
            </w:r>
            <w:r w:rsidR="006C6441">
              <w:rPr>
                <w:sz w:val="22"/>
                <w:szCs w:val="22"/>
                <w:lang w:val="en-US"/>
              </w:rPr>
              <w:t>calendar days</w:t>
            </w:r>
            <w:r w:rsidRPr="00B05746">
              <w:rPr>
                <w:sz w:val="22"/>
                <w:szCs w:val="22"/>
                <w:lang w:val="en-US"/>
              </w:rPr>
              <w:t xml:space="preserve">after goods readiness for shipment.   </w:t>
            </w:r>
          </w:p>
          <w:p w:rsidR="004F7A0A" w:rsidRPr="00B05746" w:rsidRDefault="004F7A0A" w:rsidP="00743503">
            <w:pPr>
              <w:spacing w:line="120" w:lineRule="atLeast"/>
              <w:jc w:val="both"/>
              <w:rPr>
                <w:sz w:val="22"/>
                <w:szCs w:val="22"/>
                <w:lang w:val="en-US"/>
              </w:rPr>
            </w:pPr>
            <w:r w:rsidRPr="00B05746">
              <w:rPr>
                <w:sz w:val="22"/>
                <w:szCs w:val="22"/>
                <w:lang w:val="en-US"/>
              </w:rPr>
              <w:t>6.2. The seller is obliged in writing to inform the Buyer about the executed shipment not later than 25 calendar days from the moment of shipping the goods (as per item 6.1. of the present contract) and send to the Buyer by fax, e-mail notification of shipment, where it should contain:  Date of shipment, Contract No., Invoice No., quantity and name of goods, packages quantity.</w:t>
            </w:r>
          </w:p>
          <w:p w:rsidR="004F7A0A" w:rsidRPr="00B05746" w:rsidRDefault="004F7A0A" w:rsidP="00743503">
            <w:pPr>
              <w:spacing w:line="240" w:lineRule="atLeast"/>
              <w:ind w:right="28"/>
              <w:jc w:val="both"/>
              <w:rPr>
                <w:sz w:val="22"/>
                <w:szCs w:val="22"/>
                <w:lang w:val="en-US"/>
              </w:rPr>
            </w:pPr>
          </w:p>
          <w:p w:rsidR="004F7A0A" w:rsidRPr="00B05746" w:rsidRDefault="004F7A0A" w:rsidP="00743503">
            <w:pPr>
              <w:spacing w:line="240" w:lineRule="atLeast"/>
              <w:ind w:right="28"/>
              <w:jc w:val="both"/>
              <w:rPr>
                <w:b/>
                <w:sz w:val="22"/>
                <w:szCs w:val="22"/>
                <w:lang w:val="en-US"/>
              </w:rPr>
            </w:pPr>
          </w:p>
          <w:p w:rsidR="004F7A0A" w:rsidRPr="00B05746" w:rsidRDefault="004F7A0A" w:rsidP="00743503">
            <w:pPr>
              <w:spacing w:line="240" w:lineRule="atLeast"/>
              <w:ind w:right="28"/>
              <w:jc w:val="center"/>
              <w:rPr>
                <w:b/>
                <w:sz w:val="22"/>
                <w:szCs w:val="22"/>
                <w:lang w:val="en-US"/>
              </w:rPr>
            </w:pPr>
            <w:r w:rsidRPr="00B05746">
              <w:rPr>
                <w:b/>
                <w:sz w:val="22"/>
                <w:szCs w:val="22"/>
              </w:rPr>
              <w:t xml:space="preserve">7. </w:t>
            </w:r>
            <w:r w:rsidRPr="00B05746">
              <w:rPr>
                <w:b/>
                <w:sz w:val="22"/>
                <w:szCs w:val="22"/>
                <w:lang w:val="en-GB"/>
              </w:rPr>
              <w:t>Order of acceptance</w:t>
            </w:r>
          </w:p>
          <w:p w:rsidR="004F7A0A" w:rsidRPr="00B05746" w:rsidRDefault="004F7A0A" w:rsidP="00743503">
            <w:pPr>
              <w:spacing w:line="240" w:lineRule="atLeast"/>
              <w:ind w:right="28"/>
              <w:jc w:val="center"/>
              <w:rPr>
                <w:b/>
                <w:sz w:val="22"/>
                <w:szCs w:val="22"/>
                <w:lang w:val="en-US"/>
              </w:rPr>
            </w:pPr>
          </w:p>
          <w:p w:rsidR="004F7A0A" w:rsidRPr="00B05746" w:rsidRDefault="004F7A0A" w:rsidP="00743503">
            <w:pPr>
              <w:spacing w:line="120" w:lineRule="atLeast"/>
              <w:jc w:val="both"/>
              <w:rPr>
                <w:sz w:val="22"/>
                <w:szCs w:val="22"/>
                <w:lang w:val="en-US"/>
              </w:rPr>
            </w:pPr>
            <w:r w:rsidRPr="00B05746">
              <w:rPr>
                <w:sz w:val="22"/>
                <w:szCs w:val="22"/>
                <w:lang w:val="en-GB"/>
              </w:rPr>
              <w:t xml:space="preserve">7.1 </w:t>
            </w:r>
            <w:r w:rsidRPr="00B05746">
              <w:rPr>
                <w:sz w:val="22"/>
                <w:szCs w:val="22"/>
                <w:lang w:val="en-US"/>
              </w:rPr>
              <w:t xml:space="preserve">The goods </w:t>
            </w:r>
            <w:r>
              <w:rPr>
                <w:sz w:val="22"/>
                <w:szCs w:val="22"/>
                <w:lang w:val="en-US"/>
              </w:rPr>
              <w:t>shall be</w:t>
            </w:r>
            <w:r w:rsidRPr="00B05746">
              <w:rPr>
                <w:sz w:val="22"/>
                <w:szCs w:val="22"/>
                <w:lang w:val="en-US"/>
              </w:rPr>
              <w:t xml:space="preserve"> considered as the handed over </w:t>
            </w:r>
            <w:r>
              <w:rPr>
                <w:sz w:val="22"/>
                <w:szCs w:val="22"/>
                <w:lang w:val="en-US"/>
              </w:rPr>
              <w:t>by</w:t>
            </w:r>
            <w:r w:rsidRPr="00B05746">
              <w:rPr>
                <w:sz w:val="22"/>
                <w:szCs w:val="22"/>
                <w:lang w:val="en-US"/>
              </w:rPr>
              <w:t xml:space="preserve"> Seller and accepted by the Buyer:</w:t>
            </w:r>
          </w:p>
          <w:p w:rsidR="004F7A0A" w:rsidRPr="00B05746" w:rsidRDefault="004F7A0A" w:rsidP="00743503">
            <w:pPr>
              <w:spacing w:line="120" w:lineRule="atLeast"/>
              <w:jc w:val="both"/>
              <w:rPr>
                <w:sz w:val="22"/>
                <w:szCs w:val="22"/>
                <w:lang w:val="en-US"/>
              </w:rPr>
            </w:pPr>
            <w:r w:rsidRPr="00B05746">
              <w:rPr>
                <w:sz w:val="22"/>
                <w:szCs w:val="22"/>
                <w:lang w:val="en-US"/>
              </w:rPr>
              <w:t xml:space="preserve"> - by the name and quantity of packages – as per the name and quantity of packages specified in the commodity-transport documents and specifications to the present contract;</w:t>
            </w:r>
          </w:p>
          <w:p w:rsidR="004F7A0A" w:rsidRPr="00B05746" w:rsidRDefault="004F7A0A" w:rsidP="00743503">
            <w:pPr>
              <w:spacing w:line="120" w:lineRule="atLeast"/>
              <w:jc w:val="both"/>
              <w:rPr>
                <w:sz w:val="22"/>
                <w:szCs w:val="22"/>
                <w:lang w:val="en-US"/>
              </w:rPr>
            </w:pPr>
            <w:r w:rsidRPr="00B05746">
              <w:rPr>
                <w:sz w:val="22"/>
                <w:szCs w:val="22"/>
                <w:lang w:val="en-US"/>
              </w:rPr>
              <w:t xml:space="preserve">- by the quality – as per properly drawn up passports (logbooks), labels, shortcuts as well as certificates of origin and quality.  </w:t>
            </w:r>
          </w:p>
          <w:p w:rsidR="004F7A0A" w:rsidRPr="00B05746" w:rsidRDefault="004F7A0A" w:rsidP="00743503">
            <w:pPr>
              <w:spacing w:line="120" w:lineRule="atLeast"/>
              <w:jc w:val="center"/>
              <w:rPr>
                <w:b/>
                <w:sz w:val="22"/>
                <w:szCs w:val="22"/>
                <w:lang w:val="en-US"/>
              </w:rPr>
            </w:pPr>
            <w:r w:rsidRPr="00B05746">
              <w:rPr>
                <w:b/>
                <w:sz w:val="22"/>
                <w:szCs w:val="22"/>
                <w:lang w:val="en-GB"/>
              </w:rPr>
              <w:t>8.  Claim</w:t>
            </w:r>
          </w:p>
          <w:p w:rsidR="004F7A0A" w:rsidRPr="00B05746" w:rsidRDefault="004F7A0A" w:rsidP="00743503">
            <w:pPr>
              <w:spacing w:line="120" w:lineRule="atLeast"/>
              <w:jc w:val="center"/>
              <w:rPr>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GB"/>
              </w:rPr>
              <w:t xml:space="preserve">8.1. The claims concerning quantity can be stated by the Buyer to the Seller </w:t>
            </w:r>
            <w:r>
              <w:rPr>
                <w:sz w:val="22"/>
                <w:szCs w:val="22"/>
                <w:lang w:val="en-GB"/>
              </w:rPr>
              <w:t>within</w:t>
            </w:r>
            <w:r w:rsidRPr="00B05746">
              <w:rPr>
                <w:sz w:val="22"/>
                <w:szCs w:val="22"/>
                <w:lang w:val="en-GB"/>
              </w:rPr>
              <w:t xml:space="preserve"> 30 days from the moment of acceptance of goods in the territory of the Buyer </w:t>
            </w:r>
            <w:r w:rsidRPr="00B05746">
              <w:rPr>
                <w:sz w:val="22"/>
                <w:szCs w:val="22"/>
                <w:lang w:val="en-US"/>
              </w:rPr>
              <w:t xml:space="preserve"> .</w:t>
            </w:r>
          </w:p>
          <w:p w:rsidR="004F7A0A" w:rsidRPr="00B05746" w:rsidRDefault="004F7A0A" w:rsidP="00743503">
            <w:pPr>
              <w:spacing w:line="240" w:lineRule="atLeast"/>
              <w:ind w:left="28" w:right="14"/>
              <w:jc w:val="both"/>
              <w:rPr>
                <w:sz w:val="22"/>
                <w:szCs w:val="22"/>
                <w:lang w:val="en-GB"/>
              </w:rPr>
            </w:pPr>
            <w:r w:rsidRPr="00B05746">
              <w:rPr>
                <w:sz w:val="22"/>
                <w:szCs w:val="22"/>
                <w:lang w:val="en-GB"/>
              </w:rPr>
              <w:t>8.</w:t>
            </w:r>
            <w:r>
              <w:rPr>
                <w:sz w:val="22"/>
                <w:szCs w:val="22"/>
                <w:lang w:val="en-GB"/>
              </w:rPr>
              <w:t>2</w:t>
            </w:r>
            <w:r w:rsidRPr="00B05746">
              <w:rPr>
                <w:sz w:val="22"/>
                <w:szCs w:val="22"/>
                <w:lang w:val="en-GB"/>
              </w:rPr>
              <w:t>. The claim should reflect in appropriate way defects, detected in goods or nature and sizes of shortages.</w:t>
            </w:r>
          </w:p>
          <w:p w:rsidR="004F7A0A" w:rsidRPr="00B05746" w:rsidRDefault="004F7A0A" w:rsidP="00743503">
            <w:pPr>
              <w:spacing w:line="240" w:lineRule="atLeast"/>
              <w:ind w:left="28" w:right="14"/>
              <w:jc w:val="both"/>
              <w:rPr>
                <w:sz w:val="22"/>
                <w:szCs w:val="22"/>
                <w:lang w:val="en-GB"/>
              </w:rPr>
            </w:pPr>
          </w:p>
          <w:p w:rsidR="004F7A0A" w:rsidRPr="00B05746" w:rsidRDefault="004F7A0A" w:rsidP="00743503">
            <w:pPr>
              <w:spacing w:line="120" w:lineRule="atLeast"/>
              <w:jc w:val="both"/>
              <w:rPr>
                <w:sz w:val="22"/>
                <w:szCs w:val="22"/>
                <w:lang w:val="en-GB"/>
              </w:rPr>
            </w:pPr>
            <w:r w:rsidRPr="00B05746">
              <w:rPr>
                <w:sz w:val="22"/>
                <w:szCs w:val="22"/>
                <w:lang w:val="en-GB"/>
              </w:rPr>
              <w:t>8.</w:t>
            </w:r>
            <w:r>
              <w:rPr>
                <w:sz w:val="22"/>
                <w:szCs w:val="22"/>
                <w:lang w:val="en-GB"/>
              </w:rPr>
              <w:t>3</w:t>
            </w:r>
            <w:r w:rsidRPr="00B05746">
              <w:rPr>
                <w:sz w:val="22"/>
                <w:szCs w:val="22"/>
                <w:lang w:val="en-GB"/>
              </w:rPr>
              <w:t>. The seller will consider the claim during 10 days beginning from the date of its receipt. If on expiration of the indicated term the Seller does not give a reply, the claim is considered</w:t>
            </w:r>
            <w:r>
              <w:rPr>
                <w:sz w:val="22"/>
                <w:szCs w:val="22"/>
                <w:lang w:val="en-GB"/>
              </w:rPr>
              <w:t xml:space="preserve"> as</w:t>
            </w:r>
            <w:r w:rsidRPr="00B05746">
              <w:rPr>
                <w:sz w:val="22"/>
                <w:szCs w:val="22"/>
                <w:lang w:val="en-GB"/>
              </w:rPr>
              <w:t xml:space="preserve"> recognised by the Seller.</w:t>
            </w:r>
          </w:p>
          <w:p w:rsidR="004F7A0A" w:rsidRPr="00B05746" w:rsidRDefault="004F7A0A" w:rsidP="00743503">
            <w:pPr>
              <w:spacing w:line="120" w:lineRule="atLeast"/>
              <w:jc w:val="both"/>
              <w:rPr>
                <w:sz w:val="22"/>
                <w:szCs w:val="22"/>
                <w:lang w:val="en-US"/>
              </w:rPr>
            </w:pPr>
            <w:r w:rsidRPr="00B05746">
              <w:rPr>
                <w:sz w:val="22"/>
                <w:szCs w:val="22"/>
                <w:lang w:val="en-GB"/>
              </w:rPr>
              <w:t>8.</w:t>
            </w:r>
            <w:r>
              <w:rPr>
                <w:sz w:val="22"/>
                <w:szCs w:val="22"/>
                <w:lang w:val="en-GB"/>
              </w:rPr>
              <w:t>4</w:t>
            </w:r>
            <w:r w:rsidRPr="00B05746">
              <w:rPr>
                <w:sz w:val="22"/>
                <w:szCs w:val="22"/>
                <w:lang w:val="en-US"/>
              </w:rPr>
              <w:t xml:space="preserve">. The Seller has the right to inspect the validity of claim </w:t>
            </w:r>
            <w:r w:rsidRPr="00B21606">
              <w:rPr>
                <w:sz w:val="22"/>
                <w:szCs w:val="22"/>
                <w:lang w:val="en-US"/>
              </w:rPr>
              <w:t xml:space="preserve">through </w:t>
            </w:r>
            <w:r w:rsidR="00F43285" w:rsidRPr="00B21606">
              <w:rPr>
                <w:sz w:val="22"/>
                <w:szCs w:val="22"/>
                <w:lang w:val="en-US"/>
              </w:rPr>
              <w:t>its</w:t>
            </w:r>
            <w:r w:rsidRPr="00B21606">
              <w:rPr>
                <w:sz w:val="22"/>
                <w:szCs w:val="22"/>
                <w:lang w:val="en-US"/>
              </w:rPr>
              <w:t xml:space="preserve"> representative</w:t>
            </w:r>
            <w:r w:rsidRPr="00B05746">
              <w:rPr>
                <w:sz w:val="22"/>
                <w:szCs w:val="22"/>
                <w:lang w:val="en-US"/>
              </w:rPr>
              <w:t xml:space="preserve"> at the place from the date of claims receipt.   </w:t>
            </w:r>
          </w:p>
          <w:p w:rsidR="004F7A0A" w:rsidRPr="00B05746" w:rsidRDefault="004F7A0A" w:rsidP="00743503">
            <w:pPr>
              <w:spacing w:line="120" w:lineRule="atLeast"/>
              <w:jc w:val="both"/>
              <w:rPr>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GB"/>
              </w:rPr>
              <w:t>8.</w:t>
            </w:r>
            <w:r>
              <w:rPr>
                <w:sz w:val="22"/>
                <w:szCs w:val="22"/>
                <w:lang w:val="en-GB"/>
              </w:rPr>
              <w:t>5</w:t>
            </w:r>
            <w:r w:rsidRPr="00B05746">
              <w:rPr>
                <w:sz w:val="22"/>
                <w:szCs w:val="22"/>
                <w:lang w:val="en-GB"/>
              </w:rPr>
              <w:t xml:space="preserve">. </w:t>
            </w:r>
            <w:r w:rsidRPr="00E3777A">
              <w:rPr>
                <w:sz w:val="22"/>
                <w:szCs w:val="22"/>
                <w:lang w:val="en-GB"/>
              </w:rPr>
              <w:t xml:space="preserve">The seller is obliged to </w:t>
            </w:r>
            <w:r w:rsidRPr="00E3777A">
              <w:rPr>
                <w:sz w:val="22"/>
                <w:szCs w:val="22"/>
                <w:lang w:val="en-US"/>
              </w:rPr>
              <w:t>replace rejected goods</w:t>
            </w:r>
            <w:r>
              <w:rPr>
                <w:sz w:val="22"/>
                <w:szCs w:val="22"/>
                <w:lang w:val="en-US"/>
              </w:rPr>
              <w:t xml:space="preserve"> (with respect to accepted claims)</w:t>
            </w:r>
            <w:r w:rsidRPr="00E3777A">
              <w:rPr>
                <w:sz w:val="22"/>
                <w:szCs w:val="22"/>
                <w:lang w:val="en-US"/>
              </w:rPr>
              <w:t xml:space="preserve"> with</w:t>
            </w:r>
            <w:r>
              <w:rPr>
                <w:sz w:val="22"/>
                <w:szCs w:val="22"/>
                <w:lang w:val="en-US"/>
              </w:rPr>
              <w:t xml:space="preserve"> that</w:t>
            </w:r>
            <w:r w:rsidRPr="00E3777A">
              <w:rPr>
                <w:sz w:val="22"/>
                <w:szCs w:val="22"/>
                <w:lang w:val="en-US"/>
              </w:rPr>
              <w:t xml:space="preserve"> of proper quality within 30 days from the date of </w:t>
            </w:r>
            <w:r>
              <w:rPr>
                <w:sz w:val="22"/>
                <w:szCs w:val="22"/>
                <w:lang w:val="en-US"/>
              </w:rPr>
              <w:t xml:space="preserve">receipt of </w:t>
            </w:r>
            <w:r w:rsidRPr="00E3777A">
              <w:rPr>
                <w:sz w:val="22"/>
                <w:szCs w:val="22"/>
                <w:lang w:val="en-US"/>
              </w:rPr>
              <w:t>claim</w:t>
            </w:r>
            <w:r>
              <w:rPr>
                <w:sz w:val="22"/>
                <w:szCs w:val="22"/>
                <w:lang w:val="en-US"/>
              </w:rPr>
              <w:t xml:space="preserve"> along with supporting documents.</w:t>
            </w:r>
            <w:r w:rsidRPr="00E3777A">
              <w:rPr>
                <w:sz w:val="22"/>
                <w:szCs w:val="22"/>
                <w:lang w:val="en-GB"/>
              </w:rPr>
              <w:t>The seller is obliged to</w:t>
            </w:r>
            <w:r w:rsidRPr="00E3777A">
              <w:rPr>
                <w:sz w:val="22"/>
                <w:szCs w:val="22"/>
                <w:lang w:val="en-US"/>
              </w:rPr>
              <w:t xml:space="preserve"> send missing quantity of goods</w:t>
            </w:r>
            <w:r>
              <w:rPr>
                <w:sz w:val="22"/>
                <w:szCs w:val="22"/>
                <w:lang w:val="en-US"/>
              </w:rPr>
              <w:t xml:space="preserve"> (with respect to accepted claims)</w:t>
            </w:r>
            <w:r w:rsidRPr="00E3777A">
              <w:rPr>
                <w:sz w:val="22"/>
                <w:szCs w:val="22"/>
                <w:lang w:val="en-US"/>
              </w:rPr>
              <w:t xml:space="preserve"> within 30 days</w:t>
            </w:r>
            <w:r>
              <w:rPr>
                <w:sz w:val="22"/>
                <w:szCs w:val="22"/>
                <w:lang w:val="en-US"/>
              </w:rPr>
              <w:t xml:space="preserve"> of receipt of claim along with supporting document</w:t>
            </w:r>
            <w:r w:rsidR="006C6441">
              <w:rPr>
                <w:sz w:val="22"/>
                <w:szCs w:val="22"/>
                <w:lang w:val="en-US"/>
              </w:rPr>
              <w:t>s.</w:t>
            </w:r>
          </w:p>
          <w:p w:rsidR="004F7A0A" w:rsidRPr="00B05746" w:rsidRDefault="004F7A0A" w:rsidP="00743503">
            <w:pPr>
              <w:spacing w:line="240" w:lineRule="atLeast"/>
              <w:ind w:left="28" w:right="14"/>
              <w:jc w:val="both"/>
              <w:rPr>
                <w:sz w:val="22"/>
                <w:szCs w:val="22"/>
                <w:lang w:val="en-US"/>
              </w:rPr>
            </w:pPr>
          </w:p>
          <w:p w:rsidR="004F7A0A" w:rsidRPr="00096BFF" w:rsidRDefault="004F7A0A" w:rsidP="00096BFF">
            <w:pPr>
              <w:spacing w:line="120" w:lineRule="atLeast"/>
              <w:jc w:val="both"/>
              <w:rPr>
                <w:sz w:val="22"/>
                <w:szCs w:val="22"/>
                <w:lang w:val="en-US"/>
              </w:rPr>
            </w:pPr>
            <w:r w:rsidRPr="00B05746">
              <w:rPr>
                <w:sz w:val="22"/>
                <w:szCs w:val="22"/>
                <w:lang w:val="en-US"/>
              </w:rPr>
              <w:t>8.</w:t>
            </w:r>
            <w:r>
              <w:rPr>
                <w:sz w:val="22"/>
                <w:szCs w:val="22"/>
                <w:lang w:val="en-US"/>
              </w:rPr>
              <w:t>6</w:t>
            </w:r>
            <w:r w:rsidRPr="00B05746">
              <w:rPr>
                <w:sz w:val="22"/>
                <w:szCs w:val="22"/>
                <w:lang w:val="en-US"/>
              </w:rPr>
              <w:t xml:space="preserve">. All charges including the freight, caused by replacement of defected goods </w:t>
            </w:r>
            <w:r>
              <w:rPr>
                <w:sz w:val="22"/>
                <w:szCs w:val="22"/>
                <w:lang w:val="en-US"/>
              </w:rPr>
              <w:t xml:space="preserve">shall be borne </w:t>
            </w:r>
            <w:r w:rsidRPr="00B05746">
              <w:rPr>
                <w:sz w:val="22"/>
                <w:szCs w:val="22"/>
                <w:lang w:val="en-US"/>
              </w:rPr>
              <w:t>by the Seller.</w:t>
            </w:r>
            <w:r w:rsidR="00096BFF" w:rsidRPr="00096BFF">
              <w:rPr>
                <w:sz w:val="22"/>
                <w:szCs w:val="22"/>
                <w:lang w:val="en-US"/>
              </w:rPr>
              <w:t xml:space="preserve"> </w:t>
            </w:r>
            <w:r w:rsidRPr="0015324C">
              <w:rPr>
                <w:sz w:val="24"/>
                <w:szCs w:val="24"/>
                <w:lang w:eastAsia="zh-CN"/>
              </w:rPr>
              <w:t>However, Seller shall not be liable to pay any claim for damages to the Buyer, if the damage to the goods occ</w:t>
            </w:r>
            <w:r>
              <w:rPr>
                <w:sz w:val="24"/>
                <w:szCs w:val="24"/>
                <w:lang w:eastAsia="zh-CN"/>
              </w:rPr>
              <w:t>urs due to mishandling</w:t>
            </w:r>
            <w:r w:rsidRPr="0015324C">
              <w:rPr>
                <w:sz w:val="24"/>
                <w:szCs w:val="24"/>
                <w:lang w:eastAsia="zh-CN"/>
              </w:rPr>
              <w:t>.</w:t>
            </w:r>
          </w:p>
          <w:p w:rsidR="004F7A0A" w:rsidRPr="0015324C" w:rsidRDefault="004F7A0A" w:rsidP="00743503">
            <w:pPr>
              <w:pStyle w:val="af4"/>
              <w:ind w:left="360"/>
              <w:jc w:val="both"/>
              <w:rPr>
                <w:rFonts w:ascii="Times New Roman" w:hAnsi="Times New Roman"/>
                <w:color w:val="000000"/>
                <w:sz w:val="24"/>
                <w:szCs w:val="24"/>
              </w:rPr>
            </w:pPr>
          </w:p>
          <w:p w:rsidR="004F7A0A" w:rsidRPr="00E3777A" w:rsidRDefault="004F7A0A" w:rsidP="00743503">
            <w:pPr>
              <w:spacing w:line="120" w:lineRule="atLeast"/>
              <w:jc w:val="both"/>
              <w:rPr>
                <w:b/>
                <w:sz w:val="22"/>
                <w:szCs w:val="22"/>
                <w:lang w:val="en-US"/>
              </w:rPr>
            </w:pPr>
          </w:p>
          <w:p w:rsidR="004F7A0A" w:rsidRPr="00400202" w:rsidRDefault="004F7A0A" w:rsidP="00743503">
            <w:pPr>
              <w:spacing w:line="120" w:lineRule="atLeast"/>
              <w:jc w:val="both"/>
              <w:rPr>
                <w:sz w:val="22"/>
                <w:szCs w:val="22"/>
                <w:lang w:val="en-US"/>
              </w:rPr>
            </w:pPr>
          </w:p>
          <w:p w:rsidR="00B21606" w:rsidRPr="00400202" w:rsidRDefault="00B21606" w:rsidP="00743503">
            <w:pPr>
              <w:spacing w:line="120" w:lineRule="atLeast"/>
              <w:jc w:val="both"/>
              <w:rPr>
                <w:sz w:val="22"/>
                <w:szCs w:val="22"/>
                <w:lang w:val="en-US"/>
              </w:rPr>
            </w:pPr>
          </w:p>
          <w:p w:rsidR="004F7A0A" w:rsidRPr="00B05746" w:rsidRDefault="004F7A0A" w:rsidP="00743503">
            <w:pPr>
              <w:spacing w:line="120" w:lineRule="atLeast"/>
              <w:jc w:val="both"/>
              <w:rPr>
                <w:sz w:val="22"/>
                <w:szCs w:val="22"/>
                <w:lang w:val="en-US"/>
              </w:rPr>
            </w:pPr>
          </w:p>
          <w:p w:rsidR="004F7A0A" w:rsidRPr="00B05746" w:rsidRDefault="004F7A0A" w:rsidP="00743503">
            <w:pPr>
              <w:spacing w:line="120" w:lineRule="atLeast"/>
              <w:jc w:val="center"/>
              <w:rPr>
                <w:b/>
                <w:sz w:val="22"/>
                <w:szCs w:val="22"/>
                <w:lang w:val="en-US"/>
              </w:rPr>
            </w:pPr>
            <w:r w:rsidRPr="00B05746">
              <w:rPr>
                <w:b/>
                <w:sz w:val="22"/>
                <w:szCs w:val="22"/>
                <w:lang w:val="en-GB"/>
              </w:rPr>
              <w:lastRenderedPageBreak/>
              <w:t>9. Quality and warranty</w:t>
            </w:r>
          </w:p>
          <w:p w:rsidR="004F7A0A" w:rsidRDefault="004F7A0A" w:rsidP="00743503">
            <w:pPr>
              <w:spacing w:line="240" w:lineRule="atLeast"/>
              <w:ind w:left="28" w:right="14"/>
              <w:jc w:val="both"/>
              <w:rPr>
                <w:ins w:id="13" w:author="admin" w:date="2016-03-30T17:00:00Z"/>
                <w:sz w:val="22"/>
                <w:szCs w:val="22"/>
                <w:lang w:val="en-GB"/>
              </w:rPr>
            </w:pPr>
          </w:p>
          <w:p w:rsidR="004F7A0A" w:rsidRPr="00B05746" w:rsidRDefault="004F7A0A" w:rsidP="00743503">
            <w:pPr>
              <w:spacing w:line="240" w:lineRule="atLeast"/>
              <w:ind w:left="28" w:right="14"/>
              <w:jc w:val="both"/>
              <w:rPr>
                <w:sz w:val="22"/>
                <w:szCs w:val="22"/>
                <w:lang w:val="en-US"/>
              </w:rPr>
            </w:pPr>
            <w:r w:rsidRPr="00B05746">
              <w:rPr>
                <w:sz w:val="22"/>
                <w:szCs w:val="22"/>
                <w:lang w:val="en-GB"/>
              </w:rPr>
              <w:t xml:space="preserve">9.1. The quality of the goods deliverable under the present contract </w:t>
            </w:r>
            <w:r w:rsidRPr="00B05746">
              <w:rPr>
                <w:sz w:val="22"/>
                <w:szCs w:val="22"/>
                <w:lang w:val="en-US"/>
              </w:rPr>
              <w:t>should conform the requirements of the conforming standards, requirements sh</w:t>
            </w:r>
            <w:r>
              <w:rPr>
                <w:sz w:val="22"/>
                <w:szCs w:val="22"/>
                <w:lang w:val="en-US"/>
              </w:rPr>
              <w:t>ared to</w:t>
            </w:r>
            <w:r w:rsidRPr="00B05746">
              <w:rPr>
                <w:sz w:val="22"/>
                <w:szCs w:val="22"/>
                <w:lang w:val="en-US"/>
              </w:rPr>
              <w:t xml:space="preserve"> the Buyer, standards and technical conditions of a plant – manufacturer</w:t>
            </w:r>
            <w:r w:rsidR="00B21606" w:rsidRPr="00B21606">
              <w:rPr>
                <w:sz w:val="22"/>
                <w:szCs w:val="22"/>
                <w:lang w:val="en-US"/>
              </w:rPr>
              <w:t xml:space="preserve"> </w:t>
            </w:r>
            <w:r w:rsidRPr="00B05746">
              <w:rPr>
                <w:sz w:val="22"/>
                <w:szCs w:val="22"/>
                <w:lang w:val="en-US"/>
              </w:rPr>
              <w:t>standards, in the Annexure #1 to the present contract and technical delineations.</w:t>
            </w:r>
          </w:p>
          <w:p w:rsidR="004F7A0A" w:rsidRPr="00B05746" w:rsidRDefault="004F7A0A" w:rsidP="00743503">
            <w:pPr>
              <w:spacing w:line="240" w:lineRule="atLeast"/>
              <w:ind w:left="28" w:right="14"/>
              <w:jc w:val="both"/>
              <w:rPr>
                <w:sz w:val="22"/>
                <w:szCs w:val="22"/>
                <w:lang w:val="en-GB"/>
              </w:rPr>
            </w:pPr>
            <w:r w:rsidRPr="00B05746">
              <w:rPr>
                <w:sz w:val="22"/>
                <w:szCs w:val="22"/>
                <w:lang w:val="en-GB"/>
              </w:rPr>
              <w:t>9.2. Quantity of deliverable production should correspond to quantity indicated in the Annexure</w:t>
            </w:r>
            <w:r>
              <w:rPr>
                <w:sz w:val="22"/>
                <w:szCs w:val="22"/>
                <w:lang w:val="en-GB"/>
              </w:rPr>
              <w:t xml:space="preserve"> 1</w:t>
            </w:r>
            <w:r w:rsidRPr="00B05746">
              <w:rPr>
                <w:sz w:val="22"/>
                <w:szCs w:val="22"/>
                <w:lang w:val="en-GB"/>
              </w:rPr>
              <w:t xml:space="preserve"> (specifications) to the contract.</w:t>
            </w: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GB"/>
              </w:rPr>
              <w:t>9.</w:t>
            </w:r>
            <w:r w:rsidR="00096BFF" w:rsidRPr="00096BFF">
              <w:rPr>
                <w:sz w:val="22"/>
                <w:szCs w:val="22"/>
                <w:lang w:val="en-US"/>
              </w:rPr>
              <w:t>3</w:t>
            </w:r>
            <w:r w:rsidRPr="00B05746">
              <w:rPr>
                <w:sz w:val="22"/>
                <w:szCs w:val="22"/>
                <w:lang w:val="en-GB"/>
              </w:rPr>
              <w:t xml:space="preserve">. </w:t>
            </w:r>
            <w:r w:rsidRPr="00B05746">
              <w:rPr>
                <w:sz w:val="22"/>
                <w:szCs w:val="22"/>
                <w:lang w:val="en-US"/>
              </w:rPr>
              <w:t xml:space="preserve">The deliverable goods </w:t>
            </w:r>
            <w:r>
              <w:rPr>
                <w:sz w:val="22"/>
                <w:szCs w:val="22"/>
                <w:lang w:val="en-US"/>
              </w:rPr>
              <w:t>shall be</w:t>
            </w:r>
            <w:r w:rsidRPr="00B05746">
              <w:rPr>
                <w:sz w:val="22"/>
                <w:szCs w:val="22"/>
                <w:lang w:val="en-US"/>
              </w:rPr>
              <w:t xml:space="preserve"> made in full conformity with the description, technical conditions of the present contract </w:t>
            </w:r>
            <w:r>
              <w:rPr>
                <w:sz w:val="22"/>
                <w:szCs w:val="22"/>
                <w:lang w:val="en-US"/>
              </w:rPr>
              <w:t>and</w:t>
            </w:r>
            <w:r w:rsidRPr="00B05746">
              <w:rPr>
                <w:sz w:val="22"/>
                <w:szCs w:val="22"/>
                <w:lang w:val="en-US"/>
              </w:rPr>
              <w:t xml:space="preserve"> is tested and provides foreseen quality.</w:t>
            </w:r>
          </w:p>
          <w:p w:rsidR="004F7A0A" w:rsidRPr="00B05746" w:rsidRDefault="004F7A0A" w:rsidP="00743503">
            <w:pPr>
              <w:spacing w:line="120" w:lineRule="atLeast"/>
              <w:jc w:val="both"/>
              <w:rPr>
                <w:sz w:val="22"/>
                <w:szCs w:val="22"/>
                <w:lang w:val="en-US"/>
              </w:rPr>
            </w:pPr>
          </w:p>
          <w:p w:rsidR="004F7A0A" w:rsidRDefault="004F7A0A" w:rsidP="00743503">
            <w:pPr>
              <w:spacing w:line="120" w:lineRule="atLeast"/>
              <w:jc w:val="center"/>
              <w:rPr>
                <w:ins w:id="14" w:author="admin" w:date="2016-03-30T17:00:00Z"/>
                <w:b/>
                <w:sz w:val="22"/>
                <w:szCs w:val="22"/>
                <w:lang w:val="en-GB"/>
              </w:rPr>
            </w:pPr>
          </w:p>
          <w:p w:rsidR="004F7A0A" w:rsidRPr="00B05746" w:rsidRDefault="004F7A0A" w:rsidP="00743503">
            <w:pPr>
              <w:spacing w:line="120" w:lineRule="atLeast"/>
              <w:jc w:val="center"/>
              <w:rPr>
                <w:b/>
                <w:sz w:val="22"/>
                <w:szCs w:val="22"/>
                <w:lang w:val="en-US"/>
              </w:rPr>
            </w:pPr>
            <w:r w:rsidRPr="00B05746">
              <w:rPr>
                <w:b/>
                <w:sz w:val="22"/>
                <w:szCs w:val="22"/>
                <w:lang w:val="en-GB"/>
              </w:rPr>
              <w:t>10. Responsibilities of the parties</w:t>
            </w:r>
          </w:p>
          <w:p w:rsidR="004F7A0A" w:rsidRPr="00B05746" w:rsidRDefault="004F7A0A" w:rsidP="00743503">
            <w:pPr>
              <w:spacing w:line="120" w:lineRule="atLeast"/>
              <w:jc w:val="center"/>
              <w:rPr>
                <w:b/>
                <w:sz w:val="22"/>
                <w:szCs w:val="22"/>
                <w:lang w:val="en-US"/>
              </w:rPr>
            </w:pPr>
          </w:p>
          <w:p w:rsidR="004F7A0A" w:rsidRPr="00B05746" w:rsidRDefault="004F7A0A" w:rsidP="00743503">
            <w:pPr>
              <w:spacing w:line="120" w:lineRule="atLeast"/>
              <w:jc w:val="both"/>
              <w:rPr>
                <w:sz w:val="22"/>
                <w:szCs w:val="22"/>
                <w:lang w:val="en-US"/>
              </w:rPr>
            </w:pPr>
            <w:r w:rsidRPr="00B05746">
              <w:rPr>
                <w:sz w:val="22"/>
                <w:szCs w:val="22"/>
                <w:lang w:val="en-GB"/>
              </w:rPr>
              <w:t xml:space="preserve">10.1. </w:t>
            </w:r>
            <w:r w:rsidRPr="00B05746">
              <w:rPr>
                <w:sz w:val="22"/>
                <w:szCs w:val="22"/>
                <w:lang w:val="en-US"/>
              </w:rPr>
              <w:t>In case of non-compliance of terms of payment for the deliverable Goods, the Buyer pays the fine at the amount of 0</w:t>
            </w:r>
            <w:r>
              <w:rPr>
                <w:sz w:val="22"/>
                <w:szCs w:val="22"/>
                <w:lang w:val="en-US"/>
              </w:rPr>
              <w:t>.</w:t>
            </w:r>
            <w:r w:rsidRPr="00B05746">
              <w:rPr>
                <w:sz w:val="22"/>
                <w:szCs w:val="22"/>
                <w:lang w:val="en-US"/>
              </w:rPr>
              <w:t xml:space="preserve">4% </w:t>
            </w:r>
            <w:r>
              <w:rPr>
                <w:sz w:val="22"/>
                <w:szCs w:val="22"/>
                <w:lang w:val="en-US"/>
              </w:rPr>
              <w:t xml:space="preserve">of the contract value </w:t>
            </w:r>
            <w:r w:rsidRPr="00B05746">
              <w:rPr>
                <w:sz w:val="22"/>
                <w:szCs w:val="22"/>
                <w:lang w:val="en-US"/>
              </w:rPr>
              <w:t>pe</w:t>
            </w:r>
            <w:r w:rsidR="00B21606" w:rsidRPr="00B21606">
              <w:rPr>
                <w:sz w:val="22"/>
                <w:szCs w:val="22"/>
                <w:lang w:val="en-US"/>
              </w:rPr>
              <w:t xml:space="preserve"> </w:t>
            </w:r>
            <w:r w:rsidRPr="00B05746">
              <w:rPr>
                <w:sz w:val="22"/>
                <w:szCs w:val="22"/>
                <w:lang w:val="en-US"/>
              </w:rPr>
              <w:t>rday of a delay from the sum of the indebtedness or</w:t>
            </w:r>
            <w:r>
              <w:rPr>
                <w:sz w:val="22"/>
                <w:szCs w:val="22"/>
                <w:lang w:val="en-US"/>
              </w:rPr>
              <w:t xml:space="preserve"> amount</w:t>
            </w:r>
            <w:r w:rsidRPr="00B05746">
              <w:rPr>
                <w:sz w:val="22"/>
                <w:szCs w:val="22"/>
                <w:lang w:val="en-US"/>
              </w:rPr>
              <w:t xml:space="preserve"> outstanding in time of Goods, but no more than 5%.</w:t>
            </w:r>
          </w:p>
          <w:p w:rsidR="004F7A0A" w:rsidRPr="00B05746" w:rsidRDefault="004F7A0A" w:rsidP="00743503">
            <w:pPr>
              <w:spacing w:line="240" w:lineRule="atLeast"/>
              <w:ind w:left="28" w:right="14"/>
              <w:jc w:val="both"/>
              <w:rPr>
                <w:sz w:val="22"/>
                <w:szCs w:val="22"/>
                <w:lang w:val="en-US"/>
              </w:rPr>
            </w:pPr>
            <w:r w:rsidRPr="00B05746">
              <w:rPr>
                <w:sz w:val="22"/>
                <w:szCs w:val="22"/>
                <w:lang w:val="en-US"/>
              </w:rPr>
              <w:t>In case of non-compliance of times of delivery of the Goods, the Seller pays the fine at the amount of 0</w:t>
            </w:r>
            <w:ins w:id="15" w:author="admin" w:date="2016-03-30T16:54:00Z">
              <w:r>
                <w:rPr>
                  <w:sz w:val="22"/>
                  <w:szCs w:val="22"/>
                  <w:lang w:val="en-US"/>
                </w:rPr>
                <w:t>.</w:t>
              </w:r>
            </w:ins>
            <w:r w:rsidRPr="00B05746">
              <w:rPr>
                <w:sz w:val="22"/>
                <w:szCs w:val="22"/>
                <w:lang w:val="en-US"/>
              </w:rPr>
              <w:t>5% per day of a delay from the sum of the indebtedness, but no more than 5%.</w:t>
            </w:r>
          </w:p>
          <w:p w:rsidR="004F7A0A" w:rsidRPr="00B05746" w:rsidRDefault="004F7A0A" w:rsidP="00743503">
            <w:pPr>
              <w:spacing w:line="240" w:lineRule="atLeast"/>
              <w:ind w:left="28" w:right="14"/>
              <w:jc w:val="both"/>
              <w:rPr>
                <w:sz w:val="22"/>
                <w:szCs w:val="22"/>
                <w:lang w:val="en-US"/>
              </w:rPr>
            </w:pPr>
            <w:r w:rsidRPr="00B05746">
              <w:rPr>
                <w:sz w:val="22"/>
                <w:szCs w:val="22"/>
                <w:lang w:val="en-GB"/>
              </w:rPr>
              <w:t xml:space="preserve">10.2. </w:t>
            </w:r>
            <w:r w:rsidRPr="00B05746">
              <w:rPr>
                <w:sz w:val="22"/>
                <w:szCs w:val="22"/>
                <w:lang w:val="en-US"/>
              </w:rPr>
              <w:t>The seller does not bear a</w:t>
            </w:r>
            <w:r>
              <w:rPr>
                <w:sz w:val="22"/>
                <w:szCs w:val="22"/>
                <w:lang w:val="en-US"/>
              </w:rPr>
              <w:t xml:space="preserve">ny </w:t>
            </w:r>
            <w:r w:rsidRPr="00B05746">
              <w:rPr>
                <w:sz w:val="22"/>
                <w:szCs w:val="22"/>
                <w:lang w:val="en-US"/>
              </w:rPr>
              <w:t>liability if</w:t>
            </w:r>
            <w:r w:rsidR="00B21606" w:rsidRPr="00B21606">
              <w:rPr>
                <w:sz w:val="22"/>
                <w:szCs w:val="22"/>
                <w:lang w:val="en-US"/>
              </w:rPr>
              <w:t xml:space="preserve"> </w:t>
            </w:r>
            <w:r w:rsidRPr="00B05746">
              <w:rPr>
                <w:sz w:val="22"/>
                <w:szCs w:val="22"/>
                <w:lang w:val="en-US"/>
              </w:rPr>
              <w:t>the defect has arisen owing to incorrect exploitation</w:t>
            </w:r>
            <w:r>
              <w:rPr>
                <w:sz w:val="22"/>
                <w:szCs w:val="22"/>
                <w:lang w:val="en-US"/>
              </w:rPr>
              <w:t>/usage/operation/handling</w:t>
            </w:r>
            <w:r w:rsidRPr="00B05746">
              <w:rPr>
                <w:sz w:val="22"/>
                <w:szCs w:val="22"/>
                <w:lang w:val="en-US"/>
              </w:rPr>
              <w:t xml:space="preserve"> of the Goods</w:t>
            </w:r>
            <w:r>
              <w:rPr>
                <w:sz w:val="22"/>
                <w:szCs w:val="22"/>
                <w:lang w:val="en-US"/>
              </w:rPr>
              <w:t xml:space="preserve"> by the Buyer.</w:t>
            </w:r>
            <w:del w:id="16" w:author="admin" w:date="2016-03-30T16:56:00Z">
              <w:r w:rsidRPr="00B05746" w:rsidDel="002322E7">
                <w:rPr>
                  <w:sz w:val="22"/>
                  <w:szCs w:val="22"/>
                  <w:lang w:val="en-US"/>
                </w:rPr>
                <w:delText>.</w:delText>
              </w:r>
            </w:del>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10.3. If the supplied goods do not meet the standards / specifications stipulated </w:t>
            </w:r>
            <w:r>
              <w:rPr>
                <w:sz w:val="22"/>
                <w:szCs w:val="22"/>
                <w:lang w:val="en-US"/>
              </w:rPr>
              <w:t xml:space="preserve">in the </w:t>
            </w:r>
            <w:r w:rsidRPr="00B05746">
              <w:rPr>
                <w:sz w:val="22"/>
                <w:szCs w:val="22"/>
                <w:lang w:val="en-US"/>
              </w:rPr>
              <w:t xml:space="preserve">contract, </w:t>
            </w:r>
            <w:r w:rsidR="001F5EF9">
              <w:rPr>
                <w:sz w:val="22"/>
                <w:szCs w:val="22"/>
                <w:lang w:val="en-US"/>
              </w:rPr>
              <w:t xml:space="preserve"> the Seller will replace the goods after investigation.</w:t>
            </w:r>
            <w:r w:rsidRPr="00B05746">
              <w:rPr>
                <w:sz w:val="22"/>
                <w:szCs w:val="22"/>
                <w:lang w:val="en-US"/>
              </w:rPr>
              <w:t xml:space="preserve"> The standard terms will be mutually agrees upon.</w:t>
            </w:r>
          </w:p>
          <w:p w:rsidR="004F7A0A" w:rsidRPr="00B05746" w:rsidRDefault="004F7A0A" w:rsidP="00743503">
            <w:pPr>
              <w:spacing w:line="120" w:lineRule="atLeast"/>
              <w:jc w:val="both"/>
              <w:rPr>
                <w:sz w:val="22"/>
                <w:szCs w:val="22"/>
                <w:lang w:val="en-US"/>
              </w:rPr>
            </w:pPr>
            <w:r w:rsidRPr="00B05746">
              <w:rPr>
                <w:sz w:val="22"/>
                <w:szCs w:val="22"/>
                <w:lang w:val="en-US"/>
              </w:rPr>
              <w:t>10.4. The payment of the penalty does not free the party from the fulfillment of the contract obligations.</w:t>
            </w:r>
          </w:p>
          <w:p w:rsidR="004F7A0A" w:rsidRDefault="004F7A0A" w:rsidP="00743503">
            <w:pPr>
              <w:spacing w:line="120" w:lineRule="atLeast"/>
              <w:jc w:val="center"/>
              <w:rPr>
                <w:b/>
                <w:sz w:val="22"/>
                <w:szCs w:val="22"/>
                <w:lang w:val="en-GB"/>
              </w:rPr>
            </w:pPr>
          </w:p>
          <w:p w:rsidR="004F7A0A" w:rsidRPr="00B05746" w:rsidRDefault="004F7A0A" w:rsidP="00743503">
            <w:pPr>
              <w:spacing w:line="120" w:lineRule="atLeast"/>
              <w:jc w:val="center"/>
              <w:rPr>
                <w:b/>
                <w:sz w:val="22"/>
                <w:szCs w:val="22"/>
                <w:lang w:val="en-US"/>
              </w:rPr>
            </w:pPr>
            <w:r w:rsidRPr="00B05746">
              <w:rPr>
                <w:b/>
                <w:sz w:val="22"/>
                <w:szCs w:val="22"/>
                <w:lang w:val="en-GB"/>
              </w:rPr>
              <w:t>11. Force majeure</w:t>
            </w:r>
          </w:p>
          <w:p w:rsidR="004F7A0A" w:rsidRPr="00B05746" w:rsidRDefault="004F7A0A" w:rsidP="00743503">
            <w:pPr>
              <w:spacing w:line="120" w:lineRule="atLeast"/>
              <w:jc w:val="center"/>
              <w:rPr>
                <w:b/>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GB"/>
              </w:rPr>
              <w:t>11.1.</w:t>
            </w:r>
            <w:r w:rsidRPr="00B05746">
              <w:rPr>
                <w:sz w:val="22"/>
                <w:szCs w:val="22"/>
                <w:lang w:val="en-US"/>
              </w:rPr>
              <w:t xml:space="preserve"> Any of the parties can not be responsible for partial or not full carrying out of the obligations under the present contract, if those is called by</w:t>
            </w:r>
            <w:r>
              <w:rPr>
                <w:sz w:val="22"/>
                <w:szCs w:val="22"/>
                <w:lang w:val="en-US"/>
              </w:rPr>
              <w:t xml:space="preserve"> force majeure events, such as,</w:t>
            </w:r>
            <w:r w:rsidRPr="00B05746">
              <w:rPr>
                <w:sz w:val="22"/>
                <w:szCs w:val="22"/>
                <w:lang w:val="en-US"/>
              </w:rPr>
              <w:t xml:space="preserve"> earthquake, inundation and other natural phenomena, as well as by</w:t>
            </w:r>
            <w:r>
              <w:rPr>
                <w:sz w:val="22"/>
                <w:szCs w:val="22"/>
                <w:lang w:val="en-US"/>
              </w:rPr>
              <w:t xml:space="preserve"> act of God,</w:t>
            </w:r>
            <w:r w:rsidRPr="00B05746">
              <w:rPr>
                <w:sz w:val="22"/>
                <w:szCs w:val="22"/>
                <w:lang w:val="en-US"/>
              </w:rPr>
              <w:t xml:space="preserve"> act of war and </w:t>
            </w:r>
            <w:r>
              <w:rPr>
                <w:sz w:val="22"/>
                <w:szCs w:val="22"/>
                <w:lang w:val="en-US"/>
              </w:rPr>
              <w:t>Political/</w:t>
            </w:r>
            <w:r w:rsidRPr="00B05746">
              <w:rPr>
                <w:sz w:val="22"/>
                <w:szCs w:val="22"/>
                <w:lang w:val="en-US"/>
              </w:rPr>
              <w:t xml:space="preserve">Government </w:t>
            </w:r>
            <w:r>
              <w:rPr>
                <w:sz w:val="22"/>
                <w:szCs w:val="22"/>
                <w:lang w:val="en-US"/>
              </w:rPr>
              <w:t xml:space="preserve">issues </w:t>
            </w:r>
            <w:r w:rsidRPr="00B05746">
              <w:rPr>
                <w:sz w:val="22"/>
                <w:szCs w:val="22"/>
                <w:lang w:val="en-US"/>
              </w:rPr>
              <w:t>arisen after signing of the present contract.</w:t>
            </w: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US"/>
              </w:rPr>
            </w:pPr>
            <w:r w:rsidRPr="00B05746">
              <w:rPr>
                <w:sz w:val="22"/>
                <w:szCs w:val="22"/>
                <w:lang w:val="en-US"/>
              </w:rPr>
              <w:t>11.2. In</w:t>
            </w:r>
            <w:r>
              <w:rPr>
                <w:sz w:val="22"/>
                <w:szCs w:val="22"/>
                <w:lang w:val="en-US"/>
              </w:rPr>
              <w:t xml:space="preserve"> such force majeure</w:t>
            </w:r>
            <w:r w:rsidRPr="00B05746">
              <w:rPr>
                <w:sz w:val="22"/>
                <w:szCs w:val="22"/>
                <w:lang w:val="en-US"/>
              </w:rPr>
              <w:t xml:space="preserve"> case</w:t>
            </w:r>
            <w:r>
              <w:rPr>
                <w:sz w:val="22"/>
                <w:szCs w:val="22"/>
                <w:lang w:val="en-US"/>
              </w:rPr>
              <w:t>s</w:t>
            </w:r>
            <w:r w:rsidRPr="00B05746">
              <w:rPr>
                <w:sz w:val="22"/>
                <w:szCs w:val="22"/>
                <w:lang w:val="en-US"/>
              </w:rPr>
              <w:t xml:space="preserve"> parties within 30 days inform the</w:t>
            </w:r>
            <w:r>
              <w:rPr>
                <w:sz w:val="22"/>
                <w:szCs w:val="22"/>
                <w:lang w:val="en-US"/>
              </w:rPr>
              <w:t xml:space="preserve"> other party for such force majeure events</w:t>
            </w:r>
            <w:r w:rsidRPr="00B05746">
              <w:rPr>
                <w:sz w:val="22"/>
                <w:szCs w:val="22"/>
                <w:lang w:val="en-US"/>
              </w:rPr>
              <w:t xml:space="preserve"> negotiate</w:t>
            </w:r>
            <w:r w:rsidR="00B21606" w:rsidRPr="00B21606">
              <w:rPr>
                <w:sz w:val="22"/>
                <w:szCs w:val="22"/>
                <w:lang w:val="en-US"/>
              </w:rPr>
              <w:t xml:space="preserve"> </w:t>
            </w:r>
            <w:r w:rsidRPr="00B05746">
              <w:rPr>
                <w:sz w:val="22"/>
                <w:szCs w:val="22"/>
                <w:lang w:val="en-US"/>
              </w:rPr>
              <w:t>for delay of the contract</w:t>
            </w:r>
            <w:r>
              <w:rPr>
                <w:sz w:val="22"/>
                <w:szCs w:val="22"/>
                <w:lang w:val="en-US"/>
              </w:rPr>
              <w:t xml:space="preserve"> or negotiate for </w:t>
            </w:r>
            <w:r w:rsidRPr="00B05746">
              <w:rPr>
                <w:sz w:val="22"/>
                <w:szCs w:val="22"/>
                <w:lang w:val="en-US"/>
              </w:rPr>
              <w:t xml:space="preserve">amendments to the present contract.   </w:t>
            </w:r>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11.3. If the indicated circumstances are prolonged for more than 6 months, the parties </w:t>
            </w:r>
            <w:r>
              <w:rPr>
                <w:sz w:val="22"/>
                <w:szCs w:val="22"/>
                <w:lang w:val="en-US"/>
              </w:rPr>
              <w:t xml:space="preserve">may </w:t>
            </w:r>
            <w:r w:rsidRPr="00B05746">
              <w:rPr>
                <w:sz w:val="22"/>
                <w:szCs w:val="22"/>
                <w:lang w:val="en-US"/>
              </w:rPr>
              <w:t xml:space="preserve">select alternate versions or can terminate the present </w:t>
            </w:r>
            <w:del w:id="17" w:author="admin" w:date="2016-03-30T17:11:00Z">
              <w:r w:rsidRPr="00B05746" w:rsidDel="000861A1">
                <w:rPr>
                  <w:sz w:val="22"/>
                  <w:szCs w:val="22"/>
                  <w:lang w:val="en-US"/>
                </w:rPr>
                <w:delText>,</w:delText>
              </w:r>
            </w:del>
            <w:r w:rsidRPr="00B05746">
              <w:rPr>
                <w:sz w:val="22"/>
                <w:szCs w:val="22"/>
                <w:lang w:val="en-US"/>
              </w:rPr>
              <w:t>contract,</w:t>
            </w:r>
            <w:r w:rsidR="00AB65F7">
              <w:rPr>
                <w:sz w:val="22"/>
                <w:szCs w:val="22"/>
                <w:lang w:val="en-US"/>
              </w:rPr>
              <w:t xml:space="preserve"> without </w:t>
            </w:r>
            <w:r w:rsidRPr="00B05746">
              <w:rPr>
                <w:sz w:val="22"/>
                <w:szCs w:val="22"/>
                <w:lang w:val="en-US"/>
              </w:rPr>
              <w:t xml:space="preserve"> responsibility on indemnification of any average general costs</w:t>
            </w:r>
            <w:r>
              <w:rPr>
                <w:sz w:val="22"/>
                <w:szCs w:val="22"/>
                <w:lang w:val="en-US"/>
              </w:rPr>
              <w:t xml:space="preserve"> on </w:t>
            </w:r>
            <w:r w:rsidRPr="00B05746">
              <w:rPr>
                <w:sz w:val="22"/>
                <w:szCs w:val="22"/>
                <w:lang w:val="en-US"/>
              </w:rPr>
              <w:t>one another. Thus, the Seller will return to the Buyer all payments made by him, except for payments for already delivered goods</w:t>
            </w:r>
          </w:p>
          <w:p w:rsidR="004F7A0A" w:rsidRPr="00B05746" w:rsidRDefault="004F7A0A" w:rsidP="00743503">
            <w:pPr>
              <w:spacing w:line="240" w:lineRule="atLeast"/>
              <w:ind w:left="28" w:right="129"/>
              <w:jc w:val="both"/>
              <w:rPr>
                <w:sz w:val="22"/>
                <w:szCs w:val="22"/>
                <w:lang w:val="en-US"/>
              </w:rPr>
            </w:pPr>
          </w:p>
          <w:p w:rsidR="004F7A0A" w:rsidRPr="00BE51C8" w:rsidRDefault="004F7A0A" w:rsidP="00743503">
            <w:pPr>
              <w:spacing w:line="240" w:lineRule="atLeast"/>
              <w:ind w:left="28" w:right="129"/>
              <w:jc w:val="both"/>
              <w:rPr>
                <w:sz w:val="22"/>
                <w:szCs w:val="22"/>
                <w:lang w:val="en-US"/>
              </w:rPr>
            </w:pPr>
            <w:r w:rsidRPr="00B05746">
              <w:rPr>
                <w:sz w:val="22"/>
                <w:szCs w:val="22"/>
                <w:lang w:val="en-US"/>
              </w:rPr>
              <w:t xml:space="preserve">11.4. </w:t>
            </w:r>
            <w:r w:rsidR="00027E32" w:rsidRPr="00027E32">
              <w:rPr>
                <w:sz w:val="22"/>
                <w:szCs w:val="22"/>
                <w:lang w:val="en-US"/>
              </w:rPr>
              <w:t>The Party shall submit the appropriate certificate stating the fact of commencement of the above force majeure circumstances and specifying the period of their operation. Such certificate shall be issued by the Chamber of Commerce and Industry of the country, in which any such circumstances commenced.</w:t>
            </w:r>
          </w:p>
          <w:p w:rsidR="004F7A0A" w:rsidRPr="00B05746" w:rsidRDefault="004F7A0A" w:rsidP="00743503">
            <w:pPr>
              <w:spacing w:line="240" w:lineRule="atLeast"/>
              <w:ind w:left="28" w:right="14"/>
              <w:jc w:val="both"/>
              <w:rPr>
                <w:sz w:val="22"/>
                <w:szCs w:val="22"/>
                <w:lang w:val="en-US"/>
              </w:rPr>
            </w:pPr>
            <w:r w:rsidRPr="00B05746">
              <w:rPr>
                <w:sz w:val="22"/>
                <w:szCs w:val="22"/>
                <w:lang w:val="en-US"/>
              </w:rPr>
              <w:t xml:space="preserve">Not the notice or not the well-timed notice deprives of the Seller / Buyer the right to refer to any above-stated circumstances as ground, freeing from the liability for nonperformance of the obligation.  </w:t>
            </w:r>
          </w:p>
          <w:p w:rsidR="004F7A0A" w:rsidRPr="00B05746" w:rsidRDefault="004F7A0A" w:rsidP="00743503">
            <w:pPr>
              <w:spacing w:line="120" w:lineRule="atLeast"/>
              <w:jc w:val="both"/>
              <w:rPr>
                <w:b/>
                <w:sz w:val="22"/>
                <w:szCs w:val="22"/>
                <w:lang w:val="en-GB"/>
              </w:rPr>
            </w:pPr>
          </w:p>
          <w:p w:rsidR="004F7A0A" w:rsidRPr="00B05746" w:rsidRDefault="004F7A0A" w:rsidP="00743503">
            <w:pPr>
              <w:spacing w:line="120" w:lineRule="atLeast"/>
              <w:jc w:val="center"/>
              <w:rPr>
                <w:b/>
                <w:sz w:val="22"/>
                <w:szCs w:val="22"/>
                <w:lang w:val="en-US"/>
              </w:rPr>
            </w:pPr>
            <w:r w:rsidRPr="00B05746">
              <w:rPr>
                <w:b/>
                <w:sz w:val="22"/>
                <w:szCs w:val="22"/>
                <w:lang w:val="en-GB"/>
              </w:rPr>
              <w:t>12. Arbitration</w:t>
            </w:r>
          </w:p>
          <w:p w:rsidR="004F7A0A" w:rsidRPr="00B05746" w:rsidRDefault="004F7A0A" w:rsidP="00743503">
            <w:pPr>
              <w:spacing w:line="120" w:lineRule="atLeast"/>
              <w:jc w:val="center"/>
              <w:rPr>
                <w:b/>
                <w:sz w:val="22"/>
                <w:szCs w:val="22"/>
                <w:lang w:val="en-US"/>
              </w:rPr>
            </w:pPr>
          </w:p>
          <w:p w:rsidR="004F7A0A" w:rsidRPr="007E5936" w:rsidRDefault="004F7A0A" w:rsidP="00743503">
            <w:pPr>
              <w:spacing w:line="240" w:lineRule="atLeast"/>
              <w:ind w:left="28" w:right="14"/>
              <w:jc w:val="both"/>
              <w:rPr>
                <w:sz w:val="22"/>
                <w:szCs w:val="22"/>
                <w:lang w:val="en-US"/>
              </w:rPr>
            </w:pPr>
            <w:r w:rsidRPr="00B05746">
              <w:rPr>
                <w:sz w:val="22"/>
                <w:szCs w:val="22"/>
                <w:lang w:val="en-GB"/>
              </w:rPr>
              <w:t>12.1.</w:t>
            </w:r>
            <w:r w:rsidRPr="00BE51C8">
              <w:rPr>
                <w:sz w:val="22"/>
                <w:szCs w:val="22"/>
                <w:lang w:val="en-US"/>
              </w:rPr>
              <w:t>In case of disputes and differences during fulfillment by the parties of the obligations under the present contract, the parties</w:t>
            </w:r>
            <w:r w:rsidRPr="00F03E5C">
              <w:rPr>
                <w:sz w:val="22"/>
                <w:szCs w:val="22"/>
                <w:lang w:val="en-US"/>
              </w:rPr>
              <w:t xml:space="preserve"> shall </w:t>
            </w:r>
            <w:r w:rsidR="00027E32" w:rsidRPr="00027E32">
              <w:rPr>
                <w:sz w:val="22"/>
                <w:szCs w:val="22"/>
                <w:lang w:val="en-US"/>
              </w:rPr>
              <w:t xml:space="preserve">settle the matter, whenever possible, through negotiations between the Parties to this Contract and </w:t>
            </w:r>
            <w:r w:rsidRPr="00BE51C8">
              <w:rPr>
                <w:sz w:val="22"/>
                <w:szCs w:val="22"/>
                <w:lang w:val="en-US"/>
              </w:rPr>
              <w:t xml:space="preserve">will accept all measures to settlement </w:t>
            </w:r>
            <w:r w:rsidRPr="00F03E5C">
              <w:rPr>
                <w:sz w:val="22"/>
                <w:szCs w:val="22"/>
                <w:lang w:val="en-US"/>
              </w:rPr>
              <w:t xml:space="preserve">in a </w:t>
            </w:r>
            <w:r w:rsidRPr="007E5936">
              <w:rPr>
                <w:sz w:val="22"/>
                <w:szCs w:val="22"/>
                <w:lang w:val="en-US"/>
              </w:rPr>
              <w:t>amicable, mutually advantageous and in a civilized way</w:t>
            </w:r>
          </w:p>
          <w:p w:rsidR="004F7A0A" w:rsidRPr="00B05746" w:rsidRDefault="004F7A0A" w:rsidP="00743503">
            <w:pPr>
              <w:spacing w:line="120" w:lineRule="atLeast"/>
              <w:jc w:val="both"/>
              <w:rPr>
                <w:sz w:val="22"/>
                <w:szCs w:val="22"/>
                <w:lang w:val="en-GB"/>
              </w:rPr>
            </w:pPr>
          </w:p>
          <w:p w:rsidR="004F7A0A" w:rsidRPr="00B05746" w:rsidRDefault="004F7A0A" w:rsidP="00743503">
            <w:pPr>
              <w:spacing w:line="120" w:lineRule="atLeast"/>
              <w:jc w:val="both"/>
              <w:rPr>
                <w:sz w:val="22"/>
                <w:szCs w:val="22"/>
                <w:lang w:val="en-US"/>
              </w:rPr>
            </w:pPr>
            <w:r w:rsidRPr="00B05746">
              <w:rPr>
                <w:sz w:val="22"/>
                <w:szCs w:val="22"/>
                <w:lang w:val="en-GB"/>
              </w:rPr>
              <w:t xml:space="preserve">12.2. </w:t>
            </w:r>
            <w:r w:rsidRPr="00BE51C8">
              <w:rPr>
                <w:sz w:val="22"/>
                <w:szCs w:val="22"/>
                <w:lang w:val="en-US"/>
              </w:rPr>
              <w:t>The disputes which have not been settled by the above-mentioned way, shall be</w:t>
            </w:r>
            <w:r w:rsidRPr="00F03E5C">
              <w:rPr>
                <w:sz w:val="22"/>
                <w:szCs w:val="22"/>
                <w:lang w:val="en-US"/>
              </w:rPr>
              <w:t xml:space="preserve"> resolved by the parties </w:t>
            </w:r>
            <w:r w:rsidRPr="007E5936">
              <w:rPr>
                <w:sz w:val="22"/>
                <w:szCs w:val="22"/>
                <w:lang w:val="en-US"/>
              </w:rPr>
              <w:t>through Arbitration in accordance with the exclusive laws</w:t>
            </w:r>
            <w:r w:rsidR="00BF4B08" w:rsidRPr="00BF4B08">
              <w:rPr>
                <w:sz w:val="22"/>
                <w:szCs w:val="22"/>
                <w:lang w:val="en-US"/>
              </w:rPr>
              <w:t>.</w:t>
            </w:r>
            <w:r w:rsidRPr="007E5936">
              <w:rPr>
                <w:sz w:val="22"/>
                <w:szCs w:val="22"/>
                <w:lang w:val="en-US"/>
              </w:rPr>
              <w:t xml:space="preserve"> </w:t>
            </w:r>
          </w:p>
          <w:p w:rsidR="00027E32" w:rsidRPr="00BF4B08" w:rsidRDefault="004F7A0A" w:rsidP="00BF4B08">
            <w:pPr>
              <w:pStyle w:val="11"/>
              <w:jc w:val="both"/>
              <w:rPr>
                <w:lang w:val="en-US"/>
              </w:rPr>
            </w:pPr>
            <w:r w:rsidRPr="00B05746">
              <w:rPr>
                <w:sz w:val="22"/>
                <w:szCs w:val="22"/>
                <w:lang w:val="en-GB"/>
              </w:rPr>
              <w:t>12.3.</w:t>
            </w:r>
            <w:r w:rsidRPr="002751D8">
              <w:rPr>
                <w:lang w:val="en-US"/>
              </w:rPr>
              <w:t xml:space="preserve"> Should it be found necessary to apply to the judicial bodies, a supplementary arbitrati</w:t>
            </w:r>
            <w:r w:rsidR="00BF4B08">
              <w:rPr>
                <w:lang w:val="en-US"/>
              </w:rPr>
              <w:t>on agreement shall be made out.</w:t>
            </w:r>
          </w:p>
          <w:p w:rsidR="00027E32" w:rsidRDefault="004F7A0A" w:rsidP="00027E32">
            <w:pPr>
              <w:spacing w:line="240" w:lineRule="atLeast"/>
              <w:ind w:right="14"/>
              <w:jc w:val="both"/>
              <w:rPr>
                <w:sz w:val="22"/>
                <w:szCs w:val="22"/>
                <w:lang w:val="en-GB"/>
              </w:rPr>
            </w:pPr>
            <w:r w:rsidRPr="00B05746">
              <w:rPr>
                <w:sz w:val="22"/>
                <w:szCs w:val="22"/>
                <w:lang w:val="en-GB"/>
              </w:rPr>
              <w:t>The parties agree that all the resolution of disputes will be applied rules of Arbitration (Economic) court.</w:t>
            </w:r>
          </w:p>
          <w:p w:rsidR="004F7A0A" w:rsidRPr="00B05746" w:rsidRDefault="004F7A0A" w:rsidP="00743503">
            <w:pPr>
              <w:spacing w:line="240" w:lineRule="atLeast"/>
              <w:ind w:left="28" w:right="14"/>
              <w:jc w:val="both"/>
              <w:rPr>
                <w:sz w:val="22"/>
                <w:szCs w:val="22"/>
                <w:lang w:val="en-GB"/>
              </w:rPr>
            </w:pPr>
            <w:r w:rsidRPr="00B05746">
              <w:rPr>
                <w:sz w:val="22"/>
                <w:szCs w:val="22"/>
                <w:lang w:val="en-GB"/>
              </w:rPr>
              <w:t>12.4. The solution of Arbitration (Economic) court will be final and mandatory for the parties.</w:t>
            </w:r>
          </w:p>
          <w:p w:rsidR="004F7A0A" w:rsidRPr="00B05746" w:rsidRDefault="004F7A0A" w:rsidP="00743503">
            <w:pPr>
              <w:spacing w:line="120" w:lineRule="atLeast"/>
              <w:jc w:val="both"/>
              <w:rPr>
                <w:b/>
                <w:sz w:val="22"/>
                <w:szCs w:val="22"/>
              </w:rPr>
            </w:pPr>
          </w:p>
          <w:p w:rsidR="004F7A0A" w:rsidRPr="00B05746" w:rsidRDefault="004F7A0A" w:rsidP="00743503">
            <w:pPr>
              <w:spacing w:line="120" w:lineRule="atLeast"/>
              <w:jc w:val="both"/>
              <w:rPr>
                <w:b/>
                <w:sz w:val="22"/>
                <w:szCs w:val="22"/>
                <w:lang w:val="en-US"/>
              </w:rPr>
            </w:pPr>
          </w:p>
          <w:p w:rsidR="004F7A0A" w:rsidRPr="00B05746" w:rsidRDefault="004F7A0A" w:rsidP="00743503">
            <w:pPr>
              <w:spacing w:line="120" w:lineRule="atLeast"/>
              <w:jc w:val="both"/>
              <w:rPr>
                <w:b/>
                <w:sz w:val="22"/>
                <w:szCs w:val="22"/>
                <w:lang w:val="en-US"/>
              </w:rPr>
            </w:pPr>
          </w:p>
          <w:p w:rsidR="004F7A0A" w:rsidRPr="00B05746" w:rsidRDefault="004F7A0A" w:rsidP="00743503">
            <w:pPr>
              <w:spacing w:line="120" w:lineRule="atLeast"/>
              <w:jc w:val="both"/>
              <w:rPr>
                <w:b/>
                <w:sz w:val="22"/>
                <w:szCs w:val="22"/>
                <w:lang w:val="en-GB"/>
              </w:rPr>
            </w:pPr>
            <w:r w:rsidRPr="00B05746">
              <w:rPr>
                <w:b/>
                <w:sz w:val="22"/>
                <w:szCs w:val="22"/>
              </w:rPr>
              <w:t xml:space="preserve">13. </w:t>
            </w:r>
            <w:r w:rsidRPr="00B05746">
              <w:rPr>
                <w:b/>
                <w:sz w:val="22"/>
                <w:szCs w:val="22"/>
                <w:lang w:val="en-GB"/>
              </w:rPr>
              <w:t>Other conditions and final provisions</w:t>
            </w:r>
          </w:p>
          <w:p w:rsidR="004F7A0A" w:rsidRPr="00B05746" w:rsidRDefault="004F7A0A" w:rsidP="00743503">
            <w:pPr>
              <w:spacing w:line="120" w:lineRule="atLeast"/>
              <w:jc w:val="both"/>
              <w:rPr>
                <w:b/>
                <w:sz w:val="22"/>
                <w:szCs w:val="22"/>
                <w:lang w:val="en-GB"/>
              </w:rPr>
            </w:pPr>
          </w:p>
          <w:p w:rsidR="004F7A0A" w:rsidRPr="00BF4B08" w:rsidRDefault="004F7A0A" w:rsidP="00743503">
            <w:pPr>
              <w:spacing w:line="240" w:lineRule="atLeast"/>
              <w:ind w:left="28" w:right="14"/>
              <w:jc w:val="both"/>
              <w:rPr>
                <w:sz w:val="22"/>
                <w:szCs w:val="22"/>
                <w:lang w:val="en-GB"/>
              </w:rPr>
            </w:pPr>
            <w:r w:rsidRPr="00BF4B08">
              <w:rPr>
                <w:sz w:val="22"/>
                <w:szCs w:val="22"/>
                <w:lang w:val="en-GB"/>
              </w:rPr>
              <w:t>13.1. Neither party is entitled to transfer its rights and obligations under the Contract to the third party without written consent of the other party.</w:t>
            </w:r>
          </w:p>
          <w:p w:rsidR="004F7A0A" w:rsidRPr="00BF4B08" w:rsidRDefault="004F7A0A" w:rsidP="00743503">
            <w:pPr>
              <w:spacing w:line="240" w:lineRule="atLeast"/>
              <w:ind w:left="28" w:right="14"/>
              <w:jc w:val="both"/>
              <w:rPr>
                <w:sz w:val="22"/>
                <w:szCs w:val="22"/>
                <w:lang w:val="en-US"/>
              </w:rPr>
            </w:pPr>
            <w:r w:rsidRPr="00BF4B08">
              <w:rPr>
                <w:sz w:val="22"/>
                <w:szCs w:val="22"/>
                <w:lang w:val="en-GB"/>
              </w:rPr>
              <w:t xml:space="preserve">13.2. </w:t>
            </w:r>
            <w:r w:rsidRPr="00BF4B08">
              <w:rPr>
                <w:sz w:val="22"/>
                <w:szCs w:val="22"/>
                <w:lang w:val="en-US"/>
              </w:rPr>
              <w:t>No supplements and alterations shall be made to the Contract during its validity period, unless the agreed upon in writing and  signed by the authorized persons of both parties.</w:t>
            </w:r>
          </w:p>
          <w:p w:rsidR="004F7A0A" w:rsidRPr="00BF4B08" w:rsidRDefault="004F7A0A" w:rsidP="00743503">
            <w:pPr>
              <w:spacing w:line="240" w:lineRule="atLeast"/>
              <w:ind w:left="28" w:right="14"/>
              <w:jc w:val="both"/>
              <w:rPr>
                <w:sz w:val="22"/>
                <w:szCs w:val="22"/>
                <w:lang w:val="en-US"/>
              </w:rPr>
            </w:pPr>
            <w:r w:rsidRPr="00BF4B08">
              <w:rPr>
                <w:sz w:val="22"/>
                <w:szCs w:val="22"/>
                <w:lang w:val="en-US"/>
              </w:rPr>
              <w:t>The documents relating the present Contract signed by means of fax shall stand good in law and shall be  authentic documents for both Parties.</w:t>
            </w:r>
          </w:p>
          <w:p w:rsidR="00027E32" w:rsidRDefault="00027E32" w:rsidP="00BF4B08">
            <w:pPr>
              <w:spacing w:line="240" w:lineRule="atLeast"/>
              <w:ind w:left="28" w:right="14"/>
              <w:jc w:val="both"/>
              <w:rPr>
                <w:sz w:val="22"/>
                <w:szCs w:val="22"/>
                <w:lang w:val="en-GB"/>
              </w:rPr>
            </w:pPr>
          </w:p>
          <w:p w:rsidR="004F7A0A" w:rsidRPr="00B05746" w:rsidRDefault="004F7A0A" w:rsidP="00743503">
            <w:pPr>
              <w:spacing w:line="240" w:lineRule="atLeast"/>
              <w:ind w:left="28" w:right="14"/>
              <w:jc w:val="both"/>
              <w:rPr>
                <w:sz w:val="22"/>
                <w:szCs w:val="22"/>
                <w:lang w:val="en-GB"/>
              </w:rPr>
            </w:pPr>
            <w:r w:rsidRPr="00B05746">
              <w:rPr>
                <w:sz w:val="22"/>
                <w:szCs w:val="22"/>
                <w:lang w:val="en-GB"/>
              </w:rPr>
              <w:t>13.4. From the moment of the introduction of the present contrac</w:t>
            </w:r>
            <w:r w:rsidR="00B21606" w:rsidRPr="00B21606">
              <w:rPr>
                <w:sz w:val="22"/>
                <w:szCs w:val="22"/>
                <w:lang w:val="en-US"/>
              </w:rPr>
              <w:t xml:space="preserve"> </w:t>
            </w:r>
            <w:r w:rsidRPr="00B05746">
              <w:rPr>
                <w:sz w:val="22"/>
                <w:szCs w:val="22"/>
                <w:lang w:val="en-GB"/>
              </w:rPr>
              <w:t xml:space="preserve">tall previous negotiations and correspondences </w:t>
            </w:r>
            <w:r>
              <w:rPr>
                <w:sz w:val="22"/>
                <w:szCs w:val="22"/>
                <w:lang w:val="en-GB"/>
              </w:rPr>
              <w:t xml:space="preserve">between parties shall </w:t>
            </w:r>
            <w:r w:rsidR="001335AA">
              <w:rPr>
                <w:sz w:val="22"/>
                <w:szCs w:val="22"/>
                <w:lang w:val="en-GB"/>
              </w:rPr>
              <w:t xml:space="preserve">become </w:t>
            </w:r>
            <w:r w:rsidR="001335AA" w:rsidRPr="00B05746">
              <w:rPr>
                <w:sz w:val="22"/>
                <w:szCs w:val="22"/>
                <w:lang w:val="en-GB"/>
              </w:rPr>
              <w:t>invalid</w:t>
            </w:r>
            <w:r w:rsidRPr="00B05746">
              <w:rPr>
                <w:sz w:val="22"/>
                <w:szCs w:val="22"/>
                <w:lang w:val="en-GB"/>
              </w:rPr>
              <w:t>.</w:t>
            </w: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240" w:lineRule="atLeast"/>
              <w:ind w:left="28" w:right="14"/>
              <w:jc w:val="both"/>
              <w:rPr>
                <w:sz w:val="22"/>
                <w:szCs w:val="22"/>
                <w:lang w:val="en-GB"/>
              </w:rPr>
            </w:pPr>
            <w:r w:rsidRPr="00B05746">
              <w:rPr>
                <w:sz w:val="22"/>
                <w:szCs w:val="22"/>
                <w:lang w:val="en-GB"/>
              </w:rPr>
              <w:t>13.5. The present Contract is drawn up and is signed in duplicate in Russian / English languages, single copies for each party, and both copies have similar ju</w:t>
            </w:r>
            <w:r>
              <w:rPr>
                <w:sz w:val="22"/>
                <w:szCs w:val="22"/>
                <w:lang w:val="en-GB"/>
              </w:rPr>
              <w:t>dicial</w:t>
            </w:r>
            <w:r w:rsidRPr="00B05746">
              <w:rPr>
                <w:sz w:val="22"/>
                <w:szCs w:val="22"/>
                <w:lang w:val="en-GB"/>
              </w:rPr>
              <w:t xml:space="preserve"> force.</w:t>
            </w:r>
          </w:p>
          <w:p w:rsidR="004F7A0A" w:rsidRPr="00B05746" w:rsidRDefault="004F7A0A" w:rsidP="00743503">
            <w:pPr>
              <w:spacing w:line="240" w:lineRule="atLeast"/>
              <w:ind w:left="28" w:right="14"/>
              <w:jc w:val="both"/>
              <w:rPr>
                <w:sz w:val="22"/>
                <w:szCs w:val="22"/>
                <w:lang w:val="en-GB"/>
              </w:rPr>
            </w:pPr>
            <w:r w:rsidRPr="00B05746">
              <w:rPr>
                <w:sz w:val="22"/>
                <w:szCs w:val="22"/>
                <w:lang w:val="en-GB"/>
              </w:rPr>
              <w:t xml:space="preserve">13.6. Other terms of delivery, </w:t>
            </w:r>
            <w:r>
              <w:rPr>
                <w:sz w:val="22"/>
                <w:szCs w:val="22"/>
                <w:lang w:val="en-GB"/>
              </w:rPr>
              <w:t xml:space="preserve">if </w:t>
            </w:r>
            <w:r w:rsidRPr="00B05746">
              <w:rPr>
                <w:sz w:val="22"/>
                <w:szCs w:val="22"/>
                <w:lang w:val="en-GB"/>
              </w:rPr>
              <w:t>not provided in the text of the Contract, are regulated by the rules of Incoterms-20</w:t>
            </w:r>
            <w:r w:rsidRPr="00B05746">
              <w:rPr>
                <w:sz w:val="22"/>
                <w:szCs w:val="22"/>
                <w:lang w:val="en-US"/>
              </w:rPr>
              <w:t>10</w:t>
            </w:r>
            <w:r w:rsidRPr="00B05746">
              <w:rPr>
                <w:sz w:val="22"/>
                <w:szCs w:val="22"/>
                <w:lang w:val="en-GB"/>
              </w:rPr>
              <w:t>.</w:t>
            </w:r>
          </w:p>
          <w:p w:rsidR="004F7A0A" w:rsidRPr="00B05746" w:rsidRDefault="004F7A0A" w:rsidP="00743503">
            <w:pPr>
              <w:spacing w:line="240" w:lineRule="atLeast"/>
              <w:ind w:left="28" w:right="14"/>
              <w:jc w:val="both"/>
              <w:rPr>
                <w:sz w:val="22"/>
                <w:szCs w:val="22"/>
                <w:lang w:val="en-US"/>
              </w:rPr>
            </w:pPr>
          </w:p>
          <w:p w:rsidR="004F7A0A" w:rsidRPr="00B05746" w:rsidRDefault="004F7A0A" w:rsidP="00743503">
            <w:pPr>
              <w:spacing w:line="120" w:lineRule="atLeast"/>
              <w:jc w:val="both"/>
              <w:rPr>
                <w:b/>
                <w:sz w:val="22"/>
                <w:szCs w:val="22"/>
                <w:lang w:val="en-US"/>
              </w:rPr>
            </w:pPr>
            <w:r w:rsidRPr="00B05746">
              <w:rPr>
                <w:b/>
                <w:sz w:val="22"/>
                <w:szCs w:val="22"/>
                <w:lang w:val="en-GB"/>
              </w:rPr>
              <w:lastRenderedPageBreak/>
              <w:t>14. Entering the Contract into force</w:t>
            </w:r>
          </w:p>
          <w:p w:rsidR="004F7A0A" w:rsidRPr="00B05746" w:rsidRDefault="004F7A0A" w:rsidP="00743503">
            <w:pPr>
              <w:spacing w:line="120" w:lineRule="atLeast"/>
              <w:jc w:val="both"/>
              <w:rPr>
                <w:b/>
                <w:sz w:val="22"/>
                <w:szCs w:val="22"/>
                <w:lang w:val="en-US"/>
              </w:rPr>
            </w:pPr>
          </w:p>
          <w:p w:rsidR="004F7A0A" w:rsidRPr="00B05746" w:rsidRDefault="004F7A0A" w:rsidP="00743503">
            <w:pPr>
              <w:spacing w:line="120" w:lineRule="atLeast"/>
              <w:jc w:val="both"/>
              <w:rPr>
                <w:sz w:val="22"/>
                <w:szCs w:val="22"/>
                <w:lang w:val="en-GB"/>
              </w:rPr>
            </w:pPr>
            <w:r w:rsidRPr="00B05746">
              <w:rPr>
                <w:sz w:val="22"/>
                <w:szCs w:val="22"/>
                <w:shd w:val="clear" w:color="auto" w:fill="FFFFFF"/>
                <w:lang w:val="en-GB"/>
              </w:rPr>
              <w:t xml:space="preserve">14.1. The present Contract enters </w:t>
            </w:r>
            <w:r w:rsidRPr="00B05746">
              <w:rPr>
                <w:b/>
                <w:sz w:val="22"/>
                <w:szCs w:val="22"/>
                <w:shd w:val="clear" w:color="auto" w:fill="FFFFFF"/>
                <w:lang w:val="en-GB"/>
              </w:rPr>
              <w:t>into force from</w:t>
            </w:r>
            <w:r w:rsidRPr="00B05746">
              <w:rPr>
                <w:sz w:val="22"/>
                <w:szCs w:val="22"/>
                <w:shd w:val="clear" w:color="auto" w:fill="FFFFFF"/>
                <w:lang w:val="en-GB"/>
              </w:rPr>
              <w:t xml:space="preserve"> the moment of signing and registration of the contract by the authorised bodies of the Republic of Uzbekistan and is valid till full carrying out of the</w:t>
            </w:r>
            <w:r w:rsidR="00B21606" w:rsidRPr="00B21606">
              <w:rPr>
                <w:sz w:val="22"/>
                <w:szCs w:val="22"/>
                <w:shd w:val="clear" w:color="auto" w:fill="FFFFFF"/>
                <w:lang w:val="en-US"/>
              </w:rPr>
              <w:t xml:space="preserve"> </w:t>
            </w:r>
            <w:r w:rsidRPr="00B05746">
              <w:rPr>
                <w:sz w:val="22"/>
                <w:szCs w:val="22"/>
                <w:shd w:val="clear" w:color="auto" w:fill="FFFFFF"/>
                <w:lang w:val="en-GB"/>
              </w:rPr>
              <w:t>obligations</w:t>
            </w:r>
            <w:r>
              <w:rPr>
                <w:sz w:val="22"/>
                <w:szCs w:val="22"/>
                <w:shd w:val="clear" w:color="auto" w:fill="FFFFFF"/>
                <w:lang w:val="en-GB"/>
              </w:rPr>
              <w:t xml:space="preserve"> by both the parties</w:t>
            </w:r>
          </w:p>
          <w:p w:rsidR="004F7A0A" w:rsidRPr="00B05746" w:rsidRDefault="004F7A0A" w:rsidP="00743503">
            <w:pPr>
              <w:spacing w:line="240" w:lineRule="atLeast"/>
              <w:ind w:left="28" w:right="14"/>
              <w:jc w:val="both"/>
              <w:rPr>
                <w:sz w:val="22"/>
                <w:szCs w:val="22"/>
                <w:lang w:val="en-GB"/>
              </w:rPr>
            </w:pPr>
            <w:r w:rsidRPr="00B05746">
              <w:rPr>
                <w:sz w:val="22"/>
                <w:szCs w:val="22"/>
                <w:lang w:val="en-GB"/>
              </w:rPr>
              <w:t>14.2. The present contract can be terminated at mutual desire of the parties. The initiator of cancellation of the contract is in writing obliged not less than 20 days prior to suspected date of cancellation of the contract to inform other party.</w:t>
            </w:r>
          </w:p>
          <w:p w:rsidR="004F7A0A" w:rsidRPr="00B05746" w:rsidRDefault="004F7A0A" w:rsidP="00743503">
            <w:pPr>
              <w:spacing w:line="240" w:lineRule="atLeast"/>
              <w:ind w:left="28" w:right="14"/>
              <w:jc w:val="both"/>
              <w:rPr>
                <w:sz w:val="22"/>
                <w:szCs w:val="22"/>
                <w:lang w:val="en-GB"/>
              </w:rPr>
            </w:pPr>
            <w:r w:rsidRPr="00B05746">
              <w:rPr>
                <w:sz w:val="22"/>
                <w:szCs w:val="22"/>
                <w:lang w:val="en-GB"/>
              </w:rPr>
              <w:t>14.</w:t>
            </w:r>
            <w:r w:rsidRPr="00B05746">
              <w:rPr>
                <w:sz w:val="22"/>
                <w:szCs w:val="22"/>
                <w:lang w:val="en-US"/>
              </w:rPr>
              <w:t>3</w:t>
            </w:r>
            <w:r w:rsidRPr="00B05746">
              <w:rPr>
                <w:sz w:val="22"/>
                <w:szCs w:val="22"/>
                <w:lang w:val="en-GB"/>
              </w:rPr>
              <w:t xml:space="preserve"> The present Contract is made in two copies in English and Russian, each of them has equal legal force</w:t>
            </w:r>
            <w:ins w:id="18" w:author="admin" w:date="2016-03-30T15:51:00Z">
              <w:r>
                <w:rPr>
                  <w:sz w:val="22"/>
                  <w:szCs w:val="22"/>
                  <w:lang w:val="en-GB"/>
                </w:rPr>
                <w:t>.</w:t>
              </w:r>
            </w:ins>
          </w:p>
          <w:p w:rsidR="004F7A0A" w:rsidRDefault="00027E32" w:rsidP="00743503">
            <w:pPr>
              <w:pStyle w:val="af"/>
            </w:pPr>
            <w:r w:rsidRPr="00BF4B08">
              <w:t>In case of a dispute or conflict, the English Version of this Contract will Prevail</w:t>
            </w:r>
          </w:p>
          <w:p w:rsidR="004F7A0A" w:rsidRPr="00B05746" w:rsidRDefault="004F7A0A" w:rsidP="00743503">
            <w:pPr>
              <w:spacing w:line="240" w:lineRule="atLeast"/>
              <w:ind w:left="28" w:right="14"/>
              <w:jc w:val="both"/>
              <w:rPr>
                <w:sz w:val="22"/>
                <w:szCs w:val="22"/>
                <w:lang w:val="en-GB"/>
              </w:rPr>
            </w:pPr>
          </w:p>
          <w:p w:rsidR="004F7A0A" w:rsidRPr="00B05746" w:rsidRDefault="004F7A0A" w:rsidP="00743503">
            <w:pPr>
              <w:spacing w:line="240" w:lineRule="atLeast"/>
              <w:ind w:right="28"/>
              <w:jc w:val="both"/>
              <w:rPr>
                <w:b/>
                <w:sz w:val="22"/>
                <w:szCs w:val="22"/>
                <w:lang w:val="en-US"/>
              </w:rPr>
            </w:pPr>
          </w:p>
          <w:p w:rsidR="004F7A0A" w:rsidRPr="00B05746" w:rsidRDefault="004F7A0A" w:rsidP="00743503">
            <w:pPr>
              <w:spacing w:line="240" w:lineRule="atLeast"/>
              <w:ind w:right="28"/>
              <w:jc w:val="both"/>
              <w:rPr>
                <w:b/>
                <w:sz w:val="22"/>
                <w:szCs w:val="22"/>
                <w:lang w:val="en-US"/>
              </w:rPr>
            </w:pPr>
            <w:r w:rsidRPr="00B05746">
              <w:rPr>
                <w:b/>
                <w:sz w:val="22"/>
                <w:szCs w:val="22"/>
                <w:lang w:val="en-GB"/>
              </w:rPr>
              <w:t xml:space="preserve">15. Reference Addresses of the Parties </w:t>
            </w:r>
          </w:p>
          <w:p w:rsidR="004F7A0A" w:rsidRPr="00B05746" w:rsidRDefault="004F7A0A" w:rsidP="00743503">
            <w:pPr>
              <w:spacing w:line="240" w:lineRule="atLeast"/>
              <w:ind w:right="28"/>
              <w:jc w:val="both"/>
              <w:rPr>
                <w:b/>
                <w:sz w:val="22"/>
                <w:szCs w:val="22"/>
                <w:lang w:val="en-US"/>
              </w:rPr>
            </w:pPr>
          </w:p>
          <w:p w:rsidR="004F7A0A" w:rsidRPr="00E3777A" w:rsidRDefault="004F7A0A" w:rsidP="00743503">
            <w:pPr>
              <w:spacing w:line="120" w:lineRule="atLeast"/>
              <w:jc w:val="both"/>
              <w:rPr>
                <w:b/>
                <w:sz w:val="22"/>
                <w:szCs w:val="22"/>
                <w:u w:val="single"/>
                <w:lang w:val="en-GB"/>
              </w:rPr>
            </w:pPr>
            <w:r w:rsidRPr="00E3777A">
              <w:rPr>
                <w:b/>
                <w:sz w:val="22"/>
                <w:szCs w:val="22"/>
                <w:u w:val="single"/>
                <w:lang w:val="en-GB"/>
              </w:rPr>
              <w:t>Seller’s Details:</w:t>
            </w:r>
          </w:p>
          <w:p w:rsidR="004F7A0A" w:rsidRPr="00E3777A" w:rsidRDefault="004F7A0A" w:rsidP="00743503">
            <w:pPr>
              <w:spacing w:line="120" w:lineRule="atLeast"/>
              <w:jc w:val="both"/>
              <w:rPr>
                <w:sz w:val="22"/>
                <w:szCs w:val="22"/>
                <w:lang w:val="en-US"/>
              </w:rPr>
            </w:pPr>
          </w:p>
          <w:p w:rsidR="004F7A0A" w:rsidRDefault="004F7A0A" w:rsidP="00743503">
            <w:pPr>
              <w:shd w:val="clear" w:color="auto" w:fill="FFFFFF"/>
              <w:spacing w:line="270" w:lineRule="atLeast"/>
              <w:rPr>
                <w:b/>
                <w:bCs/>
                <w:sz w:val="24"/>
                <w:szCs w:val="24"/>
                <w:shd w:val="clear" w:color="auto" w:fill="FFFFFF"/>
                <w:lang w:val="en-US"/>
              </w:rPr>
            </w:pPr>
            <w:r w:rsidRPr="00E97BDC">
              <w:rPr>
                <w:b/>
                <w:bCs/>
                <w:sz w:val="24"/>
                <w:szCs w:val="24"/>
                <w:shd w:val="clear" w:color="auto" w:fill="FFFFFF"/>
              </w:rPr>
              <w:t>ATULSUGARSCREENSPVT</w:t>
            </w:r>
            <w:r w:rsidRPr="00E97BDC">
              <w:rPr>
                <w:b/>
                <w:bCs/>
                <w:sz w:val="24"/>
                <w:szCs w:val="24"/>
                <w:shd w:val="clear" w:color="auto" w:fill="FFFFFF"/>
                <w:lang w:val="en-US"/>
              </w:rPr>
              <w:t xml:space="preserve">. </w:t>
            </w:r>
            <w:r w:rsidRPr="00E97BDC">
              <w:rPr>
                <w:b/>
                <w:bCs/>
                <w:sz w:val="24"/>
                <w:szCs w:val="24"/>
                <w:shd w:val="clear" w:color="auto" w:fill="FFFFFF"/>
              </w:rPr>
              <w:t>LTD</w:t>
            </w:r>
            <w:r w:rsidRPr="00E97BDC">
              <w:rPr>
                <w:b/>
                <w:bCs/>
                <w:sz w:val="24"/>
                <w:szCs w:val="24"/>
                <w:shd w:val="clear" w:color="auto" w:fill="FFFFFF"/>
                <w:lang w:val="en-US"/>
              </w:rPr>
              <w:t>.</w:t>
            </w:r>
          </w:p>
          <w:p w:rsidR="004F7A0A" w:rsidRDefault="004F7A0A" w:rsidP="00743503">
            <w:pPr>
              <w:shd w:val="clear" w:color="auto" w:fill="FFFFFF"/>
              <w:spacing w:line="270" w:lineRule="atLeast"/>
              <w:rPr>
                <w:sz w:val="22"/>
                <w:szCs w:val="22"/>
                <w:lang w:val="en-US"/>
              </w:rPr>
            </w:pPr>
            <w:r>
              <w:rPr>
                <w:sz w:val="22"/>
                <w:szCs w:val="22"/>
                <w:lang w:val="en-US"/>
              </w:rPr>
              <w:t>House No 657, S.No 81,</w:t>
            </w:r>
          </w:p>
          <w:p w:rsidR="004F7A0A" w:rsidRDefault="004F7A0A" w:rsidP="00743503">
            <w:pPr>
              <w:shd w:val="clear" w:color="auto" w:fill="FFFFFF"/>
              <w:spacing w:line="270" w:lineRule="atLeast"/>
              <w:rPr>
                <w:sz w:val="22"/>
                <w:szCs w:val="22"/>
                <w:lang w:val="en-US"/>
              </w:rPr>
            </w:pPr>
            <w:r>
              <w:rPr>
                <w:sz w:val="22"/>
                <w:szCs w:val="22"/>
                <w:lang w:val="en-US"/>
              </w:rPr>
              <w:t>Hissa No-3/1, Village Shivane,</w:t>
            </w:r>
          </w:p>
          <w:p w:rsidR="004F7A0A" w:rsidRPr="00D0180E" w:rsidRDefault="004F7A0A" w:rsidP="00743503">
            <w:pPr>
              <w:shd w:val="clear" w:color="auto" w:fill="FFFFFF"/>
              <w:spacing w:line="270" w:lineRule="atLeast"/>
              <w:rPr>
                <w:sz w:val="22"/>
                <w:szCs w:val="22"/>
                <w:lang w:val="en-US"/>
              </w:rPr>
            </w:pPr>
            <w:r>
              <w:rPr>
                <w:sz w:val="22"/>
                <w:szCs w:val="22"/>
                <w:lang w:val="en-US"/>
              </w:rPr>
              <w:t xml:space="preserve">Pune – 411023 (India)  </w:t>
            </w:r>
          </w:p>
          <w:p w:rsidR="004F7A0A" w:rsidRDefault="004F7A0A" w:rsidP="00743503">
            <w:pPr>
              <w:shd w:val="clear" w:color="auto" w:fill="FFFFFF"/>
              <w:spacing w:line="270" w:lineRule="atLeast"/>
              <w:rPr>
                <w:sz w:val="22"/>
                <w:szCs w:val="22"/>
                <w:lang w:val="en-US"/>
              </w:rPr>
            </w:pPr>
            <w:r>
              <w:rPr>
                <w:sz w:val="22"/>
                <w:szCs w:val="22"/>
                <w:lang w:val="en-US"/>
              </w:rPr>
              <w:t>Tel: +91 20 25292578/80</w:t>
            </w:r>
          </w:p>
          <w:p w:rsidR="004F7A0A" w:rsidRDefault="004F7A0A" w:rsidP="00743503">
            <w:pPr>
              <w:shd w:val="clear" w:color="auto" w:fill="FFFFFF"/>
              <w:spacing w:line="270" w:lineRule="atLeast"/>
              <w:rPr>
                <w:sz w:val="22"/>
                <w:szCs w:val="22"/>
                <w:lang w:val="en-US"/>
              </w:rPr>
            </w:pPr>
            <w:r>
              <w:rPr>
                <w:sz w:val="22"/>
                <w:szCs w:val="22"/>
                <w:lang w:val="en-US"/>
              </w:rPr>
              <w:t>Fax: +91 20 25293185</w:t>
            </w:r>
          </w:p>
          <w:p w:rsidR="004F7A0A" w:rsidRDefault="004F7A0A" w:rsidP="00743503">
            <w:pPr>
              <w:shd w:val="clear" w:color="auto" w:fill="FFFFFF"/>
              <w:spacing w:line="270" w:lineRule="atLeast"/>
              <w:rPr>
                <w:sz w:val="22"/>
                <w:szCs w:val="22"/>
                <w:lang w:val="en-US"/>
              </w:rPr>
            </w:pPr>
            <w:r>
              <w:rPr>
                <w:sz w:val="22"/>
                <w:szCs w:val="22"/>
                <w:lang w:val="en-US"/>
              </w:rPr>
              <w:t xml:space="preserve">E-mail: </w:t>
            </w:r>
            <w:hyperlink r:id="rId9" w:history="1">
              <w:r w:rsidRPr="00DC7EA3">
                <w:rPr>
                  <w:rStyle w:val="ae"/>
                  <w:sz w:val="22"/>
                  <w:szCs w:val="22"/>
                  <w:lang w:val="en-US"/>
                </w:rPr>
                <w:t>sales@atulscreen.com</w:t>
              </w:r>
            </w:hyperlink>
          </w:p>
          <w:p w:rsidR="004F7A0A" w:rsidRDefault="004F7A0A" w:rsidP="00743503">
            <w:pPr>
              <w:shd w:val="clear" w:color="auto" w:fill="FFFFFF"/>
              <w:spacing w:line="270" w:lineRule="atLeast"/>
              <w:rPr>
                <w:b/>
                <w:i/>
                <w:sz w:val="22"/>
                <w:szCs w:val="22"/>
                <w:lang w:val="en-US"/>
              </w:rPr>
            </w:pPr>
          </w:p>
          <w:p w:rsidR="004F7A0A" w:rsidRPr="000109BE" w:rsidRDefault="004F7A0A" w:rsidP="00743503">
            <w:pPr>
              <w:pStyle w:val="11"/>
              <w:rPr>
                <w:b/>
                <w:szCs w:val="24"/>
                <w:u w:val="single"/>
                <w:lang w:val="it-IT"/>
              </w:rPr>
            </w:pPr>
            <w:r w:rsidRPr="000109BE">
              <w:rPr>
                <w:b/>
                <w:szCs w:val="24"/>
                <w:u w:val="single"/>
                <w:lang w:val="it-IT"/>
              </w:rPr>
              <w:t>The Seller`s bank</w:t>
            </w:r>
          </w:p>
          <w:p w:rsidR="004F7A0A" w:rsidRPr="00F0703A" w:rsidRDefault="004F7A0A" w:rsidP="00743503">
            <w:pPr>
              <w:pStyle w:val="11"/>
              <w:rPr>
                <w:szCs w:val="24"/>
                <w:lang w:val="en-US"/>
              </w:rPr>
            </w:pPr>
            <w:r w:rsidRPr="000109BE">
              <w:rPr>
                <w:szCs w:val="24"/>
                <w:lang w:val="en-US"/>
              </w:rPr>
              <w:t>A/</w:t>
            </w:r>
            <w:r w:rsidRPr="00F0703A">
              <w:rPr>
                <w:szCs w:val="24"/>
                <w:lang w:val="en-US"/>
              </w:rPr>
              <w:t>:105004180002781</w:t>
            </w:r>
          </w:p>
          <w:p w:rsidR="004F7A0A" w:rsidRDefault="004F7A0A" w:rsidP="00743503">
            <w:pPr>
              <w:pStyle w:val="11"/>
              <w:rPr>
                <w:szCs w:val="24"/>
                <w:lang w:val="en-US"/>
              </w:rPr>
            </w:pPr>
            <w:r>
              <w:rPr>
                <w:szCs w:val="24"/>
                <w:lang w:val="en-US"/>
              </w:rPr>
              <w:t>The Shamrao Vithal Co-Operative Bank LTD</w:t>
            </w:r>
          </w:p>
          <w:p w:rsidR="004F7A0A" w:rsidRDefault="004F7A0A" w:rsidP="00743503">
            <w:pPr>
              <w:pStyle w:val="11"/>
              <w:rPr>
                <w:szCs w:val="24"/>
                <w:lang w:val="en-US"/>
              </w:rPr>
            </w:pPr>
            <w:r>
              <w:rPr>
                <w:szCs w:val="24"/>
                <w:lang w:val="en-US"/>
              </w:rPr>
              <w:t>Deccan Gymkhana Branch, Pune -411004, India</w:t>
            </w:r>
          </w:p>
          <w:p w:rsidR="004F7A0A" w:rsidRDefault="004F7A0A" w:rsidP="00743503">
            <w:pPr>
              <w:pStyle w:val="11"/>
              <w:rPr>
                <w:szCs w:val="24"/>
                <w:lang w:val="en-US"/>
              </w:rPr>
            </w:pPr>
            <w:r>
              <w:rPr>
                <w:szCs w:val="24"/>
                <w:lang w:val="en-US"/>
              </w:rPr>
              <w:t xml:space="preserve">Swift </w:t>
            </w:r>
            <w:r w:rsidRPr="00F0703A">
              <w:rPr>
                <w:szCs w:val="24"/>
                <w:lang w:val="en-US"/>
              </w:rPr>
              <w:t>:</w:t>
            </w:r>
            <w:r>
              <w:rPr>
                <w:szCs w:val="24"/>
                <w:lang w:val="en-US"/>
              </w:rPr>
              <w:t xml:space="preserve"> SVCBINBB</w:t>
            </w:r>
          </w:p>
          <w:p w:rsidR="004F7A0A" w:rsidRDefault="004F7A0A" w:rsidP="00743503">
            <w:pPr>
              <w:pStyle w:val="11"/>
              <w:rPr>
                <w:szCs w:val="24"/>
                <w:lang w:val="en-US"/>
              </w:rPr>
            </w:pPr>
          </w:p>
          <w:p w:rsidR="004F7A0A" w:rsidRPr="000109BE" w:rsidRDefault="004F7A0A" w:rsidP="00743503">
            <w:pPr>
              <w:pStyle w:val="11"/>
              <w:rPr>
                <w:szCs w:val="24"/>
                <w:lang w:val="en-US"/>
              </w:rPr>
            </w:pPr>
            <w:r w:rsidRPr="000109BE">
              <w:rPr>
                <w:szCs w:val="24"/>
                <w:lang w:val="en-US"/>
              </w:rPr>
              <w:t>Correspondent Bank:</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WELLS FARGO BANK N.A.</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NY 4080,375 Park Avenue New York,</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NY 10152, USA</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Tel: 00 917 351 62 00</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A/C No: 2000193005473</w:t>
            </w:r>
          </w:p>
          <w:p w:rsidR="004F7A0A" w:rsidRDefault="004F7A0A" w:rsidP="00743503">
            <w:pPr>
              <w:shd w:val="clear" w:color="auto" w:fill="FFFFFF"/>
              <w:spacing w:line="323" w:lineRule="atLeast"/>
              <w:rPr>
                <w:rFonts w:eastAsia="Times New Roman"/>
                <w:bCs/>
                <w:color w:val="000000"/>
                <w:sz w:val="22"/>
                <w:szCs w:val="22"/>
                <w:lang w:val="en-US"/>
              </w:rPr>
            </w:pPr>
            <w:r>
              <w:rPr>
                <w:rFonts w:eastAsia="Times New Roman"/>
                <w:bCs/>
                <w:color w:val="000000"/>
                <w:sz w:val="22"/>
                <w:szCs w:val="22"/>
                <w:lang w:val="en-US"/>
              </w:rPr>
              <w:t>SWIFT BIC: PNBPUS3NNYC</w:t>
            </w:r>
          </w:p>
          <w:p w:rsidR="004F7A0A" w:rsidRPr="00BC0F4A" w:rsidRDefault="004F7A0A" w:rsidP="00743503">
            <w:pPr>
              <w:shd w:val="clear" w:color="auto" w:fill="FFFFFF"/>
              <w:spacing w:line="323" w:lineRule="atLeast"/>
              <w:rPr>
                <w:lang w:val="en-US"/>
              </w:rPr>
            </w:pPr>
            <w:r>
              <w:rPr>
                <w:rFonts w:eastAsia="Times New Roman"/>
                <w:bCs/>
                <w:color w:val="000000"/>
                <w:sz w:val="22"/>
                <w:szCs w:val="22"/>
                <w:lang w:val="en-US"/>
              </w:rPr>
              <w:t>( FED ABA: 026005092, CHIPS ABA: 0509)</w:t>
            </w:r>
          </w:p>
          <w:p w:rsidR="004F7A0A" w:rsidRPr="00400202" w:rsidRDefault="004F7A0A" w:rsidP="00743503">
            <w:pPr>
              <w:shd w:val="clear" w:color="auto" w:fill="FFFFFF"/>
              <w:spacing w:line="270" w:lineRule="atLeast"/>
              <w:rPr>
                <w:b/>
                <w:i/>
                <w:sz w:val="22"/>
                <w:szCs w:val="22"/>
                <w:lang w:val="en-US"/>
              </w:rPr>
            </w:pPr>
          </w:p>
          <w:p w:rsidR="00BF4B08" w:rsidRPr="00400202" w:rsidRDefault="00BF4B08" w:rsidP="00743503">
            <w:pPr>
              <w:shd w:val="clear" w:color="auto" w:fill="FFFFFF"/>
              <w:spacing w:line="270" w:lineRule="atLeast"/>
              <w:rPr>
                <w:b/>
                <w:i/>
                <w:sz w:val="22"/>
                <w:szCs w:val="22"/>
                <w:lang w:val="en-US"/>
              </w:rPr>
            </w:pPr>
          </w:p>
          <w:p w:rsidR="00BF4B08" w:rsidRPr="00400202" w:rsidRDefault="00BF4B08" w:rsidP="00743503">
            <w:pPr>
              <w:shd w:val="clear" w:color="auto" w:fill="FFFFFF"/>
              <w:spacing w:line="270" w:lineRule="atLeast"/>
              <w:rPr>
                <w:b/>
                <w:i/>
                <w:sz w:val="22"/>
                <w:szCs w:val="22"/>
                <w:lang w:val="en-US"/>
              </w:rPr>
            </w:pPr>
          </w:p>
          <w:p w:rsidR="004F7A0A" w:rsidRPr="00B05746" w:rsidRDefault="004F7A0A" w:rsidP="00743503">
            <w:pPr>
              <w:pStyle w:val="ad"/>
              <w:ind w:left="232" w:right="57"/>
              <w:jc w:val="both"/>
              <w:rPr>
                <w:b/>
                <w:sz w:val="22"/>
                <w:szCs w:val="22"/>
                <w:lang w:val="en-US"/>
              </w:rPr>
            </w:pPr>
            <w:r>
              <w:rPr>
                <w:b/>
                <w:sz w:val="22"/>
                <w:szCs w:val="22"/>
                <w:lang w:val="en-US"/>
              </w:rPr>
              <w:t xml:space="preserve">Director </w:t>
            </w:r>
          </w:p>
          <w:p w:rsidR="004F7A0A" w:rsidRPr="00B05746" w:rsidRDefault="004F7A0A" w:rsidP="00743503">
            <w:pPr>
              <w:pStyle w:val="ad"/>
              <w:ind w:left="232" w:right="57"/>
              <w:jc w:val="both"/>
              <w:rPr>
                <w:b/>
                <w:sz w:val="22"/>
                <w:szCs w:val="22"/>
                <w:lang w:val="en-US"/>
              </w:rPr>
            </w:pPr>
          </w:p>
          <w:p w:rsidR="004F7A0A" w:rsidRPr="00B05746" w:rsidRDefault="004F7A0A" w:rsidP="00743503">
            <w:pPr>
              <w:pStyle w:val="ad"/>
              <w:ind w:left="232" w:right="57"/>
              <w:jc w:val="both"/>
              <w:rPr>
                <w:b/>
                <w:sz w:val="22"/>
                <w:szCs w:val="22"/>
                <w:lang w:val="en-US"/>
              </w:rPr>
            </w:pPr>
          </w:p>
          <w:p w:rsidR="004F7A0A" w:rsidRPr="00B05746" w:rsidRDefault="004F7A0A" w:rsidP="00743503">
            <w:pPr>
              <w:pStyle w:val="ad"/>
              <w:ind w:left="232" w:right="57"/>
              <w:jc w:val="both"/>
              <w:rPr>
                <w:b/>
                <w:sz w:val="22"/>
                <w:szCs w:val="22"/>
                <w:lang w:val="en-US"/>
              </w:rPr>
            </w:pPr>
          </w:p>
          <w:p w:rsidR="004F7A0A" w:rsidRPr="00B05746" w:rsidRDefault="004F7A0A" w:rsidP="00743503">
            <w:pPr>
              <w:shd w:val="clear" w:color="auto" w:fill="FFFFFF"/>
              <w:spacing w:line="270" w:lineRule="atLeast"/>
              <w:rPr>
                <w:b/>
                <w:i/>
                <w:sz w:val="22"/>
                <w:szCs w:val="22"/>
                <w:lang w:val="en-US"/>
              </w:rPr>
            </w:pPr>
            <w:r w:rsidRPr="00B05746">
              <w:rPr>
                <w:b/>
                <w:sz w:val="22"/>
                <w:szCs w:val="22"/>
                <w:lang w:val="en-US"/>
              </w:rPr>
              <w:t>___________________</w:t>
            </w:r>
            <w:r>
              <w:rPr>
                <w:rFonts w:ascii="Arial" w:hAnsi="Arial" w:cs="Arial"/>
                <w:b/>
                <w:bCs/>
                <w:shd w:val="clear" w:color="auto" w:fill="FFFFFF"/>
              </w:rPr>
              <w:t>SANDEEP KHOT</w:t>
            </w:r>
          </w:p>
          <w:p w:rsidR="004F7A0A" w:rsidRPr="00B05746" w:rsidRDefault="004F7A0A" w:rsidP="00743503">
            <w:pPr>
              <w:shd w:val="clear" w:color="auto" w:fill="FFFFFF"/>
              <w:spacing w:line="270" w:lineRule="atLeast"/>
              <w:rPr>
                <w:b/>
                <w:i/>
                <w:sz w:val="22"/>
                <w:szCs w:val="22"/>
                <w:lang w:val="en-US"/>
              </w:rPr>
            </w:pPr>
          </w:p>
          <w:p w:rsidR="00BF4B08" w:rsidRPr="00400202" w:rsidRDefault="00BF4B08" w:rsidP="00743503">
            <w:pPr>
              <w:spacing w:line="120" w:lineRule="atLeast"/>
              <w:jc w:val="both"/>
              <w:rPr>
                <w:b/>
                <w:sz w:val="22"/>
                <w:szCs w:val="22"/>
                <w:u w:val="single"/>
                <w:lang w:val="en-US"/>
              </w:rPr>
            </w:pPr>
          </w:p>
          <w:p w:rsidR="00BF4B08" w:rsidRPr="00400202" w:rsidRDefault="00BF4B08" w:rsidP="00743503">
            <w:pPr>
              <w:spacing w:line="120" w:lineRule="atLeast"/>
              <w:jc w:val="both"/>
              <w:rPr>
                <w:b/>
                <w:sz w:val="22"/>
                <w:szCs w:val="22"/>
                <w:u w:val="single"/>
                <w:lang w:val="en-US"/>
              </w:rPr>
            </w:pPr>
          </w:p>
          <w:p w:rsidR="00BF4B08" w:rsidRPr="00400202" w:rsidRDefault="00BF4B08" w:rsidP="00743503">
            <w:pPr>
              <w:spacing w:line="120" w:lineRule="atLeast"/>
              <w:jc w:val="both"/>
              <w:rPr>
                <w:b/>
                <w:sz w:val="22"/>
                <w:szCs w:val="22"/>
                <w:u w:val="single"/>
                <w:lang w:val="en-US"/>
              </w:rPr>
            </w:pPr>
          </w:p>
          <w:p w:rsidR="00BF4B08" w:rsidRPr="00400202" w:rsidRDefault="00BF4B08" w:rsidP="00743503">
            <w:pPr>
              <w:spacing w:line="120" w:lineRule="atLeast"/>
              <w:jc w:val="both"/>
              <w:rPr>
                <w:b/>
                <w:sz w:val="22"/>
                <w:szCs w:val="22"/>
                <w:u w:val="single"/>
                <w:lang w:val="en-US"/>
              </w:rPr>
            </w:pPr>
          </w:p>
          <w:p w:rsidR="00BF4B08" w:rsidRPr="00400202" w:rsidRDefault="00BF4B08" w:rsidP="00743503">
            <w:pPr>
              <w:spacing w:line="120" w:lineRule="atLeast"/>
              <w:jc w:val="both"/>
              <w:rPr>
                <w:b/>
                <w:sz w:val="22"/>
                <w:szCs w:val="22"/>
                <w:u w:val="single"/>
                <w:lang w:val="en-US"/>
              </w:rPr>
            </w:pPr>
          </w:p>
          <w:p w:rsidR="004F7A0A" w:rsidRPr="00B05746" w:rsidRDefault="004F7A0A" w:rsidP="00743503">
            <w:pPr>
              <w:spacing w:line="120" w:lineRule="atLeast"/>
              <w:jc w:val="both"/>
              <w:rPr>
                <w:sz w:val="22"/>
                <w:szCs w:val="22"/>
                <w:u w:val="single"/>
                <w:lang w:val="en-GB"/>
              </w:rPr>
            </w:pPr>
            <w:r w:rsidRPr="00B05746">
              <w:rPr>
                <w:b/>
                <w:sz w:val="22"/>
                <w:szCs w:val="22"/>
                <w:u w:val="single"/>
                <w:lang w:val="en-GB"/>
              </w:rPr>
              <w:lastRenderedPageBreak/>
              <w:t>Buyer’s Details</w:t>
            </w:r>
            <w:r w:rsidRPr="00B05746">
              <w:rPr>
                <w:sz w:val="22"/>
                <w:szCs w:val="22"/>
                <w:u w:val="single"/>
                <w:lang w:val="en-GB"/>
              </w:rPr>
              <w:t>:</w:t>
            </w:r>
          </w:p>
          <w:p w:rsidR="004F7A0A" w:rsidRPr="00B05746" w:rsidRDefault="004F7A0A" w:rsidP="00743503">
            <w:pPr>
              <w:spacing w:line="120" w:lineRule="atLeast"/>
              <w:jc w:val="both"/>
              <w:rPr>
                <w:sz w:val="22"/>
                <w:szCs w:val="22"/>
                <w:lang w:val="en-US"/>
              </w:rPr>
            </w:pPr>
          </w:p>
          <w:p w:rsidR="004F7A0A" w:rsidRPr="005079B9" w:rsidRDefault="004F7A0A" w:rsidP="00743503">
            <w:pPr>
              <w:contextualSpacing/>
              <w:jc w:val="both"/>
              <w:rPr>
                <w:b/>
                <w:sz w:val="22"/>
                <w:szCs w:val="22"/>
                <w:lang w:val="en-US"/>
              </w:rPr>
            </w:pPr>
            <w:r w:rsidRPr="005079B9">
              <w:rPr>
                <w:b/>
                <w:sz w:val="22"/>
                <w:szCs w:val="22"/>
                <w:lang w:val="en-US"/>
              </w:rPr>
              <w:t>«Midasko-Expo» LLC</w:t>
            </w:r>
          </w:p>
          <w:p w:rsidR="004F7A0A" w:rsidRPr="005079B9" w:rsidRDefault="004F7A0A" w:rsidP="00743503">
            <w:pPr>
              <w:contextualSpacing/>
              <w:jc w:val="both"/>
              <w:rPr>
                <w:sz w:val="22"/>
                <w:szCs w:val="22"/>
                <w:lang w:val="en-US"/>
              </w:rPr>
            </w:pPr>
            <w:r w:rsidRPr="005079B9">
              <w:rPr>
                <w:sz w:val="22"/>
                <w:szCs w:val="22"/>
                <w:lang w:val="en-US"/>
              </w:rPr>
              <w:t>Legal address:</w:t>
            </w:r>
          </w:p>
          <w:p w:rsidR="004F7A0A" w:rsidRPr="005079B9" w:rsidRDefault="004F7A0A" w:rsidP="00743503">
            <w:pPr>
              <w:contextualSpacing/>
              <w:jc w:val="both"/>
              <w:rPr>
                <w:sz w:val="22"/>
                <w:szCs w:val="22"/>
                <w:lang w:val="en-US"/>
              </w:rPr>
            </w:pPr>
            <w:r w:rsidRPr="005079B9">
              <w:rPr>
                <w:sz w:val="22"/>
                <w:szCs w:val="22"/>
                <w:lang w:val="en-US"/>
              </w:rPr>
              <w:t xml:space="preserve">Uzbekistan </w:t>
            </w:r>
          </w:p>
          <w:p w:rsidR="004F7A0A" w:rsidRPr="005079B9" w:rsidRDefault="004F7A0A" w:rsidP="00743503">
            <w:pPr>
              <w:contextualSpacing/>
              <w:jc w:val="both"/>
              <w:rPr>
                <w:sz w:val="22"/>
                <w:szCs w:val="22"/>
                <w:lang w:val="en-US"/>
              </w:rPr>
            </w:pPr>
            <w:r w:rsidRPr="005079B9">
              <w:rPr>
                <w:sz w:val="22"/>
                <w:szCs w:val="22"/>
                <w:lang w:val="en-US"/>
              </w:rPr>
              <w:t>Tashkent city, Parkent street 327A</w:t>
            </w:r>
          </w:p>
          <w:p w:rsidR="004F7A0A" w:rsidRPr="005079B9" w:rsidRDefault="004F7A0A" w:rsidP="00743503">
            <w:pPr>
              <w:contextualSpacing/>
              <w:jc w:val="both"/>
              <w:rPr>
                <w:sz w:val="22"/>
                <w:szCs w:val="22"/>
                <w:lang w:val="en-US"/>
              </w:rPr>
            </w:pPr>
            <w:r w:rsidRPr="005079B9">
              <w:rPr>
                <w:sz w:val="22"/>
                <w:szCs w:val="22"/>
                <w:lang w:val="en-US"/>
              </w:rPr>
              <w:t>INTP:206743521</w:t>
            </w:r>
          </w:p>
          <w:p w:rsidR="004F7A0A" w:rsidRPr="005079B9" w:rsidRDefault="004F7A0A" w:rsidP="00743503">
            <w:pPr>
              <w:tabs>
                <w:tab w:val="left" w:pos="2880"/>
              </w:tabs>
              <w:rPr>
                <w:sz w:val="22"/>
                <w:szCs w:val="22"/>
                <w:lang w:val="en-US"/>
              </w:rPr>
            </w:pPr>
            <w:r w:rsidRPr="005079B9">
              <w:rPr>
                <w:sz w:val="22"/>
                <w:szCs w:val="22"/>
                <w:lang w:val="en-US"/>
              </w:rPr>
              <w:t>OKPO: 1726290, CFA:</w:t>
            </w:r>
            <w:r>
              <w:rPr>
                <w:sz w:val="22"/>
                <w:szCs w:val="22"/>
                <w:lang w:val="en-US"/>
              </w:rPr>
              <w:t>14325</w:t>
            </w:r>
          </w:p>
          <w:p w:rsidR="004F7A0A" w:rsidRPr="005079B9" w:rsidRDefault="004F7A0A" w:rsidP="00743503">
            <w:pPr>
              <w:contextualSpacing/>
              <w:jc w:val="both"/>
              <w:rPr>
                <w:sz w:val="22"/>
                <w:szCs w:val="22"/>
                <w:lang w:val="en-US"/>
              </w:rPr>
            </w:pPr>
            <w:r w:rsidRPr="005079B9">
              <w:rPr>
                <w:sz w:val="22"/>
                <w:szCs w:val="22"/>
                <w:lang w:val="en-US"/>
              </w:rPr>
              <w:t>Bank Name: OMD JSC “Kapital Bank”</w:t>
            </w:r>
          </w:p>
          <w:p w:rsidR="004F7A0A" w:rsidRPr="005079B9" w:rsidRDefault="004F7A0A" w:rsidP="00743503">
            <w:pPr>
              <w:contextualSpacing/>
              <w:jc w:val="both"/>
              <w:rPr>
                <w:sz w:val="22"/>
                <w:szCs w:val="22"/>
                <w:lang w:val="en-US"/>
              </w:rPr>
            </w:pPr>
            <w:r w:rsidRPr="005079B9">
              <w:rPr>
                <w:sz w:val="22"/>
                <w:szCs w:val="22"/>
                <w:lang w:val="en-US"/>
              </w:rPr>
              <w:t>Tashkent city, Matbuotchilar, 32</w:t>
            </w:r>
          </w:p>
          <w:p w:rsidR="004F7A0A" w:rsidRPr="005079B9" w:rsidRDefault="004F7A0A" w:rsidP="00743503">
            <w:pPr>
              <w:contextualSpacing/>
              <w:jc w:val="both"/>
              <w:rPr>
                <w:sz w:val="22"/>
                <w:szCs w:val="22"/>
                <w:lang w:val="en-US"/>
              </w:rPr>
            </w:pPr>
            <w:r w:rsidRPr="005079B9">
              <w:rPr>
                <w:sz w:val="22"/>
                <w:szCs w:val="22"/>
                <w:lang w:val="en-US"/>
              </w:rPr>
              <w:t>Currency account: 20208840904533988003</w:t>
            </w:r>
          </w:p>
          <w:p w:rsidR="004F7A0A" w:rsidRPr="005079B9" w:rsidRDefault="004F7A0A" w:rsidP="00743503">
            <w:pPr>
              <w:contextualSpacing/>
              <w:jc w:val="both"/>
              <w:rPr>
                <w:sz w:val="22"/>
                <w:szCs w:val="22"/>
                <w:lang w:val="en-US"/>
              </w:rPr>
            </w:pPr>
            <w:r w:rsidRPr="005079B9">
              <w:rPr>
                <w:sz w:val="22"/>
                <w:szCs w:val="22"/>
                <w:lang w:val="en-US"/>
              </w:rPr>
              <w:t>Bank code: 00974</w:t>
            </w:r>
          </w:p>
          <w:p w:rsidR="004F7A0A" w:rsidRPr="005079B9" w:rsidRDefault="004F7A0A" w:rsidP="00743503">
            <w:pPr>
              <w:contextualSpacing/>
              <w:jc w:val="both"/>
              <w:rPr>
                <w:sz w:val="22"/>
                <w:szCs w:val="22"/>
                <w:lang w:val="en-US"/>
              </w:rPr>
            </w:pPr>
            <w:r w:rsidRPr="005079B9">
              <w:rPr>
                <w:sz w:val="22"/>
                <w:szCs w:val="22"/>
                <w:lang w:val="en-US"/>
              </w:rPr>
              <w:t>SWIFT: KACHUZ 22</w:t>
            </w:r>
          </w:p>
          <w:p w:rsidR="004F7A0A" w:rsidRPr="005079B9" w:rsidRDefault="004F7A0A" w:rsidP="00743503">
            <w:pPr>
              <w:contextualSpacing/>
              <w:jc w:val="both"/>
              <w:rPr>
                <w:sz w:val="22"/>
                <w:szCs w:val="22"/>
                <w:lang w:val="en-US"/>
              </w:rPr>
            </w:pPr>
            <w:r w:rsidRPr="005079B9">
              <w:rPr>
                <w:sz w:val="22"/>
                <w:szCs w:val="22"/>
                <w:lang w:val="en-US"/>
              </w:rPr>
              <w:t>Deutsche Bank Trust Company Americas</w:t>
            </w:r>
          </w:p>
          <w:p w:rsidR="004F7A0A" w:rsidRPr="005079B9" w:rsidRDefault="004F7A0A" w:rsidP="00743503">
            <w:pPr>
              <w:contextualSpacing/>
              <w:jc w:val="both"/>
              <w:rPr>
                <w:sz w:val="22"/>
                <w:szCs w:val="22"/>
                <w:lang w:val="en-US"/>
              </w:rPr>
            </w:pPr>
            <w:r w:rsidRPr="005079B9">
              <w:rPr>
                <w:sz w:val="22"/>
                <w:szCs w:val="22"/>
                <w:lang w:val="en-US"/>
              </w:rPr>
              <w:t>New York, USA</w:t>
            </w:r>
          </w:p>
          <w:p w:rsidR="004F7A0A" w:rsidRPr="005079B9" w:rsidRDefault="004F7A0A" w:rsidP="00743503">
            <w:pPr>
              <w:widowControl w:val="0"/>
              <w:rPr>
                <w:sz w:val="22"/>
                <w:szCs w:val="22"/>
                <w:lang w:val="en-US"/>
              </w:rPr>
            </w:pPr>
            <w:r w:rsidRPr="005079B9">
              <w:rPr>
                <w:sz w:val="22"/>
                <w:szCs w:val="22"/>
                <w:lang w:val="en-US"/>
              </w:rPr>
              <w:t>SWIFT: BKTRUS33</w:t>
            </w:r>
          </w:p>
          <w:p w:rsidR="004F7A0A" w:rsidRPr="00B05746" w:rsidRDefault="004F7A0A" w:rsidP="00743503">
            <w:pPr>
              <w:widowControl w:val="0"/>
              <w:rPr>
                <w:sz w:val="22"/>
                <w:szCs w:val="22"/>
                <w:lang w:val="en-US"/>
              </w:rPr>
            </w:pPr>
          </w:p>
          <w:p w:rsidR="004F7A0A" w:rsidRPr="00B05746" w:rsidRDefault="004F7A0A" w:rsidP="00743503">
            <w:pPr>
              <w:widowControl w:val="0"/>
              <w:tabs>
                <w:tab w:val="left" w:pos="1213"/>
              </w:tabs>
              <w:rPr>
                <w:sz w:val="22"/>
                <w:szCs w:val="22"/>
                <w:lang w:val="en-US"/>
              </w:rPr>
            </w:pPr>
            <w:r w:rsidRPr="00B05746">
              <w:rPr>
                <w:sz w:val="22"/>
                <w:szCs w:val="22"/>
                <w:lang w:val="en-US"/>
              </w:rPr>
              <w:tab/>
            </w:r>
          </w:p>
          <w:p w:rsidR="004F7A0A" w:rsidRDefault="004F7A0A" w:rsidP="00743503">
            <w:pPr>
              <w:rPr>
                <w:ins w:id="19" w:author="admin" w:date="2016-03-30T17:34:00Z"/>
                <w:b/>
                <w:sz w:val="22"/>
                <w:szCs w:val="22"/>
                <w:lang w:val="en-US"/>
              </w:rPr>
            </w:pPr>
          </w:p>
          <w:p w:rsidR="004F7A0A" w:rsidRDefault="004F7A0A" w:rsidP="00743503">
            <w:pPr>
              <w:rPr>
                <w:ins w:id="20" w:author="admin" w:date="2016-03-30T17:34:00Z"/>
                <w:b/>
                <w:sz w:val="22"/>
                <w:szCs w:val="22"/>
                <w:lang w:val="en-US"/>
              </w:rPr>
            </w:pPr>
          </w:p>
          <w:p w:rsidR="004F7A0A" w:rsidRPr="00B05746" w:rsidRDefault="004F7A0A" w:rsidP="00743503">
            <w:pPr>
              <w:rPr>
                <w:sz w:val="22"/>
                <w:szCs w:val="22"/>
                <w:lang w:val="en-US"/>
              </w:rPr>
            </w:pPr>
            <w:r w:rsidRPr="00B05746">
              <w:rPr>
                <w:b/>
                <w:sz w:val="22"/>
                <w:szCs w:val="22"/>
                <w:lang w:val="en-US"/>
              </w:rPr>
              <w:t>Director________________Yusupov A.M.</w:t>
            </w:r>
          </w:p>
          <w:p w:rsidR="004F7A0A" w:rsidRPr="00B05746" w:rsidRDefault="004F7A0A" w:rsidP="00743503">
            <w:pPr>
              <w:spacing w:line="120" w:lineRule="atLeast"/>
              <w:jc w:val="both"/>
              <w:rPr>
                <w:b/>
                <w:sz w:val="22"/>
                <w:szCs w:val="22"/>
                <w:u w:val="single"/>
                <w:lang w:val="en-US"/>
              </w:rPr>
            </w:pPr>
          </w:p>
          <w:p w:rsidR="004F7A0A" w:rsidRPr="00B05746" w:rsidRDefault="004F7A0A" w:rsidP="00743503">
            <w:pPr>
              <w:spacing w:line="120" w:lineRule="atLeast"/>
              <w:jc w:val="both"/>
              <w:rPr>
                <w:b/>
                <w:sz w:val="22"/>
                <w:szCs w:val="22"/>
                <w:lang w:val="en-US"/>
              </w:rPr>
            </w:pPr>
          </w:p>
          <w:p w:rsidR="004F7A0A" w:rsidRPr="00B05746" w:rsidRDefault="004F7A0A" w:rsidP="00743503">
            <w:pPr>
              <w:spacing w:line="240" w:lineRule="atLeast"/>
              <w:ind w:left="28" w:right="14"/>
              <w:jc w:val="both"/>
              <w:rPr>
                <w:b/>
                <w:sz w:val="22"/>
                <w:szCs w:val="22"/>
                <w:lang w:val="en-US"/>
              </w:rPr>
            </w:pPr>
          </w:p>
        </w:tc>
      </w:tr>
    </w:tbl>
    <w:p w:rsidR="004F7A0A" w:rsidRPr="00B05746" w:rsidRDefault="004F7A0A" w:rsidP="004F7A0A">
      <w:pPr>
        <w:rPr>
          <w:sz w:val="22"/>
          <w:szCs w:val="22"/>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rPr>
          <w:sz w:val="22"/>
          <w:szCs w:val="22"/>
          <w:lang w:val="en-US"/>
        </w:rPr>
        <w:sectPr w:rsidR="004F7A0A" w:rsidRPr="00B05746">
          <w:footerReference w:type="even" r:id="rId10"/>
          <w:footerReference w:type="default" r:id="rId11"/>
          <w:pgSz w:w="11907" w:h="16840" w:code="9"/>
          <w:pgMar w:top="567" w:right="567" w:bottom="680" w:left="709" w:header="567" w:footer="284" w:gutter="0"/>
          <w:cols w:space="708"/>
          <w:docGrid w:linePitch="360"/>
        </w:sectPr>
      </w:pPr>
    </w:p>
    <w:p w:rsidR="004F7A0A" w:rsidRPr="00B05746" w:rsidRDefault="004F7A0A" w:rsidP="004F7A0A">
      <w:pPr>
        <w:pStyle w:val="1"/>
        <w:jc w:val="right"/>
        <w:rPr>
          <w:sz w:val="22"/>
          <w:szCs w:val="22"/>
          <w:lang w:val="en-US"/>
        </w:rPr>
      </w:pPr>
      <w:r w:rsidRPr="00B05746">
        <w:rPr>
          <w:b/>
          <w:sz w:val="22"/>
          <w:szCs w:val="22"/>
          <w:lang w:val="en-US"/>
        </w:rPr>
        <w:lastRenderedPageBreak/>
        <w:tab/>
      </w:r>
      <w:r w:rsidRPr="00B05746">
        <w:rPr>
          <w:b/>
          <w:sz w:val="22"/>
          <w:szCs w:val="22"/>
          <w:lang w:val="en-US"/>
        </w:rPr>
        <w:tab/>
      </w:r>
      <w:r w:rsidRPr="00B05746">
        <w:rPr>
          <w:b/>
          <w:sz w:val="22"/>
          <w:szCs w:val="22"/>
          <w:lang w:val="en-US"/>
        </w:rPr>
        <w:tab/>
      </w:r>
      <w:r w:rsidRPr="00B05746">
        <w:rPr>
          <w:b/>
          <w:sz w:val="22"/>
          <w:szCs w:val="22"/>
          <w:lang w:val="en-US"/>
        </w:rPr>
        <w:tab/>
      </w:r>
      <w:r w:rsidRPr="00B05746">
        <w:rPr>
          <w:b/>
          <w:sz w:val="22"/>
          <w:szCs w:val="22"/>
          <w:lang w:val="en-US"/>
        </w:rPr>
        <w:tab/>
      </w:r>
      <w:r w:rsidRPr="00B05746">
        <w:rPr>
          <w:b/>
          <w:sz w:val="22"/>
          <w:szCs w:val="22"/>
          <w:lang w:val="en-US"/>
        </w:rPr>
        <w:tab/>
      </w:r>
    </w:p>
    <w:p w:rsidR="004F7A0A" w:rsidRPr="00B05746" w:rsidRDefault="004F7A0A" w:rsidP="004F7A0A">
      <w:pPr>
        <w:rPr>
          <w:sz w:val="22"/>
          <w:szCs w:val="22"/>
          <w:lang w:val="en-US"/>
        </w:rPr>
      </w:pPr>
    </w:p>
    <w:p w:rsidR="004F7A0A" w:rsidRPr="00B05746" w:rsidRDefault="004F7A0A" w:rsidP="004F7A0A">
      <w:pPr>
        <w:rPr>
          <w:sz w:val="22"/>
          <w:szCs w:val="22"/>
          <w:lang w:val="en-US"/>
        </w:rPr>
      </w:pPr>
    </w:p>
    <w:p w:rsidR="004F7A0A" w:rsidRPr="00B05746" w:rsidRDefault="004F7A0A" w:rsidP="004F7A0A">
      <w:pPr>
        <w:jc w:val="right"/>
        <w:rPr>
          <w:b/>
          <w:sz w:val="22"/>
          <w:szCs w:val="22"/>
          <w:lang w:val="en-US"/>
        </w:rPr>
      </w:pPr>
      <w:r w:rsidRPr="00B05746">
        <w:rPr>
          <w:b/>
          <w:sz w:val="22"/>
          <w:szCs w:val="22"/>
          <w:lang w:val="en-US"/>
        </w:rPr>
        <w:t xml:space="preserve"> Appendice №1 to the contract №1B dated16.03.2016y/ </w:t>
      </w:r>
      <w:r w:rsidRPr="00B05746">
        <w:rPr>
          <w:b/>
          <w:sz w:val="22"/>
          <w:szCs w:val="22"/>
          <w:lang w:val="ru-RU"/>
        </w:rPr>
        <w:t>Приложение</w:t>
      </w:r>
      <w:r w:rsidRPr="00B05746">
        <w:rPr>
          <w:b/>
          <w:sz w:val="22"/>
          <w:szCs w:val="22"/>
          <w:lang w:val="en-US"/>
        </w:rPr>
        <w:t xml:space="preserve"> №1 </w:t>
      </w:r>
      <w:r w:rsidRPr="00B05746">
        <w:rPr>
          <w:b/>
          <w:sz w:val="22"/>
          <w:szCs w:val="22"/>
          <w:lang w:val="ru-RU"/>
        </w:rPr>
        <w:t>кконтракту</w:t>
      </w:r>
      <w:r w:rsidRPr="00B05746">
        <w:rPr>
          <w:b/>
          <w:sz w:val="22"/>
          <w:szCs w:val="22"/>
          <w:lang w:val="en-US"/>
        </w:rPr>
        <w:t xml:space="preserve">1B </w:t>
      </w:r>
      <w:r w:rsidRPr="00B05746">
        <w:rPr>
          <w:b/>
          <w:sz w:val="22"/>
          <w:szCs w:val="22"/>
          <w:lang w:val="ru-RU"/>
        </w:rPr>
        <w:t>от</w:t>
      </w:r>
      <w:r w:rsidRPr="00B05746">
        <w:rPr>
          <w:b/>
          <w:sz w:val="22"/>
          <w:szCs w:val="22"/>
          <w:lang w:val="en-US"/>
        </w:rPr>
        <w:t xml:space="preserve"> 16.03.2016</w:t>
      </w:r>
      <w:r w:rsidRPr="00B05746">
        <w:rPr>
          <w:b/>
          <w:sz w:val="22"/>
          <w:szCs w:val="22"/>
          <w:lang w:val="ru-RU"/>
        </w:rPr>
        <w:t>г</w:t>
      </w:r>
      <w:r w:rsidRPr="00B05746">
        <w:rPr>
          <w:b/>
          <w:sz w:val="22"/>
          <w:szCs w:val="22"/>
          <w:lang w:val="en-US"/>
        </w:rPr>
        <w:t>.</w:t>
      </w:r>
    </w:p>
    <w:p w:rsidR="004F7A0A" w:rsidRPr="00B05746" w:rsidRDefault="004F7A0A" w:rsidP="004F7A0A">
      <w:pPr>
        <w:jc w:val="right"/>
        <w:rPr>
          <w:b/>
          <w:sz w:val="22"/>
          <w:szCs w:val="22"/>
          <w:lang w:val="en-US"/>
        </w:rPr>
      </w:pPr>
    </w:p>
    <w:p w:rsidR="004F7A0A" w:rsidRPr="00B05746" w:rsidRDefault="004F7A0A" w:rsidP="004F7A0A">
      <w:pPr>
        <w:jc w:val="right"/>
        <w:rPr>
          <w:b/>
          <w:sz w:val="22"/>
          <w:szCs w:val="22"/>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4"/>
        <w:gridCol w:w="7905"/>
      </w:tblGrid>
      <w:tr w:rsidR="004F7A0A" w:rsidRPr="00B05746" w:rsidTr="00743503">
        <w:tc>
          <w:tcPr>
            <w:tcW w:w="7904" w:type="dxa"/>
          </w:tcPr>
          <w:p w:rsidR="004F7A0A" w:rsidRPr="00B05746" w:rsidRDefault="004F7A0A" w:rsidP="00743503">
            <w:pPr>
              <w:jc w:val="center"/>
              <w:rPr>
                <w:b/>
                <w:sz w:val="22"/>
                <w:szCs w:val="22"/>
                <w:lang w:val="en-US"/>
              </w:rPr>
            </w:pPr>
            <w:r w:rsidRPr="00B05746">
              <w:rPr>
                <w:b/>
                <w:sz w:val="22"/>
                <w:szCs w:val="22"/>
                <w:lang w:val="en-US"/>
              </w:rPr>
              <w:t xml:space="preserve">Specification </w:t>
            </w:r>
          </w:p>
        </w:tc>
        <w:tc>
          <w:tcPr>
            <w:tcW w:w="7905" w:type="dxa"/>
          </w:tcPr>
          <w:p w:rsidR="004F7A0A" w:rsidRPr="00B05746" w:rsidRDefault="004F7A0A" w:rsidP="00743503">
            <w:pPr>
              <w:jc w:val="center"/>
              <w:rPr>
                <w:b/>
                <w:sz w:val="22"/>
                <w:szCs w:val="22"/>
                <w:lang w:val="ru-RU"/>
              </w:rPr>
            </w:pPr>
            <w:r w:rsidRPr="00B05746">
              <w:rPr>
                <w:b/>
                <w:sz w:val="22"/>
                <w:szCs w:val="22"/>
                <w:lang w:val="ru-RU"/>
              </w:rPr>
              <w:t xml:space="preserve">Спецификация   </w:t>
            </w:r>
          </w:p>
        </w:tc>
      </w:tr>
    </w:tbl>
    <w:p w:rsidR="004F7A0A" w:rsidRPr="00B05746" w:rsidRDefault="004F7A0A" w:rsidP="004F7A0A">
      <w:pPr>
        <w:jc w:val="center"/>
        <w:rPr>
          <w:sz w:val="22"/>
          <w:szCs w:val="22"/>
          <w:lang w:val="ru-RU"/>
        </w:rPr>
      </w:pPr>
    </w:p>
    <w:p w:rsidR="004F7A0A" w:rsidRPr="00B05746" w:rsidRDefault="004F7A0A" w:rsidP="004F7A0A">
      <w:pPr>
        <w:jc w:val="center"/>
        <w:rPr>
          <w:sz w:val="22"/>
          <w:szCs w:val="22"/>
          <w:lang w:val="ru-RU"/>
        </w:rPr>
      </w:pPr>
    </w:p>
    <w:p w:rsidR="004F7A0A" w:rsidRPr="00B05746" w:rsidRDefault="004F7A0A" w:rsidP="004F7A0A">
      <w:pPr>
        <w:jc w:val="center"/>
        <w:rPr>
          <w:sz w:val="22"/>
          <w:szCs w:val="22"/>
          <w:lang w:val="ru-RU"/>
        </w:rPr>
      </w:pPr>
    </w:p>
    <w:tbl>
      <w:tblPr>
        <w:tblStyle w:val="aa"/>
        <w:tblW w:w="0" w:type="auto"/>
        <w:tblLook w:val="04A0" w:firstRow="1" w:lastRow="0" w:firstColumn="1" w:lastColumn="0" w:noHBand="0" w:noVBand="1"/>
      </w:tblPr>
      <w:tblGrid>
        <w:gridCol w:w="933"/>
        <w:gridCol w:w="3550"/>
        <w:gridCol w:w="2215"/>
        <w:gridCol w:w="2236"/>
        <w:gridCol w:w="2209"/>
        <w:gridCol w:w="2196"/>
        <w:gridCol w:w="2470"/>
      </w:tblGrid>
      <w:tr w:rsidR="00AB65F7" w:rsidRPr="00B21606" w:rsidTr="00743503">
        <w:tc>
          <w:tcPr>
            <w:tcW w:w="959" w:type="dxa"/>
          </w:tcPr>
          <w:p w:rsidR="004F7A0A" w:rsidRPr="00B21606" w:rsidRDefault="004F7A0A" w:rsidP="00743503">
            <w:pPr>
              <w:rPr>
                <w:sz w:val="22"/>
                <w:szCs w:val="22"/>
                <w:lang w:val="ru-RU"/>
              </w:rPr>
            </w:pPr>
            <w:r w:rsidRPr="00B21606">
              <w:rPr>
                <w:sz w:val="22"/>
                <w:szCs w:val="22"/>
                <w:lang w:val="ru-RU"/>
              </w:rPr>
              <w:t>№</w:t>
            </w:r>
          </w:p>
        </w:tc>
        <w:tc>
          <w:tcPr>
            <w:tcW w:w="3557" w:type="dxa"/>
          </w:tcPr>
          <w:p w:rsidR="004F7A0A" w:rsidRPr="00B21606" w:rsidRDefault="004F7A0A" w:rsidP="00743503">
            <w:pPr>
              <w:rPr>
                <w:sz w:val="22"/>
                <w:szCs w:val="22"/>
                <w:lang w:val="en-US"/>
              </w:rPr>
            </w:pPr>
            <w:r w:rsidRPr="00B21606">
              <w:rPr>
                <w:sz w:val="22"/>
                <w:szCs w:val="22"/>
                <w:lang w:val="ru-RU"/>
              </w:rPr>
              <w:t>Наименование/</w:t>
            </w:r>
            <w:r w:rsidRPr="00B21606">
              <w:rPr>
                <w:sz w:val="22"/>
                <w:szCs w:val="22"/>
                <w:lang w:val="en-US"/>
              </w:rPr>
              <w:t>Description</w:t>
            </w:r>
          </w:p>
        </w:tc>
        <w:tc>
          <w:tcPr>
            <w:tcW w:w="2258" w:type="dxa"/>
          </w:tcPr>
          <w:p w:rsidR="004F7A0A" w:rsidRPr="00B21606" w:rsidRDefault="004F7A0A" w:rsidP="00743503">
            <w:pPr>
              <w:rPr>
                <w:sz w:val="22"/>
                <w:szCs w:val="22"/>
                <w:lang w:val="en-US"/>
              </w:rPr>
            </w:pPr>
            <w:r w:rsidRPr="00B21606">
              <w:rPr>
                <w:sz w:val="22"/>
                <w:szCs w:val="22"/>
                <w:lang w:val="ru-RU"/>
              </w:rPr>
              <w:t>Количество</w:t>
            </w:r>
            <w:r w:rsidRPr="00B21606">
              <w:rPr>
                <w:sz w:val="22"/>
                <w:szCs w:val="22"/>
                <w:lang w:val="en-US"/>
              </w:rPr>
              <w:t>,</w:t>
            </w:r>
          </w:p>
          <w:p w:rsidR="004F7A0A" w:rsidRPr="00B21606" w:rsidRDefault="004F7A0A" w:rsidP="00743503">
            <w:pPr>
              <w:rPr>
                <w:sz w:val="22"/>
                <w:szCs w:val="22"/>
                <w:lang w:val="en-US"/>
              </w:rPr>
            </w:pPr>
            <w:r w:rsidRPr="00B21606">
              <w:rPr>
                <w:sz w:val="22"/>
                <w:szCs w:val="22"/>
                <w:lang w:val="ru-RU"/>
              </w:rPr>
              <w:t xml:space="preserve">комплект/ </w:t>
            </w:r>
            <w:r w:rsidRPr="00B21606">
              <w:rPr>
                <w:sz w:val="22"/>
                <w:szCs w:val="22"/>
                <w:lang w:val="en-US"/>
              </w:rPr>
              <w:t>Quanity, set</w:t>
            </w:r>
          </w:p>
        </w:tc>
        <w:tc>
          <w:tcPr>
            <w:tcW w:w="2258" w:type="dxa"/>
          </w:tcPr>
          <w:p w:rsidR="004F7A0A" w:rsidRPr="00B21606" w:rsidRDefault="004F7A0A" w:rsidP="00743503">
            <w:pPr>
              <w:rPr>
                <w:sz w:val="22"/>
                <w:szCs w:val="22"/>
                <w:lang w:val="ru-RU"/>
              </w:rPr>
            </w:pPr>
            <w:r w:rsidRPr="00B21606">
              <w:rPr>
                <w:sz w:val="22"/>
                <w:szCs w:val="22"/>
                <w:lang w:val="ru-RU"/>
              </w:rPr>
              <w:t xml:space="preserve">Стоимость за 1 комплект  в долл.США/ </w:t>
            </w:r>
            <w:r w:rsidRPr="00B21606">
              <w:rPr>
                <w:sz w:val="22"/>
                <w:szCs w:val="22"/>
                <w:lang w:val="en-US"/>
              </w:rPr>
              <w:t>PricepersetinUSD</w:t>
            </w:r>
          </w:p>
        </w:tc>
        <w:tc>
          <w:tcPr>
            <w:tcW w:w="2259" w:type="dxa"/>
          </w:tcPr>
          <w:p w:rsidR="004F7A0A" w:rsidRPr="00400202" w:rsidRDefault="004F7A0A" w:rsidP="00B21606">
            <w:pPr>
              <w:rPr>
                <w:sz w:val="22"/>
                <w:szCs w:val="22"/>
                <w:lang w:val="ru-RU"/>
              </w:rPr>
            </w:pPr>
            <w:r w:rsidRPr="00B21606">
              <w:rPr>
                <w:sz w:val="22"/>
                <w:szCs w:val="22"/>
                <w:lang w:val="ru-RU"/>
              </w:rPr>
              <w:t>Общая</w:t>
            </w:r>
            <w:r w:rsidRPr="00400202">
              <w:rPr>
                <w:sz w:val="22"/>
                <w:szCs w:val="22"/>
                <w:lang w:val="ru-RU"/>
              </w:rPr>
              <w:t xml:space="preserve"> </w:t>
            </w:r>
            <w:r w:rsidRPr="00B21606">
              <w:rPr>
                <w:sz w:val="22"/>
                <w:szCs w:val="22"/>
                <w:lang w:val="ru-RU"/>
              </w:rPr>
              <w:t>стоимость</w:t>
            </w:r>
            <w:r w:rsidRPr="00400202">
              <w:rPr>
                <w:sz w:val="22"/>
                <w:szCs w:val="22"/>
                <w:lang w:val="ru-RU"/>
              </w:rPr>
              <w:t xml:space="preserve">   </w:t>
            </w:r>
            <w:r w:rsidRPr="00B21606">
              <w:rPr>
                <w:sz w:val="22"/>
                <w:szCs w:val="22"/>
                <w:lang w:val="ru-RU"/>
              </w:rPr>
              <w:t>в</w:t>
            </w:r>
            <w:r w:rsidRPr="00400202">
              <w:rPr>
                <w:sz w:val="22"/>
                <w:szCs w:val="22"/>
                <w:lang w:val="ru-RU"/>
              </w:rPr>
              <w:t xml:space="preserve"> </w:t>
            </w:r>
            <w:r w:rsidRPr="00B21606">
              <w:rPr>
                <w:sz w:val="22"/>
                <w:szCs w:val="22"/>
                <w:lang w:val="ru-RU"/>
              </w:rPr>
              <w:t>долл</w:t>
            </w:r>
            <w:r w:rsidRPr="00400202">
              <w:rPr>
                <w:sz w:val="22"/>
                <w:szCs w:val="22"/>
                <w:lang w:val="ru-RU"/>
              </w:rPr>
              <w:t>.</w:t>
            </w:r>
            <w:r w:rsidRPr="00B21606">
              <w:rPr>
                <w:sz w:val="22"/>
                <w:szCs w:val="22"/>
                <w:lang w:val="ru-RU"/>
              </w:rPr>
              <w:t>США</w:t>
            </w:r>
            <w:r w:rsidRPr="00400202">
              <w:rPr>
                <w:sz w:val="22"/>
                <w:szCs w:val="22"/>
                <w:lang w:val="ru-RU"/>
              </w:rPr>
              <w:t xml:space="preserve"> / </w:t>
            </w:r>
            <w:r w:rsidRPr="00B21606">
              <w:rPr>
                <w:sz w:val="22"/>
                <w:szCs w:val="22"/>
                <w:lang w:val="en-US"/>
              </w:rPr>
              <w:t>Total</w:t>
            </w:r>
            <w:r w:rsidR="00B21606" w:rsidRPr="00400202">
              <w:rPr>
                <w:sz w:val="22"/>
                <w:szCs w:val="22"/>
                <w:lang w:val="ru-RU"/>
              </w:rPr>
              <w:t xml:space="preserve"> </w:t>
            </w:r>
            <w:r w:rsidRPr="00B21606">
              <w:rPr>
                <w:sz w:val="22"/>
                <w:szCs w:val="22"/>
                <w:lang w:val="en-US"/>
              </w:rPr>
              <w:t>cost</w:t>
            </w:r>
            <w:r w:rsidR="00B21606" w:rsidRPr="00400202">
              <w:rPr>
                <w:sz w:val="22"/>
                <w:szCs w:val="22"/>
                <w:lang w:val="ru-RU"/>
              </w:rPr>
              <w:t xml:space="preserve"> </w:t>
            </w:r>
            <w:r w:rsidRPr="00B21606">
              <w:rPr>
                <w:sz w:val="22"/>
                <w:szCs w:val="22"/>
                <w:lang w:val="en-US"/>
              </w:rPr>
              <w:t>inUSD</w:t>
            </w:r>
            <w:ins w:id="21" w:author="admin" w:date="2016-03-30T15:44:00Z">
              <w:r w:rsidRPr="00400202">
                <w:rPr>
                  <w:sz w:val="22"/>
                  <w:szCs w:val="22"/>
                  <w:lang w:val="ru-RU"/>
                </w:rPr>
                <w:t xml:space="preserve"> </w:t>
              </w:r>
            </w:ins>
          </w:p>
        </w:tc>
        <w:tc>
          <w:tcPr>
            <w:tcW w:w="2259" w:type="dxa"/>
          </w:tcPr>
          <w:p w:rsidR="004F7A0A" w:rsidRPr="00B21606" w:rsidRDefault="004F7A0A" w:rsidP="00743503">
            <w:pPr>
              <w:rPr>
                <w:sz w:val="22"/>
                <w:szCs w:val="22"/>
                <w:lang w:val="ru-RU"/>
              </w:rPr>
            </w:pPr>
            <w:r w:rsidRPr="00B21606">
              <w:rPr>
                <w:sz w:val="22"/>
                <w:szCs w:val="22"/>
                <w:lang w:val="ru-RU"/>
              </w:rPr>
              <w:t xml:space="preserve">Код ТН ВЭД/ </w:t>
            </w:r>
            <w:r w:rsidRPr="00B21606">
              <w:rPr>
                <w:sz w:val="22"/>
                <w:szCs w:val="22"/>
                <w:lang w:val="en-US"/>
              </w:rPr>
              <w:t>HSCode</w:t>
            </w:r>
          </w:p>
        </w:tc>
        <w:tc>
          <w:tcPr>
            <w:tcW w:w="2259" w:type="dxa"/>
          </w:tcPr>
          <w:p w:rsidR="004F7A0A" w:rsidRPr="00B21606" w:rsidRDefault="004F7A0A" w:rsidP="00743503">
            <w:pPr>
              <w:rPr>
                <w:sz w:val="22"/>
                <w:szCs w:val="22"/>
                <w:lang w:val="en-US"/>
              </w:rPr>
            </w:pPr>
            <w:r w:rsidRPr="00B21606">
              <w:rPr>
                <w:sz w:val="22"/>
                <w:szCs w:val="22"/>
                <w:lang w:val="ru-RU"/>
              </w:rPr>
              <w:t>Страна происхождения/</w:t>
            </w:r>
            <w:r w:rsidRPr="00B21606">
              <w:rPr>
                <w:sz w:val="22"/>
                <w:szCs w:val="22"/>
                <w:lang w:val="en-US"/>
              </w:rPr>
              <w:t>Country origin</w:t>
            </w:r>
          </w:p>
        </w:tc>
      </w:tr>
      <w:tr w:rsidR="00AB65F7" w:rsidRPr="00B05746" w:rsidTr="00743503">
        <w:tc>
          <w:tcPr>
            <w:tcW w:w="959" w:type="dxa"/>
          </w:tcPr>
          <w:p w:rsidR="004F7A0A" w:rsidRPr="00B21606" w:rsidRDefault="004F7A0A" w:rsidP="00743503">
            <w:pPr>
              <w:rPr>
                <w:sz w:val="22"/>
                <w:szCs w:val="22"/>
                <w:lang w:val="ru-RU"/>
              </w:rPr>
            </w:pPr>
            <w:r w:rsidRPr="00B21606">
              <w:rPr>
                <w:sz w:val="22"/>
                <w:szCs w:val="22"/>
                <w:lang w:val="ru-RU"/>
              </w:rPr>
              <w:t>1</w:t>
            </w:r>
          </w:p>
        </w:tc>
        <w:tc>
          <w:tcPr>
            <w:tcW w:w="3557" w:type="dxa"/>
          </w:tcPr>
          <w:p w:rsidR="004F7A0A" w:rsidRPr="00B21606" w:rsidRDefault="004F7A0A" w:rsidP="00743503">
            <w:pPr>
              <w:rPr>
                <w:sz w:val="22"/>
                <w:szCs w:val="22"/>
                <w:lang w:val="ru-RU"/>
              </w:rPr>
            </w:pPr>
            <w:r w:rsidRPr="00B21606">
              <w:rPr>
                <w:sz w:val="22"/>
                <w:szCs w:val="22"/>
                <w:lang w:val="ru-RU"/>
              </w:rPr>
              <w:t xml:space="preserve">Хромоникелевое сито  </w:t>
            </w:r>
            <w:r w:rsidRPr="00B21606">
              <w:rPr>
                <w:sz w:val="22"/>
                <w:szCs w:val="22"/>
                <w:lang w:val="en-US"/>
              </w:rPr>
              <w:t>BMAK</w:t>
            </w:r>
            <w:r w:rsidRPr="00B21606">
              <w:rPr>
                <w:sz w:val="22"/>
                <w:szCs w:val="22"/>
                <w:lang w:val="ru-RU"/>
              </w:rPr>
              <w:t xml:space="preserve">  2300/30, отверстия 0,09х2,80мм толщина 0,28мм/</w:t>
            </w:r>
            <w:r w:rsidRPr="00B21606">
              <w:rPr>
                <w:sz w:val="22"/>
                <w:szCs w:val="22"/>
                <w:lang w:val="en-US"/>
              </w:rPr>
              <w:t>NickelchromescreenBMAK</w:t>
            </w:r>
            <w:r w:rsidRPr="00B21606">
              <w:rPr>
                <w:sz w:val="22"/>
                <w:szCs w:val="22"/>
                <w:lang w:val="ru-RU"/>
              </w:rPr>
              <w:t xml:space="preserve"> 2300/30, </w:t>
            </w:r>
            <w:r w:rsidRPr="00B21606">
              <w:rPr>
                <w:sz w:val="22"/>
                <w:szCs w:val="22"/>
                <w:lang w:val="en-US"/>
              </w:rPr>
              <w:t>slotsize</w:t>
            </w:r>
            <w:r w:rsidRPr="00B21606">
              <w:rPr>
                <w:sz w:val="22"/>
                <w:szCs w:val="22"/>
                <w:lang w:val="ru-RU"/>
              </w:rPr>
              <w:t xml:space="preserve"> 0.09</w:t>
            </w:r>
            <w:r w:rsidRPr="00B21606">
              <w:rPr>
                <w:sz w:val="22"/>
                <w:szCs w:val="22"/>
                <w:lang w:val="en-US"/>
              </w:rPr>
              <w:t>x</w:t>
            </w:r>
            <w:r w:rsidRPr="00B21606">
              <w:rPr>
                <w:sz w:val="22"/>
                <w:szCs w:val="22"/>
                <w:lang w:val="ru-RU"/>
              </w:rPr>
              <w:t>2.80</w:t>
            </w:r>
            <w:r w:rsidRPr="00B21606">
              <w:rPr>
                <w:sz w:val="22"/>
                <w:szCs w:val="22"/>
                <w:lang w:val="en-US"/>
              </w:rPr>
              <w:t>mm</w:t>
            </w:r>
            <w:r w:rsidRPr="00B21606">
              <w:rPr>
                <w:sz w:val="22"/>
                <w:szCs w:val="22"/>
                <w:lang w:val="ru-RU"/>
              </w:rPr>
              <w:t xml:space="preserve">, </w:t>
            </w:r>
            <w:r w:rsidRPr="00B21606">
              <w:rPr>
                <w:sz w:val="22"/>
                <w:szCs w:val="22"/>
                <w:lang w:val="en-US"/>
              </w:rPr>
              <w:t>thickness</w:t>
            </w:r>
            <w:r w:rsidRPr="00B21606">
              <w:rPr>
                <w:sz w:val="22"/>
                <w:szCs w:val="22"/>
                <w:lang w:val="ru-RU"/>
              </w:rPr>
              <w:t xml:space="preserve"> 0.28</w:t>
            </w:r>
            <w:r w:rsidRPr="00B21606">
              <w:rPr>
                <w:sz w:val="22"/>
                <w:szCs w:val="22"/>
                <w:lang w:val="en-US"/>
              </w:rPr>
              <w:t>mm</w:t>
            </w:r>
          </w:p>
        </w:tc>
        <w:tc>
          <w:tcPr>
            <w:tcW w:w="2258" w:type="dxa"/>
          </w:tcPr>
          <w:p w:rsidR="004F7A0A" w:rsidRPr="00B21606" w:rsidRDefault="004F7A0A" w:rsidP="00743503">
            <w:pPr>
              <w:rPr>
                <w:sz w:val="22"/>
                <w:szCs w:val="22"/>
                <w:lang w:val="ru-RU"/>
              </w:rPr>
            </w:pPr>
            <w:r w:rsidRPr="00B21606">
              <w:rPr>
                <w:sz w:val="22"/>
                <w:szCs w:val="22"/>
                <w:lang w:val="ru-RU"/>
              </w:rPr>
              <w:t>10</w:t>
            </w:r>
          </w:p>
        </w:tc>
        <w:tc>
          <w:tcPr>
            <w:tcW w:w="2258" w:type="dxa"/>
          </w:tcPr>
          <w:p w:rsidR="004F7A0A" w:rsidRPr="00B21606" w:rsidRDefault="008D52A0" w:rsidP="00743503">
            <w:pPr>
              <w:rPr>
                <w:sz w:val="22"/>
                <w:szCs w:val="22"/>
                <w:lang w:val="ru-RU"/>
              </w:rPr>
            </w:pPr>
            <w:r w:rsidRPr="00B21606">
              <w:rPr>
                <w:sz w:val="22"/>
                <w:szCs w:val="22"/>
                <w:lang w:val="ru-RU"/>
              </w:rPr>
              <w:t>507</w:t>
            </w:r>
          </w:p>
        </w:tc>
        <w:tc>
          <w:tcPr>
            <w:tcW w:w="2259" w:type="dxa"/>
          </w:tcPr>
          <w:p w:rsidR="004F7A0A" w:rsidRPr="00B21606" w:rsidRDefault="008D52A0" w:rsidP="00743503">
            <w:pPr>
              <w:rPr>
                <w:sz w:val="22"/>
                <w:szCs w:val="22"/>
                <w:lang w:val="ru-RU"/>
              </w:rPr>
            </w:pPr>
            <w:r w:rsidRPr="00B21606">
              <w:rPr>
                <w:sz w:val="22"/>
                <w:szCs w:val="22"/>
                <w:lang w:val="ru-RU"/>
              </w:rPr>
              <w:t>5070</w:t>
            </w:r>
          </w:p>
        </w:tc>
        <w:tc>
          <w:tcPr>
            <w:tcW w:w="2259" w:type="dxa"/>
          </w:tcPr>
          <w:p w:rsidR="004F7A0A" w:rsidRPr="00B21606" w:rsidRDefault="00B21606" w:rsidP="00743503">
            <w:pPr>
              <w:rPr>
                <w:sz w:val="22"/>
                <w:szCs w:val="22"/>
                <w:lang w:val="ru-RU"/>
              </w:rPr>
            </w:pPr>
            <w:r w:rsidRPr="00B21606">
              <w:rPr>
                <w:sz w:val="22"/>
                <w:szCs w:val="22"/>
                <w:lang w:val="ru-RU"/>
              </w:rPr>
              <w:t>8421 91 000 9</w:t>
            </w:r>
          </w:p>
        </w:tc>
        <w:tc>
          <w:tcPr>
            <w:tcW w:w="2259" w:type="dxa"/>
          </w:tcPr>
          <w:p w:rsidR="004F7A0A" w:rsidRPr="00B05746" w:rsidRDefault="004F7A0A" w:rsidP="00743503">
            <w:pPr>
              <w:rPr>
                <w:sz w:val="22"/>
                <w:szCs w:val="22"/>
                <w:lang w:val="en-US"/>
              </w:rPr>
            </w:pPr>
            <w:r w:rsidRPr="00B21606">
              <w:rPr>
                <w:sz w:val="22"/>
                <w:szCs w:val="22"/>
                <w:lang w:val="ru-RU"/>
              </w:rPr>
              <w:t>Индия/</w:t>
            </w:r>
            <w:r w:rsidRPr="00B21606">
              <w:rPr>
                <w:sz w:val="22"/>
                <w:szCs w:val="22"/>
                <w:lang w:val="en-US"/>
              </w:rPr>
              <w:t>India</w:t>
            </w:r>
          </w:p>
        </w:tc>
      </w:tr>
    </w:tbl>
    <w:p w:rsidR="004F7A0A" w:rsidRPr="00B05746" w:rsidRDefault="004F7A0A" w:rsidP="004F7A0A">
      <w:pPr>
        <w:rPr>
          <w:sz w:val="22"/>
          <w:szCs w:val="22"/>
          <w:lang w:val="ru-RU"/>
        </w:rPr>
      </w:pPr>
    </w:p>
    <w:p w:rsidR="004F7A0A" w:rsidRPr="00B05746" w:rsidRDefault="004F7A0A" w:rsidP="004F7A0A">
      <w:pPr>
        <w:rPr>
          <w:sz w:val="22"/>
          <w:szCs w:val="22"/>
          <w:lang w:val="en-US"/>
        </w:rPr>
      </w:pPr>
      <w:r w:rsidRPr="00B05746">
        <w:rPr>
          <w:sz w:val="22"/>
          <w:szCs w:val="22"/>
          <w:lang w:val="en-US"/>
        </w:rPr>
        <w:t xml:space="preserve"> ISO 9001.</w:t>
      </w:r>
    </w:p>
    <w:p w:rsidR="004F7A0A" w:rsidRPr="00B05746" w:rsidRDefault="004F7A0A" w:rsidP="004F7A0A">
      <w:pPr>
        <w:rPr>
          <w:b/>
          <w:bCs/>
          <w:sz w:val="22"/>
          <w:szCs w:val="22"/>
          <w:shd w:val="clear" w:color="auto" w:fill="FFFFFF"/>
          <w:lang w:val="en-US"/>
        </w:rPr>
      </w:pPr>
      <w:r w:rsidRPr="00B21606">
        <w:rPr>
          <w:sz w:val="22"/>
          <w:szCs w:val="22"/>
          <w:lang w:val="ru-RU"/>
        </w:rPr>
        <w:t>Производитель</w:t>
      </w:r>
      <w:r w:rsidRPr="00B21606">
        <w:rPr>
          <w:sz w:val="22"/>
          <w:szCs w:val="22"/>
          <w:lang w:val="en-US"/>
        </w:rPr>
        <w:t xml:space="preserve">/Manufacturer: </w:t>
      </w:r>
      <w:r w:rsidRPr="00B21606">
        <w:rPr>
          <w:b/>
          <w:bCs/>
          <w:sz w:val="22"/>
          <w:szCs w:val="22"/>
          <w:shd w:val="clear" w:color="auto" w:fill="FFFFFF"/>
        </w:rPr>
        <w:t>ATUL</w:t>
      </w:r>
      <w:r w:rsidR="00B21606" w:rsidRPr="00B21606">
        <w:rPr>
          <w:b/>
          <w:bCs/>
          <w:sz w:val="22"/>
          <w:szCs w:val="22"/>
          <w:shd w:val="clear" w:color="auto" w:fill="FFFFFF"/>
          <w:lang w:val="en-US"/>
        </w:rPr>
        <w:t xml:space="preserve"> </w:t>
      </w:r>
      <w:r w:rsidRPr="00B21606">
        <w:rPr>
          <w:b/>
          <w:bCs/>
          <w:sz w:val="22"/>
          <w:szCs w:val="22"/>
          <w:shd w:val="clear" w:color="auto" w:fill="FFFFFF"/>
        </w:rPr>
        <w:t>SUGAR</w:t>
      </w:r>
      <w:r w:rsidR="00B21606" w:rsidRPr="00B21606">
        <w:rPr>
          <w:b/>
          <w:bCs/>
          <w:sz w:val="22"/>
          <w:szCs w:val="22"/>
          <w:shd w:val="clear" w:color="auto" w:fill="FFFFFF"/>
          <w:lang w:val="en-US"/>
        </w:rPr>
        <w:t xml:space="preserve"> </w:t>
      </w:r>
      <w:r w:rsidRPr="00B21606">
        <w:rPr>
          <w:b/>
          <w:bCs/>
          <w:sz w:val="22"/>
          <w:szCs w:val="22"/>
          <w:shd w:val="clear" w:color="auto" w:fill="FFFFFF"/>
        </w:rPr>
        <w:t>SCREENS</w:t>
      </w:r>
      <w:r w:rsidR="00B21606" w:rsidRPr="00B21606">
        <w:rPr>
          <w:b/>
          <w:bCs/>
          <w:sz w:val="22"/>
          <w:szCs w:val="22"/>
          <w:shd w:val="clear" w:color="auto" w:fill="FFFFFF"/>
          <w:lang w:val="en-US"/>
        </w:rPr>
        <w:t xml:space="preserve"> </w:t>
      </w:r>
      <w:r w:rsidRPr="00B21606">
        <w:rPr>
          <w:b/>
          <w:bCs/>
          <w:sz w:val="22"/>
          <w:szCs w:val="22"/>
          <w:shd w:val="clear" w:color="auto" w:fill="FFFFFF"/>
        </w:rPr>
        <w:t>PVT</w:t>
      </w:r>
      <w:r w:rsidRPr="00B21606">
        <w:rPr>
          <w:b/>
          <w:bCs/>
          <w:sz w:val="22"/>
          <w:szCs w:val="22"/>
          <w:shd w:val="clear" w:color="auto" w:fill="FFFFFF"/>
          <w:lang w:val="en-US"/>
        </w:rPr>
        <w:t xml:space="preserve">. </w:t>
      </w:r>
      <w:r w:rsidRPr="00B21606">
        <w:rPr>
          <w:b/>
          <w:bCs/>
          <w:sz w:val="22"/>
          <w:szCs w:val="22"/>
          <w:shd w:val="clear" w:color="auto" w:fill="FFFFFF"/>
        </w:rPr>
        <w:t>LTD</w:t>
      </w:r>
      <w:r w:rsidRPr="00B21606">
        <w:rPr>
          <w:b/>
          <w:bCs/>
          <w:sz w:val="22"/>
          <w:szCs w:val="22"/>
          <w:shd w:val="clear" w:color="auto" w:fill="FFFFFF"/>
          <w:lang w:val="en-US"/>
        </w:rPr>
        <w:t>. (</w:t>
      </w:r>
      <w:r w:rsidRPr="00B21606">
        <w:rPr>
          <w:b/>
          <w:bCs/>
          <w:sz w:val="22"/>
          <w:szCs w:val="22"/>
          <w:shd w:val="clear" w:color="auto" w:fill="FFFFFF"/>
          <w:lang w:val="ru-RU"/>
        </w:rPr>
        <w:t>Индия</w:t>
      </w:r>
      <w:r w:rsidRPr="00B21606">
        <w:rPr>
          <w:b/>
          <w:bCs/>
          <w:sz w:val="22"/>
          <w:szCs w:val="22"/>
          <w:shd w:val="clear" w:color="auto" w:fill="FFFFFF"/>
          <w:lang w:val="en-US"/>
        </w:rPr>
        <w:t>/India)</w:t>
      </w:r>
    </w:p>
    <w:p w:rsidR="004F7A0A" w:rsidRPr="00B05746" w:rsidRDefault="004F7A0A" w:rsidP="004F7A0A">
      <w:pPr>
        <w:rPr>
          <w:b/>
          <w:bCs/>
          <w:sz w:val="22"/>
          <w:szCs w:val="22"/>
          <w:shd w:val="clear" w:color="auto" w:fill="FFFFFF"/>
          <w:lang w:val="en-US"/>
        </w:rPr>
      </w:pPr>
    </w:p>
    <w:p w:rsidR="004F7A0A" w:rsidRPr="00B05746" w:rsidRDefault="004F7A0A" w:rsidP="004F7A0A">
      <w:pPr>
        <w:rPr>
          <w:b/>
          <w:bCs/>
          <w:sz w:val="22"/>
          <w:szCs w:val="22"/>
          <w:shd w:val="clear" w:color="auto" w:fill="FFFFFF"/>
          <w:lang w:val="en-US"/>
        </w:rPr>
      </w:pPr>
    </w:p>
    <w:tbl>
      <w:tblPr>
        <w:tblStyle w:val="aa"/>
        <w:tblW w:w="0" w:type="auto"/>
        <w:tblLook w:val="04A0" w:firstRow="1" w:lastRow="0" w:firstColumn="1" w:lastColumn="0" w:noHBand="0" w:noVBand="1"/>
      </w:tblPr>
      <w:tblGrid>
        <w:gridCol w:w="7904"/>
        <w:gridCol w:w="7905"/>
      </w:tblGrid>
      <w:tr w:rsidR="004F7A0A" w:rsidRPr="00B05746" w:rsidTr="00743503">
        <w:trPr>
          <w:trHeight w:val="1636"/>
        </w:trPr>
        <w:tc>
          <w:tcPr>
            <w:tcW w:w="7904" w:type="dxa"/>
          </w:tcPr>
          <w:p w:rsidR="004F7A0A" w:rsidRPr="00B05746" w:rsidRDefault="004F7A0A" w:rsidP="00743503">
            <w:pPr>
              <w:jc w:val="center"/>
              <w:rPr>
                <w:sz w:val="22"/>
                <w:szCs w:val="22"/>
                <w:lang w:val="en-US"/>
              </w:rPr>
            </w:pPr>
          </w:p>
          <w:p w:rsidR="004F7A0A" w:rsidRPr="00B05746" w:rsidRDefault="004F7A0A" w:rsidP="00743503">
            <w:pPr>
              <w:jc w:val="center"/>
              <w:rPr>
                <w:b/>
                <w:sz w:val="22"/>
                <w:szCs w:val="22"/>
                <w:lang w:val="en-US"/>
              </w:rPr>
            </w:pPr>
            <w:r w:rsidRPr="00B05746">
              <w:rPr>
                <w:b/>
                <w:sz w:val="22"/>
                <w:szCs w:val="22"/>
                <w:lang w:val="en-US"/>
              </w:rPr>
              <w:t>Director</w:t>
            </w:r>
          </w:p>
          <w:p w:rsidR="004F7A0A" w:rsidRPr="00B05746" w:rsidRDefault="004F7A0A" w:rsidP="00743503">
            <w:pPr>
              <w:jc w:val="center"/>
              <w:rPr>
                <w:b/>
                <w:sz w:val="22"/>
                <w:szCs w:val="22"/>
                <w:lang w:val="en-US"/>
              </w:rPr>
            </w:pPr>
            <w:r w:rsidRPr="00B05746">
              <w:rPr>
                <w:b/>
                <w:sz w:val="22"/>
                <w:szCs w:val="22"/>
                <w:lang w:val="en-US"/>
              </w:rPr>
              <w:t>«Midasko-Expo»</w:t>
            </w:r>
          </w:p>
          <w:p w:rsidR="004F7A0A" w:rsidRPr="00B05746" w:rsidRDefault="004F7A0A" w:rsidP="00743503">
            <w:pPr>
              <w:jc w:val="center"/>
              <w:rPr>
                <w:b/>
                <w:sz w:val="22"/>
                <w:szCs w:val="22"/>
                <w:lang w:val="en-US"/>
              </w:rPr>
            </w:pPr>
          </w:p>
          <w:p w:rsidR="004F7A0A" w:rsidRPr="00B05746" w:rsidRDefault="004F7A0A" w:rsidP="00743503">
            <w:pPr>
              <w:jc w:val="center"/>
              <w:rPr>
                <w:sz w:val="22"/>
                <w:szCs w:val="22"/>
                <w:lang w:val="en-US"/>
              </w:rPr>
            </w:pPr>
            <w:r w:rsidRPr="00B05746">
              <w:rPr>
                <w:b/>
                <w:sz w:val="22"/>
                <w:szCs w:val="22"/>
                <w:lang w:val="en-US"/>
              </w:rPr>
              <w:t>_________________Yusupov A.M.</w:t>
            </w:r>
          </w:p>
          <w:p w:rsidR="004F7A0A" w:rsidRPr="00B05746" w:rsidRDefault="004F7A0A" w:rsidP="00743503">
            <w:pPr>
              <w:jc w:val="center"/>
              <w:rPr>
                <w:sz w:val="22"/>
                <w:szCs w:val="22"/>
                <w:lang w:val="en-US"/>
              </w:rPr>
            </w:pPr>
          </w:p>
          <w:p w:rsidR="004F7A0A" w:rsidRPr="00B05746" w:rsidRDefault="004F7A0A" w:rsidP="00743503">
            <w:pPr>
              <w:jc w:val="center"/>
              <w:rPr>
                <w:sz w:val="22"/>
                <w:szCs w:val="22"/>
                <w:lang w:val="en-US"/>
              </w:rPr>
            </w:pPr>
          </w:p>
          <w:p w:rsidR="004F7A0A" w:rsidRPr="00B05746" w:rsidRDefault="004F7A0A" w:rsidP="00743503">
            <w:pPr>
              <w:jc w:val="center"/>
              <w:rPr>
                <w:sz w:val="22"/>
                <w:szCs w:val="22"/>
                <w:lang w:val="en-US"/>
              </w:rPr>
            </w:pPr>
          </w:p>
        </w:tc>
        <w:tc>
          <w:tcPr>
            <w:tcW w:w="7905" w:type="dxa"/>
          </w:tcPr>
          <w:p w:rsidR="004F7A0A" w:rsidRPr="00B05746" w:rsidRDefault="004F7A0A" w:rsidP="00743503">
            <w:pPr>
              <w:rPr>
                <w:sz w:val="22"/>
                <w:szCs w:val="22"/>
                <w:lang w:val="en-US"/>
              </w:rPr>
            </w:pPr>
          </w:p>
          <w:p w:rsidR="004F7A0A" w:rsidRPr="00B05746" w:rsidRDefault="004F7A0A" w:rsidP="00AB65F7">
            <w:pPr>
              <w:rPr>
                <w:sz w:val="22"/>
                <w:szCs w:val="22"/>
                <w:lang w:val="en-US"/>
              </w:rPr>
            </w:pPr>
          </w:p>
          <w:p w:rsidR="004F7A0A" w:rsidRPr="00B05746" w:rsidRDefault="004F7A0A" w:rsidP="00743503">
            <w:pPr>
              <w:jc w:val="center"/>
              <w:rPr>
                <w:b/>
                <w:bCs/>
                <w:sz w:val="22"/>
                <w:szCs w:val="22"/>
                <w:shd w:val="clear" w:color="auto" w:fill="FFFFFF"/>
              </w:rPr>
            </w:pPr>
            <w:r w:rsidRPr="00B05746">
              <w:rPr>
                <w:b/>
                <w:bCs/>
                <w:sz w:val="22"/>
                <w:szCs w:val="22"/>
                <w:shd w:val="clear" w:color="auto" w:fill="FFFFFF"/>
              </w:rPr>
              <w:t>ATUL</w:t>
            </w:r>
            <w:r w:rsidR="00B21606" w:rsidRPr="00400202">
              <w:rPr>
                <w:b/>
                <w:bCs/>
                <w:sz w:val="22"/>
                <w:szCs w:val="22"/>
                <w:shd w:val="clear" w:color="auto" w:fill="FFFFFF"/>
                <w:lang w:val="en-US"/>
              </w:rPr>
              <w:t xml:space="preserve"> </w:t>
            </w:r>
            <w:r w:rsidRPr="00B05746">
              <w:rPr>
                <w:b/>
                <w:bCs/>
                <w:sz w:val="22"/>
                <w:szCs w:val="22"/>
                <w:shd w:val="clear" w:color="auto" w:fill="FFFFFF"/>
              </w:rPr>
              <w:t>SUGAR</w:t>
            </w:r>
            <w:r w:rsidR="00B21606" w:rsidRPr="00400202">
              <w:rPr>
                <w:b/>
                <w:bCs/>
                <w:sz w:val="22"/>
                <w:szCs w:val="22"/>
                <w:shd w:val="clear" w:color="auto" w:fill="FFFFFF"/>
                <w:lang w:val="en-US"/>
              </w:rPr>
              <w:t xml:space="preserve"> </w:t>
            </w:r>
            <w:r w:rsidRPr="00B05746">
              <w:rPr>
                <w:b/>
                <w:bCs/>
                <w:sz w:val="22"/>
                <w:szCs w:val="22"/>
                <w:shd w:val="clear" w:color="auto" w:fill="FFFFFF"/>
              </w:rPr>
              <w:t>SCREENS</w:t>
            </w:r>
            <w:r w:rsidR="00B21606" w:rsidRPr="00400202">
              <w:rPr>
                <w:b/>
                <w:bCs/>
                <w:sz w:val="22"/>
                <w:szCs w:val="22"/>
                <w:shd w:val="clear" w:color="auto" w:fill="FFFFFF"/>
                <w:lang w:val="en-US"/>
              </w:rPr>
              <w:t xml:space="preserve"> </w:t>
            </w:r>
            <w:r w:rsidRPr="00B05746">
              <w:rPr>
                <w:b/>
                <w:bCs/>
                <w:sz w:val="22"/>
                <w:szCs w:val="22"/>
                <w:shd w:val="clear" w:color="auto" w:fill="FFFFFF"/>
              </w:rPr>
              <w:t>PVT</w:t>
            </w:r>
            <w:r w:rsidRPr="00B05746">
              <w:rPr>
                <w:b/>
                <w:bCs/>
                <w:sz w:val="22"/>
                <w:szCs w:val="22"/>
                <w:shd w:val="clear" w:color="auto" w:fill="FFFFFF"/>
                <w:lang w:val="en-US"/>
              </w:rPr>
              <w:t xml:space="preserve">. </w:t>
            </w:r>
            <w:r w:rsidRPr="00B05746">
              <w:rPr>
                <w:b/>
                <w:bCs/>
                <w:sz w:val="22"/>
                <w:szCs w:val="22"/>
                <w:shd w:val="clear" w:color="auto" w:fill="FFFFFF"/>
              </w:rPr>
              <w:t>LTD</w:t>
            </w:r>
          </w:p>
          <w:p w:rsidR="004F7A0A" w:rsidRPr="00B05746" w:rsidRDefault="004F7A0A" w:rsidP="00743503">
            <w:pPr>
              <w:jc w:val="center"/>
              <w:rPr>
                <w:b/>
                <w:bCs/>
                <w:sz w:val="22"/>
                <w:szCs w:val="22"/>
                <w:shd w:val="clear" w:color="auto" w:fill="FFFFFF"/>
              </w:rPr>
            </w:pPr>
          </w:p>
          <w:p w:rsidR="004F7A0A" w:rsidRPr="00B05746" w:rsidRDefault="004F7A0A" w:rsidP="00743503">
            <w:pPr>
              <w:spacing w:line="120" w:lineRule="atLeast"/>
              <w:jc w:val="center"/>
              <w:rPr>
                <w:sz w:val="22"/>
                <w:szCs w:val="22"/>
                <w:u w:val="single"/>
                <w:lang w:val="en-US"/>
              </w:rPr>
            </w:pPr>
            <w:r w:rsidRPr="00B05746">
              <w:rPr>
                <w:b/>
                <w:bCs/>
                <w:sz w:val="22"/>
                <w:szCs w:val="22"/>
                <w:shd w:val="clear" w:color="auto" w:fill="FFFFFF"/>
              </w:rPr>
              <w:t>________________________ S</w:t>
            </w:r>
            <w:r>
              <w:rPr>
                <w:b/>
                <w:bCs/>
                <w:sz w:val="22"/>
                <w:szCs w:val="22"/>
                <w:shd w:val="clear" w:color="auto" w:fill="FFFFFF"/>
              </w:rPr>
              <w:t>andeep Khot (Director)</w:t>
            </w:r>
          </w:p>
          <w:p w:rsidR="004F7A0A" w:rsidRPr="00B05746" w:rsidRDefault="004F7A0A" w:rsidP="00743503">
            <w:pPr>
              <w:jc w:val="center"/>
              <w:rPr>
                <w:sz w:val="22"/>
                <w:szCs w:val="22"/>
                <w:lang w:val="en-US"/>
              </w:rPr>
            </w:pPr>
          </w:p>
        </w:tc>
      </w:tr>
    </w:tbl>
    <w:p w:rsidR="004F7A0A" w:rsidRPr="00B05746" w:rsidRDefault="004F7A0A" w:rsidP="004F7A0A">
      <w:pPr>
        <w:rPr>
          <w:sz w:val="22"/>
          <w:szCs w:val="22"/>
          <w:lang w:val="en-US"/>
        </w:rPr>
      </w:pPr>
    </w:p>
    <w:p w:rsidR="005B2F23" w:rsidRDefault="00C12211"/>
    <w:sectPr w:rsidR="005B2F23" w:rsidSect="00E3777A">
      <w:pgSz w:w="16840" w:h="11907" w:orient="landscape" w:code="9"/>
      <w:pgMar w:top="426" w:right="567" w:bottom="567" w:left="68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11" w:rsidRDefault="00C12211">
      <w:r>
        <w:separator/>
      </w:r>
    </w:p>
  </w:endnote>
  <w:endnote w:type="continuationSeparator" w:id="0">
    <w:p w:rsidR="00C12211" w:rsidRDefault="00C1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91" w:rsidRDefault="00027E32">
    <w:pPr>
      <w:pStyle w:val="a8"/>
      <w:framePr w:wrap="around" w:vAnchor="text" w:hAnchor="margin" w:xAlign="center" w:y="1"/>
      <w:rPr>
        <w:rStyle w:val="a7"/>
      </w:rPr>
    </w:pPr>
    <w:r>
      <w:rPr>
        <w:rStyle w:val="a7"/>
      </w:rPr>
      <w:fldChar w:fldCharType="begin"/>
    </w:r>
    <w:r w:rsidR="001335AA">
      <w:rPr>
        <w:rStyle w:val="a7"/>
      </w:rPr>
      <w:instrText xml:space="preserve">PAGE  </w:instrText>
    </w:r>
    <w:r>
      <w:rPr>
        <w:rStyle w:val="a7"/>
      </w:rPr>
      <w:fldChar w:fldCharType="separate"/>
    </w:r>
    <w:r w:rsidR="001335AA">
      <w:rPr>
        <w:rStyle w:val="a7"/>
        <w:noProof/>
      </w:rPr>
      <w:t>9</w:t>
    </w:r>
    <w:r>
      <w:rPr>
        <w:rStyle w:val="a7"/>
      </w:rPr>
      <w:fldChar w:fldCharType="end"/>
    </w:r>
  </w:p>
  <w:p w:rsidR="005C6A91" w:rsidRDefault="00C122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91" w:rsidRDefault="00027E32">
    <w:pPr>
      <w:pStyle w:val="a8"/>
      <w:framePr w:wrap="around" w:vAnchor="text" w:hAnchor="margin" w:xAlign="center" w:y="1"/>
      <w:rPr>
        <w:rStyle w:val="a7"/>
      </w:rPr>
    </w:pPr>
    <w:r>
      <w:rPr>
        <w:rStyle w:val="a7"/>
      </w:rPr>
      <w:fldChar w:fldCharType="begin"/>
    </w:r>
    <w:r w:rsidR="001335AA">
      <w:rPr>
        <w:rStyle w:val="a7"/>
      </w:rPr>
      <w:instrText xml:space="preserve">PAGE  </w:instrText>
    </w:r>
    <w:r>
      <w:rPr>
        <w:rStyle w:val="a7"/>
      </w:rPr>
      <w:fldChar w:fldCharType="separate"/>
    </w:r>
    <w:r w:rsidR="00400202">
      <w:rPr>
        <w:rStyle w:val="a7"/>
        <w:noProof/>
      </w:rPr>
      <w:t>8</w:t>
    </w:r>
    <w:r>
      <w:rPr>
        <w:rStyle w:val="a7"/>
      </w:rPr>
      <w:fldChar w:fldCharType="end"/>
    </w:r>
  </w:p>
  <w:p w:rsidR="005C6A91" w:rsidRDefault="00C122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11" w:rsidRDefault="00C12211">
      <w:r>
        <w:separator/>
      </w:r>
    </w:p>
  </w:footnote>
  <w:footnote w:type="continuationSeparator" w:id="0">
    <w:p w:rsidR="00C12211" w:rsidRDefault="00C12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CC9"/>
    <w:multiLevelType w:val="multilevel"/>
    <w:tmpl w:val="0598032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5A06DB"/>
    <w:multiLevelType w:val="singleLevel"/>
    <w:tmpl w:val="72ACA2E8"/>
    <w:lvl w:ilvl="0">
      <w:start w:val="1"/>
      <w:numFmt w:val="decimal"/>
      <w:lvlText w:val="%1."/>
      <w:legacy w:legacy="1" w:legacySpace="0" w:legacyIndent="283"/>
      <w:lvlJc w:val="left"/>
      <w:pPr>
        <w:ind w:left="283" w:hanging="283"/>
      </w:pPr>
    </w:lvl>
  </w:abstractNum>
  <w:abstractNum w:abstractNumId="2" w15:restartNumberingAfterBreak="0">
    <w:nsid w:val="0D3E30FE"/>
    <w:multiLevelType w:val="multilevel"/>
    <w:tmpl w:val="E0C81DBA"/>
    <w:lvl w:ilvl="0">
      <w:start w:val="10"/>
      <w:numFmt w:val="decimal"/>
      <w:lvlText w:val="%1."/>
      <w:lvlJc w:val="left"/>
      <w:pPr>
        <w:tabs>
          <w:tab w:val="num" w:pos="420"/>
        </w:tabs>
        <w:ind w:left="420" w:hanging="42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DE3017A"/>
    <w:multiLevelType w:val="multilevel"/>
    <w:tmpl w:val="9670C6A6"/>
    <w:lvl w:ilvl="0">
      <w:start w:val="1"/>
      <w:numFmt w:val="decimal"/>
      <w:lvlText w:val="%1."/>
      <w:lvlJc w:val="left"/>
      <w:pPr>
        <w:tabs>
          <w:tab w:val="num" w:pos="1125"/>
        </w:tabs>
        <w:ind w:left="1125" w:hanging="1125"/>
      </w:pPr>
      <w:rPr>
        <w:rFonts w:hint="default"/>
        <w:color w:val="000000"/>
      </w:rPr>
    </w:lvl>
    <w:lvl w:ilvl="1">
      <w:start w:val="1"/>
      <w:numFmt w:val="decimal"/>
      <w:lvlText w:val="%1.%2."/>
      <w:lvlJc w:val="left"/>
      <w:pPr>
        <w:tabs>
          <w:tab w:val="num" w:pos="1845"/>
        </w:tabs>
        <w:ind w:left="1845" w:hanging="1125"/>
      </w:pPr>
      <w:rPr>
        <w:rFonts w:hint="default"/>
        <w:color w:val="000000"/>
      </w:rPr>
    </w:lvl>
    <w:lvl w:ilvl="2">
      <w:start w:val="1"/>
      <w:numFmt w:val="decimal"/>
      <w:lvlText w:val="%1.%2.%3."/>
      <w:lvlJc w:val="left"/>
      <w:pPr>
        <w:tabs>
          <w:tab w:val="num" w:pos="2565"/>
        </w:tabs>
        <w:ind w:left="2565" w:hanging="1125"/>
      </w:pPr>
      <w:rPr>
        <w:rFonts w:hint="default"/>
        <w:color w:val="000000"/>
      </w:rPr>
    </w:lvl>
    <w:lvl w:ilvl="3">
      <w:start w:val="1"/>
      <w:numFmt w:val="decimal"/>
      <w:lvlText w:val="%1.%2.%3.%4."/>
      <w:lvlJc w:val="left"/>
      <w:pPr>
        <w:tabs>
          <w:tab w:val="num" w:pos="3285"/>
        </w:tabs>
        <w:ind w:left="3285" w:hanging="1125"/>
      </w:pPr>
      <w:rPr>
        <w:rFonts w:hint="default"/>
        <w:color w:val="000000"/>
      </w:rPr>
    </w:lvl>
    <w:lvl w:ilvl="4">
      <w:start w:val="1"/>
      <w:numFmt w:val="decimal"/>
      <w:lvlText w:val="%1.%2.%3.%4.%5."/>
      <w:lvlJc w:val="left"/>
      <w:pPr>
        <w:tabs>
          <w:tab w:val="num" w:pos="4005"/>
        </w:tabs>
        <w:ind w:left="4005" w:hanging="1125"/>
      </w:pPr>
      <w:rPr>
        <w:rFonts w:hint="default"/>
        <w:color w:val="000000"/>
      </w:rPr>
    </w:lvl>
    <w:lvl w:ilvl="5">
      <w:start w:val="1"/>
      <w:numFmt w:val="decimal"/>
      <w:lvlText w:val="%1.%2.%3.%4.%5.%6."/>
      <w:lvlJc w:val="left"/>
      <w:pPr>
        <w:tabs>
          <w:tab w:val="num" w:pos="4725"/>
        </w:tabs>
        <w:ind w:left="4725" w:hanging="1125"/>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4" w15:restartNumberingAfterBreak="0">
    <w:nsid w:val="137B7D2B"/>
    <w:multiLevelType w:val="multilevel"/>
    <w:tmpl w:val="4E5EDF04"/>
    <w:lvl w:ilvl="0">
      <w:start w:val="3"/>
      <w:numFmt w:val="decimal"/>
      <w:lvlText w:val="%1."/>
      <w:lvlJc w:val="left"/>
      <w:pPr>
        <w:tabs>
          <w:tab w:val="num" w:pos="492"/>
        </w:tabs>
        <w:ind w:left="492" w:hanging="492"/>
      </w:pPr>
      <w:rPr>
        <w:rFonts w:hint="default"/>
      </w:rPr>
    </w:lvl>
    <w:lvl w:ilvl="1">
      <w:start w:val="2"/>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A120F1"/>
    <w:multiLevelType w:val="multilevel"/>
    <w:tmpl w:val="E244CF4A"/>
    <w:lvl w:ilvl="0">
      <w:start w:val="3"/>
      <w:numFmt w:val="decimal"/>
      <w:lvlText w:val="%1."/>
      <w:lvlJc w:val="left"/>
      <w:pPr>
        <w:tabs>
          <w:tab w:val="num" w:pos="492"/>
        </w:tabs>
        <w:ind w:left="492" w:hanging="492"/>
      </w:pPr>
      <w:rPr>
        <w:rFonts w:hint="default"/>
      </w:rPr>
    </w:lvl>
    <w:lvl w:ilvl="1">
      <w:start w:val="2"/>
      <w:numFmt w:val="decimal"/>
      <w:lvlText w:val="%1.%2."/>
      <w:lvlJc w:val="left"/>
      <w:pPr>
        <w:tabs>
          <w:tab w:val="num" w:pos="492"/>
        </w:tabs>
        <w:ind w:left="492" w:hanging="492"/>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E8307F"/>
    <w:multiLevelType w:val="multilevel"/>
    <w:tmpl w:val="4DC85650"/>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DF0703"/>
    <w:multiLevelType w:val="singleLevel"/>
    <w:tmpl w:val="04190017"/>
    <w:lvl w:ilvl="0">
      <w:start w:val="1"/>
      <w:numFmt w:val="lowerLetter"/>
      <w:lvlText w:val="%1)"/>
      <w:lvlJc w:val="left"/>
      <w:pPr>
        <w:tabs>
          <w:tab w:val="num" w:pos="360"/>
        </w:tabs>
        <w:ind w:left="360" w:hanging="360"/>
      </w:pPr>
      <w:rPr>
        <w:rFonts w:hint="default"/>
      </w:rPr>
    </w:lvl>
  </w:abstractNum>
  <w:abstractNum w:abstractNumId="8" w15:restartNumberingAfterBreak="0">
    <w:nsid w:val="2388598E"/>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BC0C3B"/>
    <w:multiLevelType w:val="singleLevel"/>
    <w:tmpl w:val="B6F8B516"/>
    <w:lvl w:ilvl="0">
      <w:start w:val="1"/>
      <w:numFmt w:val="lowerLetter"/>
      <w:lvlText w:val="%1)"/>
      <w:lvlJc w:val="left"/>
      <w:pPr>
        <w:tabs>
          <w:tab w:val="num" w:pos="420"/>
        </w:tabs>
        <w:ind w:left="420" w:hanging="360"/>
      </w:pPr>
      <w:rPr>
        <w:rFonts w:hint="default"/>
      </w:rPr>
    </w:lvl>
  </w:abstractNum>
  <w:abstractNum w:abstractNumId="10" w15:restartNumberingAfterBreak="0">
    <w:nsid w:val="24911586"/>
    <w:multiLevelType w:val="singleLevel"/>
    <w:tmpl w:val="B984900C"/>
    <w:lvl w:ilvl="0">
      <w:start w:val="3"/>
      <w:numFmt w:val="bullet"/>
      <w:lvlText w:val="-"/>
      <w:lvlJc w:val="left"/>
      <w:pPr>
        <w:tabs>
          <w:tab w:val="num" w:pos="360"/>
        </w:tabs>
        <w:ind w:left="360" w:hanging="360"/>
      </w:pPr>
      <w:rPr>
        <w:rFonts w:hint="default"/>
      </w:rPr>
    </w:lvl>
  </w:abstractNum>
  <w:abstractNum w:abstractNumId="11" w15:restartNumberingAfterBreak="0">
    <w:nsid w:val="30143E8B"/>
    <w:multiLevelType w:val="multilevel"/>
    <w:tmpl w:val="2CAAD8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7C7A29"/>
    <w:multiLevelType w:val="multilevel"/>
    <w:tmpl w:val="B33A34AA"/>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95"/>
        </w:tabs>
        <w:ind w:left="795" w:hanging="765"/>
      </w:pPr>
      <w:rPr>
        <w:rFonts w:hint="default"/>
      </w:rPr>
    </w:lvl>
    <w:lvl w:ilvl="2">
      <w:start w:val="2"/>
      <w:numFmt w:val="decimal"/>
      <w:lvlText w:val="%1.%2.%3."/>
      <w:lvlJc w:val="left"/>
      <w:pPr>
        <w:tabs>
          <w:tab w:val="num" w:pos="825"/>
        </w:tabs>
        <w:ind w:left="825" w:hanging="765"/>
      </w:pPr>
      <w:rPr>
        <w:rFonts w:hint="default"/>
      </w:rPr>
    </w:lvl>
    <w:lvl w:ilvl="3">
      <w:start w:val="1"/>
      <w:numFmt w:val="decimal"/>
      <w:lvlText w:val="%1.%2.%3.%4."/>
      <w:lvlJc w:val="left"/>
      <w:pPr>
        <w:tabs>
          <w:tab w:val="num" w:pos="855"/>
        </w:tabs>
        <w:ind w:left="855" w:hanging="765"/>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3" w15:restartNumberingAfterBreak="0">
    <w:nsid w:val="34751CE8"/>
    <w:multiLevelType w:val="multilevel"/>
    <w:tmpl w:val="3D1CACBA"/>
    <w:lvl w:ilvl="0">
      <w:start w:val="4"/>
      <w:numFmt w:val="decimal"/>
      <w:lvlText w:val="%1."/>
      <w:lvlJc w:val="left"/>
      <w:pPr>
        <w:tabs>
          <w:tab w:val="num" w:pos="492"/>
        </w:tabs>
        <w:ind w:left="492" w:hanging="492"/>
      </w:pPr>
      <w:rPr>
        <w:rFonts w:hint="default"/>
      </w:rPr>
    </w:lvl>
    <w:lvl w:ilvl="1">
      <w:start w:val="1"/>
      <w:numFmt w:val="decimal"/>
      <w:lvlText w:val="%1.%2."/>
      <w:lvlJc w:val="left"/>
      <w:pPr>
        <w:tabs>
          <w:tab w:val="num" w:pos="492"/>
        </w:tabs>
        <w:ind w:left="492" w:hanging="492"/>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A313E0"/>
    <w:multiLevelType w:val="multilevel"/>
    <w:tmpl w:val="35DA4D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4141C4"/>
    <w:multiLevelType w:val="singleLevel"/>
    <w:tmpl w:val="9BF208EC"/>
    <w:lvl w:ilvl="0">
      <w:start w:val="2"/>
      <w:numFmt w:val="bullet"/>
      <w:lvlText w:val="-"/>
      <w:lvlJc w:val="left"/>
      <w:pPr>
        <w:tabs>
          <w:tab w:val="num" w:pos="360"/>
        </w:tabs>
        <w:ind w:left="360" w:hanging="360"/>
      </w:pPr>
      <w:rPr>
        <w:rFonts w:hint="default"/>
      </w:rPr>
    </w:lvl>
  </w:abstractNum>
  <w:abstractNum w:abstractNumId="16" w15:restartNumberingAfterBreak="0">
    <w:nsid w:val="361C1147"/>
    <w:multiLevelType w:val="multilevel"/>
    <w:tmpl w:val="2CB09F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2C6DC7"/>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8A3778D"/>
    <w:multiLevelType w:val="multilevel"/>
    <w:tmpl w:val="7588422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4F6EFA"/>
    <w:multiLevelType w:val="multilevel"/>
    <w:tmpl w:val="879628D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6D767F"/>
    <w:multiLevelType w:val="multilevel"/>
    <w:tmpl w:val="692C1E52"/>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FA4708"/>
    <w:multiLevelType w:val="multilevel"/>
    <w:tmpl w:val="5CBE4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50725FA"/>
    <w:multiLevelType w:val="multilevel"/>
    <w:tmpl w:val="354C12D0"/>
    <w:lvl w:ilvl="0">
      <w:start w:val="3"/>
      <w:numFmt w:val="decimal"/>
      <w:lvlText w:val="%1."/>
      <w:lvlJc w:val="left"/>
      <w:pPr>
        <w:tabs>
          <w:tab w:val="num" w:pos="529"/>
        </w:tabs>
        <w:ind w:left="529" w:hanging="529"/>
      </w:pPr>
      <w:rPr>
        <w:rFonts w:hint="default"/>
      </w:rPr>
    </w:lvl>
    <w:lvl w:ilvl="1">
      <w:start w:val="1"/>
      <w:numFmt w:val="decimal"/>
      <w:lvlText w:val="%1.%2."/>
      <w:lvlJc w:val="left"/>
      <w:pPr>
        <w:tabs>
          <w:tab w:val="num" w:pos="529"/>
        </w:tabs>
        <w:ind w:left="529" w:hanging="529"/>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C1769E"/>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C75E63"/>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8904AB"/>
    <w:multiLevelType w:val="multilevel"/>
    <w:tmpl w:val="67C08830"/>
    <w:lvl w:ilvl="0">
      <w:start w:val="3"/>
      <w:numFmt w:val="decimal"/>
      <w:lvlText w:val="%1."/>
      <w:lvlJc w:val="left"/>
      <w:pPr>
        <w:tabs>
          <w:tab w:val="num" w:pos="492"/>
        </w:tabs>
        <w:ind w:left="492" w:hanging="492"/>
      </w:pPr>
      <w:rPr>
        <w:rFonts w:hint="default"/>
      </w:rPr>
    </w:lvl>
    <w:lvl w:ilvl="1">
      <w:start w:val="2"/>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3B3B2D"/>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E74E48"/>
    <w:multiLevelType w:val="multilevel"/>
    <w:tmpl w:val="D8EECD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2918D6"/>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4D6F07"/>
    <w:multiLevelType w:val="multilevel"/>
    <w:tmpl w:val="785255FA"/>
    <w:lvl w:ilvl="0">
      <w:start w:val="3"/>
      <w:numFmt w:val="decimal"/>
      <w:lvlText w:val="%1."/>
      <w:lvlJc w:val="left"/>
      <w:pPr>
        <w:tabs>
          <w:tab w:val="num" w:pos="492"/>
        </w:tabs>
        <w:ind w:left="492" w:hanging="492"/>
      </w:pPr>
      <w:rPr>
        <w:rFonts w:hint="default"/>
      </w:rPr>
    </w:lvl>
    <w:lvl w:ilvl="1">
      <w:start w:val="2"/>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AC33C5"/>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EAC12A5"/>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7C6B15"/>
    <w:multiLevelType w:val="multilevel"/>
    <w:tmpl w:val="C7720A54"/>
    <w:lvl w:ilvl="0">
      <w:start w:val="4"/>
      <w:numFmt w:val="decimal"/>
      <w:lvlText w:val="%1."/>
      <w:lvlJc w:val="left"/>
      <w:pPr>
        <w:tabs>
          <w:tab w:val="num" w:pos="492"/>
        </w:tabs>
        <w:ind w:left="492" w:hanging="492"/>
      </w:pPr>
      <w:rPr>
        <w:rFonts w:hint="default"/>
      </w:rPr>
    </w:lvl>
    <w:lvl w:ilvl="1">
      <w:start w:val="1"/>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383100"/>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4C1192"/>
    <w:multiLevelType w:val="singleLevel"/>
    <w:tmpl w:val="6E9CC64C"/>
    <w:lvl w:ilvl="0">
      <w:start w:val="3"/>
      <w:numFmt w:val="bullet"/>
      <w:lvlText w:val="-"/>
      <w:lvlJc w:val="left"/>
      <w:pPr>
        <w:tabs>
          <w:tab w:val="num" w:pos="360"/>
        </w:tabs>
        <w:ind w:left="360" w:hanging="360"/>
      </w:pPr>
      <w:rPr>
        <w:rFonts w:hint="default"/>
      </w:rPr>
    </w:lvl>
  </w:abstractNum>
  <w:abstractNum w:abstractNumId="35" w15:restartNumberingAfterBreak="0">
    <w:nsid w:val="72AE5134"/>
    <w:multiLevelType w:val="singleLevel"/>
    <w:tmpl w:val="118C82FE"/>
    <w:lvl w:ilvl="0">
      <w:start w:val="3"/>
      <w:numFmt w:val="bullet"/>
      <w:lvlText w:val="-"/>
      <w:lvlJc w:val="left"/>
      <w:pPr>
        <w:tabs>
          <w:tab w:val="num" w:pos="360"/>
        </w:tabs>
        <w:ind w:left="360" w:hanging="360"/>
      </w:pPr>
      <w:rPr>
        <w:rFonts w:hint="default"/>
      </w:rPr>
    </w:lvl>
  </w:abstractNum>
  <w:abstractNum w:abstractNumId="36" w15:restartNumberingAfterBreak="0">
    <w:nsid w:val="764B79A0"/>
    <w:multiLevelType w:val="multilevel"/>
    <w:tmpl w:val="A1942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7362A7C"/>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F95A6B"/>
    <w:multiLevelType w:val="singleLevel"/>
    <w:tmpl w:val="9CDA051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5B227B"/>
    <w:multiLevelType w:val="multilevel"/>
    <w:tmpl w:val="11A433B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5"/>
  </w:num>
  <w:num w:numId="2">
    <w:abstractNumId w:val="39"/>
  </w:num>
  <w:num w:numId="3">
    <w:abstractNumId w:val="2"/>
  </w:num>
  <w:num w:numId="4">
    <w:abstractNumId w:val="35"/>
  </w:num>
  <w:num w:numId="5">
    <w:abstractNumId w:val="34"/>
  </w:num>
  <w:num w:numId="6">
    <w:abstractNumId w:val="10"/>
  </w:num>
  <w:num w:numId="7">
    <w:abstractNumId w:val="20"/>
  </w:num>
  <w:num w:numId="8">
    <w:abstractNumId w:val="1"/>
    <w:lvlOverride w:ilvl="0">
      <w:lvl w:ilvl="0">
        <w:start w:val="1"/>
        <w:numFmt w:val="decimal"/>
        <w:lvlText w:val="%1."/>
        <w:legacy w:legacy="1" w:legacySpace="0" w:legacyIndent="283"/>
        <w:lvlJc w:val="left"/>
        <w:pPr>
          <w:ind w:left="283" w:hanging="283"/>
        </w:pPr>
      </w:lvl>
    </w:lvlOverride>
  </w:num>
  <w:num w:numId="9">
    <w:abstractNumId w:val="19"/>
  </w:num>
  <w:num w:numId="10">
    <w:abstractNumId w:val="6"/>
  </w:num>
  <w:num w:numId="11">
    <w:abstractNumId w:val="29"/>
  </w:num>
  <w:num w:numId="12">
    <w:abstractNumId w:val="25"/>
  </w:num>
  <w:num w:numId="13">
    <w:abstractNumId w:val="4"/>
  </w:num>
  <w:num w:numId="14">
    <w:abstractNumId w:val="5"/>
  </w:num>
  <w:num w:numId="15">
    <w:abstractNumId w:val="0"/>
  </w:num>
  <w:num w:numId="16">
    <w:abstractNumId w:val="13"/>
  </w:num>
  <w:num w:numId="17">
    <w:abstractNumId w:val="32"/>
  </w:num>
  <w:num w:numId="18">
    <w:abstractNumId w:val="16"/>
  </w:num>
  <w:num w:numId="19">
    <w:abstractNumId w:val="27"/>
  </w:num>
  <w:num w:numId="20">
    <w:abstractNumId w:val="36"/>
  </w:num>
  <w:num w:numId="21">
    <w:abstractNumId w:val="21"/>
  </w:num>
  <w:num w:numId="22">
    <w:abstractNumId w:val="12"/>
  </w:num>
  <w:num w:numId="23">
    <w:abstractNumId w:val="22"/>
  </w:num>
  <w:num w:numId="24">
    <w:abstractNumId w:val="18"/>
  </w:num>
  <w:num w:numId="25">
    <w:abstractNumId w:val="14"/>
  </w:num>
  <w:num w:numId="26">
    <w:abstractNumId w:val="7"/>
  </w:num>
  <w:num w:numId="27">
    <w:abstractNumId w:val="9"/>
  </w:num>
  <w:num w:numId="28">
    <w:abstractNumId w:val="17"/>
  </w:num>
  <w:num w:numId="29">
    <w:abstractNumId w:val="11"/>
  </w:num>
  <w:num w:numId="30">
    <w:abstractNumId w:val="30"/>
  </w:num>
  <w:num w:numId="31">
    <w:abstractNumId w:val="28"/>
  </w:num>
  <w:num w:numId="32">
    <w:abstractNumId w:val="33"/>
  </w:num>
  <w:num w:numId="33">
    <w:abstractNumId w:val="37"/>
  </w:num>
  <w:num w:numId="34">
    <w:abstractNumId w:val="8"/>
  </w:num>
  <w:num w:numId="35">
    <w:abstractNumId w:val="26"/>
  </w:num>
  <w:num w:numId="36">
    <w:abstractNumId w:val="31"/>
  </w:num>
  <w:num w:numId="37">
    <w:abstractNumId w:val="38"/>
  </w:num>
  <w:num w:numId="38">
    <w:abstractNumId w:val="24"/>
  </w:num>
  <w:num w:numId="39">
    <w:abstractNumId w:val="23"/>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383C"/>
    <w:rsid w:val="00027E32"/>
    <w:rsid w:val="00027F32"/>
    <w:rsid w:val="00096BFF"/>
    <w:rsid w:val="000D59FE"/>
    <w:rsid w:val="001335AA"/>
    <w:rsid w:val="001F5EF9"/>
    <w:rsid w:val="00245AAA"/>
    <w:rsid w:val="00342035"/>
    <w:rsid w:val="003634B2"/>
    <w:rsid w:val="00400202"/>
    <w:rsid w:val="0044383C"/>
    <w:rsid w:val="00447831"/>
    <w:rsid w:val="004A50E6"/>
    <w:rsid w:val="004F7A0A"/>
    <w:rsid w:val="00503EFB"/>
    <w:rsid w:val="006860F2"/>
    <w:rsid w:val="006C6441"/>
    <w:rsid w:val="0071028C"/>
    <w:rsid w:val="00753771"/>
    <w:rsid w:val="00816FD4"/>
    <w:rsid w:val="008D2706"/>
    <w:rsid w:val="008D52A0"/>
    <w:rsid w:val="00976F60"/>
    <w:rsid w:val="009F4BE2"/>
    <w:rsid w:val="00A971D5"/>
    <w:rsid w:val="00AB65F7"/>
    <w:rsid w:val="00AE7AC2"/>
    <w:rsid w:val="00B21606"/>
    <w:rsid w:val="00BF4B08"/>
    <w:rsid w:val="00C12211"/>
    <w:rsid w:val="00D276FB"/>
    <w:rsid w:val="00E91F21"/>
    <w:rsid w:val="00F43285"/>
    <w:rsid w:val="00F83E7F"/>
    <w:rsid w:val="00FA0EF4"/>
    <w:rsid w:val="00FC5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6793A-E019-4649-B655-B0C2EDC7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A0A"/>
    <w:pPr>
      <w:spacing w:after="0" w:line="240" w:lineRule="auto"/>
    </w:pPr>
    <w:rPr>
      <w:rFonts w:ascii="Times New Roman" w:eastAsia="SimSun" w:hAnsi="Times New Roman" w:cs="Times New Roman"/>
      <w:sz w:val="20"/>
      <w:szCs w:val="20"/>
      <w:lang w:val="en-AU" w:eastAsia="ru-RU"/>
    </w:rPr>
  </w:style>
  <w:style w:type="paragraph" w:styleId="1">
    <w:name w:val="heading 1"/>
    <w:basedOn w:val="a"/>
    <w:next w:val="a"/>
    <w:link w:val="10"/>
    <w:qFormat/>
    <w:rsid w:val="004F7A0A"/>
    <w:pPr>
      <w:keepNext/>
      <w:outlineLvl w:val="0"/>
    </w:pPr>
    <w:rPr>
      <w:sz w:val="28"/>
      <w:lang w:val="ru-RU"/>
    </w:rPr>
  </w:style>
  <w:style w:type="paragraph" w:styleId="3">
    <w:name w:val="heading 3"/>
    <w:basedOn w:val="a"/>
    <w:next w:val="a"/>
    <w:link w:val="30"/>
    <w:qFormat/>
    <w:rsid w:val="004F7A0A"/>
    <w:pPr>
      <w:keepNext/>
      <w:spacing w:line="120" w:lineRule="atLeast"/>
      <w:jc w:val="both"/>
      <w:outlineLvl w:val="2"/>
    </w:pPr>
    <w:rPr>
      <w:sz w:val="24"/>
      <w:lang w:val="ru-RU"/>
    </w:rPr>
  </w:style>
  <w:style w:type="paragraph" w:styleId="4">
    <w:name w:val="heading 4"/>
    <w:basedOn w:val="a"/>
    <w:next w:val="a"/>
    <w:link w:val="40"/>
    <w:qFormat/>
    <w:rsid w:val="004F7A0A"/>
    <w:pPr>
      <w:keepNext/>
      <w:outlineLvl w:val="3"/>
    </w:pPr>
    <w:rPr>
      <w:sz w:val="24"/>
      <w:lang w:val="en-US"/>
    </w:rPr>
  </w:style>
  <w:style w:type="paragraph" w:styleId="5">
    <w:name w:val="heading 5"/>
    <w:basedOn w:val="a"/>
    <w:next w:val="a"/>
    <w:link w:val="50"/>
    <w:qFormat/>
    <w:rsid w:val="004F7A0A"/>
    <w:pPr>
      <w:keepNext/>
      <w:spacing w:line="120" w:lineRule="atLeast"/>
      <w:jc w:val="both"/>
      <w:outlineLvl w:val="4"/>
    </w:pPr>
    <w:rPr>
      <w:b/>
      <w:sz w:val="24"/>
      <w:lang w:val="en-US"/>
    </w:rPr>
  </w:style>
  <w:style w:type="paragraph" w:styleId="6">
    <w:name w:val="heading 6"/>
    <w:basedOn w:val="a"/>
    <w:next w:val="a"/>
    <w:link w:val="60"/>
    <w:qFormat/>
    <w:rsid w:val="004F7A0A"/>
    <w:pPr>
      <w:keepNext/>
      <w:outlineLvl w:val="5"/>
    </w:pPr>
    <w:rPr>
      <w:b/>
      <w:sz w:val="24"/>
      <w:lang w:val="ru-RU"/>
    </w:rPr>
  </w:style>
  <w:style w:type="paragraph" w:styleId="7">
    <w:name w:val="heading 7"/>
    <w:basedOn w:val="a"/>
    <w:next w:val="a"/>
    <w:link w:val="70"/>
    <w:qFormat/>
    <w:rsid w:val="004F7A0A"/>
    <w:pPr>
      <w:keepNext/>
      <w:spacing w:line="120" w:lineRule="atLeast"/>
      <w:jc w:val="both"/>
      <w:outlineLvl w:val="6"/>
    </w:pPr>
    <w:rPr>
      <w:b/>
      <w:sz w:val="24"/>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A0A"/>
    <w:rPr>
      <w:rFonts w:ascii="Times New Roman" w:eastAsia="SimSun" w:hAnsi="Times New Roman" w:cs="Times New Roman"/>
      <w:sz w:val="28"/>
      <w:szCs w:val="20"/>
      <w:lang w:val="ru-RU" w:eastAsia="ru-RU"/>
    </w:rPr>
  </w:style>
  <w:style w:type="character" w:customStyle="1" w:styleId="30">
    <w:name w:val="Заголовок 3 Знак"/>
    <w:basedOn w:val="a0"/>
    <w:link w:val="3"/>
    <w:rsid w:val="004F7A0A"/>
    <w:rPr>
      <w:rFonts w:ascii="Times New Roman" w:eastAsia="SimSun" w:hAnsi="Times New Roman" w:cs="Times New Roman"/>
      <w:sz w:val="24"/>
      <w:szCs w:val="20"/>
      <w:lang w:val="ru-RU" w:eastAsia="ru-RU"/>
    </w:rPr>
  </w:style>
  <w:style w:type="character" w:customStyle="1" w:styleId="40">
    <w:name w:val="Заголовок 4 Знак"/>
    <w:basedOn w:val="a0"/>
    <w:link w:val="4"/>
    <w:rsid w:val="004F7A0A"/>
    <w:rPr>
      <w:rFonts w:ascii="Times New Roman" w:eastAsia="SimSun" w:hAnsi="Times New Roman" w:cs="Times New Roman"/>
      <w:sz w:val="24"/>
      <w:szCs w:val="20"/>
      <w:lang w:eastAsia="ru-RU"/>
    </w:rPr>
  </w:style>
  <w:style w:type="character" w:customStyle="1" w:styleId="50">
    <w:name w:val="Заголовок 5 Знак"/>
    <w:basedOn w:val="a0"/>
    <w:link w:val="5"/>
    <w:rsid w:val="004F7A0A"/>
    <w:rPr>
      <w:rFonts w:ascii="Times New Roman" w:eastAsia="SimSun" w:hAnsi="Times New Roman" w:cs="Times New Roman"/>
      <w:b/>
      <w:sz w:val="24"/>
      <w:szCs w:val="20"/>
      <w:lang w:eastAsia="ru-RU"/>
    </w:rPr>
  </w:style>
  <w:style w:type="character" w:customStyle="1" w:styleId="60">
    <w:name w:val="Заголовок 6 Знак"/>
    <w:basedOn w:val="a0"/>
    <w:link w:val="6"/>
    <w:rsid w:val="004F7A0A"/>
    <w:rPr>
      <w:rFonts w:ascii="Times New Roman" w:eastAsia="SimSun" w:hAnsi="Times New Roman" w:cs="Times New Roman"/>
      <w:b/>
      <w:sz w:val="24"/>
      <w:szCs w:val="20"/>
      <w:lang w:val="ru-RU" w:eastAsia="ru-RU"/>
    </w:rPr>
  </w:style>
  <w:style w:type="character" w:customStyle="1" w:styleId="70">
    <w:name w:val="Заголовок 7 Знак"/>
    <w:basedOn w:val="a0"/>
    <w:link w:val="7"/>
    <w:rsid w:val="004F7A0A"/>
    <w:rPr>
      <w:rFonts w:ascii="Times New Roman" w:eastAsia="SimSun" w:hAnsi="Times New Roman" w:cs="Times New Roman"/>
      <w:b/>
      <w:sz w:val="24"/>
      <w:szCs w:val="20"/>
      <w:u w:val="single"/>
      <w:lang w:val="ru-RU" w:eastAsia="ru-RU"/>
    </w:rPr>
  </w:style>
  <w:style w:type="paragraph" w:styleId="31">
    <w:name w:val="Body Text 3"/>
    <w:basedOn w:val="a"/>
    <w:link w:val="32"/>
    <w:rsid w:val="004F7A0A"/>
    <w:pPr>
      <w:spacing w:line="120" w:lineRule="atLeast"/>
    </w:pPr>
    <w:rPr>
      <w:sz w:val="24"/>
      <w:lang w:val="ru-RU"/>
    </w:rPr>
  </w:style>
  <w:style w:type="character" w:customStyle="1" w:styleId="32">
    <w:name w:val="Основной текст 3 Знак"/>
    <w:basedOn w:val="a0"/>
    <w:link w:val="31"/>
    <w:rsid w:val="004F7A0A"/>
    <w:rPr>
      <w:rFonts w:ascii="Times New Roman" w:eastAsia="SimSun" w:hAnsi="Times New Roman" w:cs="Times New Roman"/>
      <w:sz w:val="24"/>
      <w:szCs w:val="20"/>
      <w:lang w:val="ru-RU" w:eastAsia="ru-RU"/>
    </w:rPr>
  </w:style>
  <w:style w:type="paragraph" w:styleId="a3">
    <w:name w:val="Title"/>
    <w:basedOn w:val="a"/>
    <w:link w:val="a4"/>
    <w:qFormat/>
    <w:rsid w:val="004F7A0A"/>
    <w:pPr>
      <w:jc w:val="center"/>
    </w:pPr>
    <w:rPr>
      <w:b/>
      <w:sz w:val="36"/>
      <w:lang w:val="ru-RU"/>
    </w:rPr>
  </w:style>
  <w:style w:type="character" w:customStyle="1" w:styleId="a4">
    <w:name w:val="Название Знак"/>
    <w:basedOn w:val="a0"/>
    <w:link w:val="a3"/>
    <w:rsid w:val="004F7A0A"/>
    <w:rPr>
      <w:rFonts w:ascii="Times New Roman" w:eastAsia="SimSun" w:hAnsi="Times New Roman" w:cs="Times New Roman"/>
      <w:b/>
      <w:sz w:val="36"/>
      <w:szCs w:val="20"/>
      <w:lang w:val="ru-RU" w:eastAsia="ru-RU"/>
    </w:rPr>
  </w:style>
  <w:style w:type="paragraph" w:styleId="a5">
    <w:name w:val="Body Text"/>
    <w:basedOn w:val="a"/>
    <w:link w:val="a6"/>
    <w:rsid w:val="004F7A0A"/>
    <w:pPr>
      <w:widowControl w:val="0"/>
      <w:spacing w:line="120" w:lineRule="atLeast"/>
      <w:jc w:val="both"/>
    </w:pPr>
    <w:rPr>
      <w:sz w:val="24"/>
      <w:lang w:val="ru-RU"/>
    </w:rPr>
  </w:style>
  <w:style w:type="character" w:customStyle="1" w:styleId="a6">
    <w:name w:val="Основной текст Знак"/>
    <w:basedOn w:val="a0"/>
    <w:link w:val="a5"/>
    <w:rsid w:val="004F7A0A"/>
    <w:rPr>
      <w:rFonts w:ascii="Times New Roman" w:eastAsia="SimSun" w:hAnsi="Times New Roman" w:cs="Times New Roman"/>
      <w:sz w:val="24"/>
      <w:szCs w:val="20"/>
      <w:lang w:val="ru-RU" w:eastAsia="ru-RU"/>
    </w:rPr>
  </w:style>
  <w:style w:type="character" w:styleId="a7">
    <w:name w:val="page number"/>
    <w:basedOn w:val="a0"/>
    <w:rsid w:val="004F7A0A"/>
  </w:style>
  <w:style w:type="paragraph" w:styleId="a8">
    <w:name w:val="footer"/>
    <w:basedOn w:val="a"/>
    <w:link w:val="a9"/>
    <w:rsid w:val="004F7A0A"/>
    <w:pPr>
      <w:tabs>
        <w:tab w:val="center" w:pos="4153"/>
        <w:tab w:val="right" w:pos="8306"/>
      </w:tabs>
    </w:pPr>
    <w:rPr>
      <w:lang w:val="sr-Cyrl-CS"/>
    </w:rPr>
  </w:style>
  <w:style w:type="character" w:customStyle="1" w:styleId="a9">
    <w:name w:val="Нижний колонтитул Знак"/>
    <w:basedOn w:val="a0"/>
    <w:link w:val="a8"/>
    <w:rsid w:val="004F7A0A"/>
    <w:rPr>
      <w:rFonts w:ascii="Times New Roman" w:eastAsia="SimSun" w:hAnsi="Times New Roman" w:cs="Times New Roman"/>
      <w:sz w:val="20"/>
      <w:szCs w:val="20"/>
      <w:lang w:val="sr-Cyrl-CS" w:eastAsia="ru-RU"/>
    </w:rPr>
  </w:style>
  <w:style w:type="paragraph" w:styleId="2">
    <w:name w:val="Body Text 2"/>
    <w:basedOn w:val="a"/>
    <w:link w:val="20"/>
    <w:rsid w:val="004F7A0A"/>
    <w:pPr>
      <w:spacing w:line="120" w:lineRule="atLeast"/>
    </w:pPr>
    <w:rPr>
      <w:b/>
      <w:sz w:val="24"/>
      <w:lang w:val="ru-RU"/>
    </w:rPr>
  </w:style>
  <w:style w:type="character" w:customStyle="1" w:styleId="20">
    <w:name w:val="Основной текст 2 Знак"/>
    <w:basedOn w:val="a0"/>
    <w:link w:val="2"/>
    <w:rsid w:val="004F7A0A"/>
    <w:rPr>
      <w:rFonts w:ascii="Times New Roman" w:eastAsia="SimSun" w:hAnsi="Times New Roman" w:cs="Times New Roman"/>
      <w:b/>
      <w:sz w:val="24"/>
      <w:szCs w:val="20"/>
      <w:lang w:val="ru-RU" w:eastAsia="ru-RU"/>
    </w:rPr>
  </w:style>
  <w:style w:type="table" w:styleId="aa">
    <w:name w:val="Table Grid"/>
    <w:basedOn w:val="a1"/>
    <w:rsid w:val="004F7A0A"/>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4F7A0A"/>
    <w:rPr>
      <w:rFonts w:ascii="Tahoma" w:hAnsi="Tahoma" w:cs="Tahoma"/>
      <w:sz w:val="16"/>
      <w:szCs w:val="16"/>
    </w:rPr>
  </w:style>
  <w:style w:type="character" w:customStyle="1" w:styleId="ac">
    <w:name w:val="Текст выноски Знак"/>
    <w:basedOn w:val="a0"/>
    <w:link w:val="ab"/>
    <w:semiHidden/>
    <w:rsid w:val="004F7A0A"/>
    <w:rPr>
      <w:rFonts w:ascii="Tahoma" w:eastAsia="SimSun" w:hAnsi="Tahoma" w:cs="Tahoma"/>
      <w:sz w:val="16"/>
      <w:szCs w:val="16"/>
      <w:lang w:val="en-AU" w:eastAsia="ru-RU"/>
    </w:rPr>
  </w:style>
  <w:style w:type="character" w:customStyle="1" w:styleId="style38">
    <w:name w:val="style38"/>
    <w:basedOn w:val="a0"/>
    <w:rsid w:val="004F7A0A"/>
  </w:style>
  <w:style w:type="paragraph" w:styleId="33">
    <w:name w:val="Body Text Indent 3"/>
    <w:basedOn w:val="a"/>
    <w:link w:val="34"/>
    <w:rsid w:val="004F7A0A"/>
    <w:pPr>
      <w:spacing w:after="120"/>
      <w:ind w:left="283"/>
    </w:pPr>
    <w:rPr>
      <w:sz w:val="16"/>
      <w:szCs w:val="16"/>
    </w:rPr>
  </w:style>
  <w:style w:type="character" w:customStyle="1" w:styleId="34">
    <w:name w:val="Основной текст с отступом 3 Знак"/>
    <w:basedOn w:val="a0"/>
    <w:link w:val="33"/>
    <w:rsid w:val="004F7A0A"/>
    <w:rPr>
      <w:rFonts w:ascii="Times New Roman" w:eastAsia="SimSun" w:hAnsi="Times New Roman" w:cs="Times New Roman"/>
      <w:sz w:val="16"/>
      <w:szCs w:val="16"/>
      <w:lang w:val="en-AU" w:eastAsia="ru-RU"/>
    </w:rPr>
  </w:style>
  <w:style w:type="paragraph" w:customStyle="1" w:styleId="ad">
    <w:name w:val="Содержимое таблицы"/>
    <w:basedOn w:val="a"/>
    <w:rsid w:val="004F7A0A"/>
    <w:pPr>
      <w:widowControl w:val="0"/>
      <w:suppressLineNumbers/>
      <w:suppressAutoHyphens/>
    </w:pPr>
    <w:rPr>
      <w:rFonts w:eastAsia="Tahoma"/>
      <w:sz w:val="24"/>
      <w:szCs w:val="24"/>
      <w:lang w:val="uk-UA"/>
    </w:rPr>
  </w:style>
  <w:style w:type="character" w:customStyle="1" w:styleId="apple-converted-space">
    <w:name w:val="apple-converted-space"/>
    <w:basedOn w:val="a0"/>
    <w:rsid w:val="004F7A0A"/>
  </w:style>
  <w:style w:type="character" w:customStyle="1" w:styleId="wmi-callto">
    <w:name w:val="wmi-callto"/>
    <w:basedOn w:val="a0"/>
    <w:rsid w:val="004F7A0A"/>
  </w:style>
  <w:style w:type="character" w:styleId="ae">
    <w:name w:val="Hyperlink"/>
    <w:basedOn w:val="a0"/>
    <w:rsid w:val="004F7A0A"/>
    <w:rPr>
      <w:color w:val="0563C1" w:themeColor="hyperlink"/>
      <w:u w:val="single"/>
    </w:rPr>
  </w:style>
  <w:style w:type="paragraph" w:styleId="af">
    <w:name w:val="annotation text"/>
    <w:basedOn w:val="a"/>
    <w:link w:val="af0"/>
    <w:rsid w:val="004F7A0A"/>
  </w:style>
  <w:style w:type="character" w:customStyle="1" w:styleId="af0">
    <w:name w:val="Текст примечания Знак"/>
    <w:basedOn w:val="a0"/>
    <w:link w:val="af"/>
    <w:rsid w:val="004F7A0A"/>
    <w:rPr>
      <w:rFonts w:ascii="Times New Roman" w:eastAsia="SimSun" w:hAnsi="Times New Roman" w:cs="Times New Roman"/>
      <w:sz w:val="20"/>
      <w:szCs w:val="20"/>
      <w:lang w:val="en-AU" w:eastAsia="ru-RU"/>
    </w:rPr>
  </w:style>
  <w:style w:type="paragraph" w:customStyle="1" w:styleId="11">
    <w:name w:val="Стиль1"/>
    <w:rsid w:val="004F7A0A"/>
    <w:pPr>
      <w:spacing w:after="0" w:line="240" w:lineRule="auto"/>
    </w:pPr>
    <w:rPr>
      <w:rFonts w:ascii="Times New Roman" w:eastAsia="Times New Roman" w:hAnsi="Times New Roman" w:cs="Times New Roman"/>
      <w:sz w:val="24"/>
      <w:szCs w:val="20"/>
      <w:lang w:val="ru-RU" w:eastAsia="ru-RU"/>
    </w:rPr>
  </w:style>
  <w:style w:type="character" w:styleId="af1">
    <w:name w:val="annotation reference"/>
    <w:basedOn w:val="a0"/>
    <w:semiHidden/>
    <w:unhideWhenUsed/>
    <w:rsid w:val="004F7A0A"/>
    <w:rPr>
      <w:sz w:val="16"/>
      <w:szCs w:val="16"/>
    </w:rPr>
  </w:style>
  <w:style w:type="paragraph" w:styleId="af2">
    <w:name w:val="annotation subject"/>
    <w:basedOn w:val="af"/>
    <w:next w:val="af"/>
    <w:link w:val="af3"/>
    <w:semiHidden/>
    <w:unhideWhenUsed/>
    <w:rsid w:val="004F7A0A"/>
    <w:rPr>
      <w:b/>
      <w:bCs/>
    </w:rPr>
  </w:style>
  <w:style w:type="character" w:customStyle="1" w:styleId="af3">
    <w:name w:val="Тема примечания Знак"/>
    <w:basedOn w:val="af0"/>
    <w:link w:val="af2"/>
    <w:semiHidden/>
    <w:rsid w:val="004F7A0A"/>
    <w:rPr>
      <w:rFonts w:ascii="Times New Roman" w:eastAsia="SimSun" w:hAnsi="Times New Roman" w:cs="Times New Roman"/>
      <w:b/>
      <w:bCs/>
      <w:sz w:val="20"/>
      <w:szCs w:val="20"/>
      <w:lang w:val="en-AU" w:eastAsia="ru-RU"/>
    </w:rPr>
  </w:style>
  <w:style w:type="paragraph" w:styleId="af4">
    <w:name w:val="Plain Text"/>
    <w:basedOn w:val="a"/>
    <w:link w:val="af5"/>
    <w:uiPriority w:val="99"/>
    <w:rsid w:val="004F7A0A"/>
    <w:rPr>
      <w:rFonts w:ascii="Courier New" w:eastAsia="PMingLiU" w:hAnsi="Courier New"/>
      <w:lang w:val="en-US" w:eastAsia="zh-TW"/>
    </w:rPr>
  </w:style>
  <w:style w:type="character" w:customStyle="1" w:styleId="PlainTextChar">
    <w:name w:val="Plain Text Char"/>
    <w:basedOn w:val="a0"/>
    <w:semiHidden/>
    <w:rsid w:val="004F7A0A"/>
    <w:rPr>
      <w:rFonts w:ascii="Consolas" w:eastAsia="SimSun" w:hAnsi="Consolas" w:cs="Consolas"/>
      <w:sz w:val="21"/>
      <w:szCs w:val="21"/>
      <w:lang w:val="en-AU" w:eastAsia="ru-RU"/>
    </w:rPr>
  </w:style>
  <w:style w:type="character" w:customStyle="1" w:styleId="af5">
    <w:name w:val="Текст Знак"/>
    <w:link w:val="af4"/>
    <w:uiPriority w:val="99"/>
    <w:locked/>
    <w:rsid w:val="004F7A0A"/>
    <w:rPr>
      <w:rFonts w:ascii="Courier New" w:eastAsia="PMingLiU" w:hAnsi="Courier New" w:cs="Times New Roman"/>
      <w:sz w:val="20"/>
      <w:szCs w:val="20"/>
      <w:lang w:eastAsia="zh-TW"/>
    </w:rPr>
  </w:style>
  <w:style w:type="paragraph" w:styleId="af6">
    <w:name w:val="Revision"/>
    <w:hidden/>
    <w:uiPriority w:val="99"/>
    <w:semiHidden/>
    <w:rsid w:val="008D2706"/>
    <w:pPr>
      <w:spacing w:after="0" w:line="240" w:lineRule="auto"/>
    </w:pPr>
    <w:rPr>
      <w:rFonts w:ascii="Times New Roman" w:eastAsia="SimSu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tulscreen.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s@atulscre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2BD9-5ADF-4C10-A692-4C628F84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3800</Words>
  <Characters>21662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cp:revision>
  <dcterms:created xsi:type="dcterms:W3CDTF">2016-04-06T05:30:00Z</dcterms:created>
  <dcterms:modified xsi:type="dcterms:W3CDTF">2016-04-12T10:24:00Z</dcterms:modified>
</cp:coreProperties>
</file>