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54" w:rsidRPr="00990654" w:rsidRDefault="00990654">
      <w:pPr>
        <w:rPr>
          <w:rFonts w:ascii="Times New Roman" w:hAnsi="Times New Roman"/>
          <w:sz w:val="28"/>
          <w:szCs w:val="28"/>
          <w:rPrChange w:id="0" w:author="Admin" w:date="2020-05-11T18:06:00Z">
            <w:rPr>
              <w:sz w:val="20"/>
              <w:szCs w:val="28"/>
            </w:rPr>
          </w:rPrChange>
        </w:rPr>
      </w:pPr>
    </w:p>
    <w:p w:rsidR="00990654" w:rsidRPr="00990654" w:rsidRDefault="00990654" w:rsidP="00990654">
      <w:pPr>
        <w:jc w:val="center"/>
        <w:rPr>
          <w:rFonts w:ascii="Times New Roman" w:hAnsi="Times New Roman"/>
          <w:sz w:val="28"/>
          <w:szCs w:val="28"/>
          <w:lang w:val="ru-RU"/>
          <w:rPrChange w:id="1" w:author="Admin" w:date="2020-05-11T18:06:00Z">
            <w:rPr>
              <w:sz w:val="20"/>
              <w:szCs w:val="28"/>
              <w:lang w:val="ru-RU"/>
            </w:rPr>
          </w:rPrChange>
        </w:rPr>
        <w:pPrChange w:id="2" w:author="Admin" w:date="2020-05-11T18:06:00Z">
          <w:pPr/>
        </w:pPrChange>
      </w:pPr>
      <w:r w:rsidRPr="00990654">
        <w:rPr>
          <w:rFonts w:ascii="Times New Roman" w:hAnsi="Times New Roman"/>
          <w:sz w:val="28"/>
          <w:szCs w:val="28"/>
          <w:lang w:val="ru-RU"/>
          <w:rPrChange w:id="3" w:author="Admin" w:date="2020-05-11T18:06:00Z">
            <w:rPr>
              <w:sz w:val="20"/>
              <w:szCs w:val="28"/>
              <w:lang w:val="ru-RU"/>
            </w:rPr>
          </w:rPrChange>
        </w:rPr>
        <w:t>С</w:t>
      </w:r>
      <w:ins w:id="4" w:author="Admin" w:date="2020-05-11T18:35:00Z">
        <w:r>
          <w:rPr>
            <w:rFonts w:ascii="Times New Roman" w:hAnsi="Times New Roman"/>
            <w:sz w:val="28"/>
            <w:szCs w:val="28"/>
            <w:lang w:val="ru-RU"/>
          </w:rPr>
          <w:t>аламандер</w:t>
        </w:r>
      </w:ins>
      <w:ins w:id="5" w:author="Admin" w:date="2020-05-11T18:42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del w:id="6" w:author="Admin" w:date="2020-05-11T18:35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7" w:author="Admin" w:date="2020-05-11T18:06:00Z">
              <w:rPr>
                <w:sz w:val="20"/>
                <w:szCs w:val="28"/>
                <w:lang w:val="ru-RU"/>
              </w:rPr>
            </w:rPrChange>
          </w:rPr>
          <w:delText>АЛАМАНДЕР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8" w:author="Admin" w:date="2020-05-11T18:06:00Z">
            <w:rPr>
              <w:sz w:val="20"/>
              <w:szCs w:val="28"/>
              <w:lang w:val="ru-RU"/>
            </w:rPr>
          </w:rPrChange>
        </w:rPr>
        <w:t xml:space="preserve"> или </w:t>
      </w:r>
      <w:del w:id="9" w:author="Admin" w:date="2020-05-11T18:35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10" w:author="Admin" w:date="2020-05-11T18:06:00Z">
              <w:rPr>
                <w:sz w:val="20"/>
                <w:szCs w:val="28"/>
                <w:lang w:val="ru-RU"/>
              </w:rPr>
            </w:rPrChange>
          </w:rPr>
          <w:delText xml:space="preserve">СПЕЦНАЗ </w:delText>
        </w:r>
      </w:del>
      <w:ins w:id="11" w:author="Admin" w:date="2020-05-11T18:42:00Z">
        <w:r>
          <w:rPr>
            <w:rFonts w:ascii="Times New Roman" w:hAnsi="Times New Roman"/>
            <w:sz w:val="28"/>
            <w:szCs w:val="28"/>
            <w:lang w:val="ru-RU"/>
          </w:rPr>
          <w:t>С</w:t>
        </w:r>
      </w:ins>
      <w:ins w:id="12" w:author="Admin" w:date="2020-05-11T18:35:00Z">
        <w:r>
          <w:rPr>
            <w:rFonts w:ascii="Times New Roman" w:hAnsi="Times New Roman"/>
            <w:sz w:val="28"/>
            <w:szCs w:val="28"/>
            <w:lang w:val="ru-RU"/>
          </w:rPr>
          <w:t>пецназ</w:t>
        </w:r>
        <w:r w:rsidRPr="00990654">
          <w:rPr>
            <w:rFonts w:ascii="Times New Roman" w:hAnsi="Times New Roman"/>
            <w:sz w:val="28"/>
            <w:szCs w:val="28"/>
            <w:lang w:val="ru-RU"/>
            <w:rPrChange w:id="13" w:author="Admin" w:date="2020-05-11T18:06:00Z">
              <w:rPr>
                <w:sz w:val="20"/>
                <w:szCs w:val="28"/>
                <w:lang w:val="ru-RU"/>
              </w:rPr>
            </w:rPrChange>
          </w:rPr>
          <w:t xml:space="preserve">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4" w:author="Admin" w:date="2020-05-11T18:06:00Z">
            <w:rPr>
              <w:sz w:val="20"/>
              <w:szCs w:val="28"/>
              <w:lang w:val="ru-RU"/>
            </w:rPr>
          </w:rPrChange>
        </w:rPr>
        <w:t>из Р</w:t>
      </w:r>
      <w:ins w:id="15" w:author="Admin" w:date="2020-05-11T18:35:00Z">
        <w:r>
          <w:rPr>
            <w:rFonts w:ascii="Times New Roman" w:hAnsi="Times New Roman"/>
            <w:sz w:val="28"/>
            <w:szCs w:val="28"/>
            <w:lang w:val="ru-RU"/>
          </w:rPr>
          <w:t>оссии</w:t>
        </w:r>
      </w:ins>
      <w:del w:id="16" w:author="Admin" w:date="2020-05-11T18:35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17" w:author="Admin" w:date="2020-05-11T18:06:00Z">
              <w:rPr>
                <w:sz w:val="20"/>
                <w:szCs w:val="28"/>
                <w:lang w:val="ru-RU"/>
              </w:rPr>
            </w:rPrChange>
          </w:rPr>
          <w:delText>ОССИИ</w:delText>
        </w:r>
      </w:del>
    </w:p>
    <w:p w:rsidR="00990654" w:rsidRPr="00990654" w:rsidRDefault="00990654" w:rsidP="003D60DB">
      <w:pPr>
        <w:rPr>
          <w:rFonts w:ascii="Times New Roman" w:hAnsi="Times New Roman"/>
          <w:sz w:val="28"/>
          <w:szCs w:val="28"/>
          <w:lang w:val="ru-RU"/>
          <w:rPrChange w:id="18" w:author="Admin" w:date="2020-05-11T18:06:00Z">
            <w:rPr>
              <w:sz w:val="20"/>
              <w:szCs w:val="28"/>
              <w:lang w:val="ru-RU"/>
            </w:rPr>
          </w:rPrChange>
        </w:rPr>
      </w:pPr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19" w:author="Admin" w:date="2020-05-11T18:06:00Z">
            <w:rPr>
              <w:sz w:val="20"/>
              <w:szCs w:val="28"/>
            </w:rPr>
          </w:rPrChange>
        </w:rPr>
        <w:pPrChange w:id="20" w:author="Admin" w:date="2020-05-11T18:08:00Z">
          <w:pPr>
            <w:ind w:firstLine="720"/>
          </w:pPr>
        </w:pPrChange>
      </w:pPr>
      <w:r w:rsidRPr="00990654">
        <w:rPr>
          <w:rFonts w:ascii="Times New Roman" w:hAnsi="Times New Roman"/>
          <w:sz w:val="28"/>
          <w:szCs w:val="28"/>
          <w:lang w:val="ru-RU"/>
          <w:rPrChange w:id="21" w:author="Admin" w:date="2020-05-11T18:06:00Z">
            <w:rPr>
              <w:sz w:val="20"/>
              <w:szCs w:val="28"/>
              <w:lang w:val="ru-RU"/>
            </w:rPr>
          </w:rPrChange>
        </w:rPr>
        <w:t>Это было в Испании</w:t>
      </w:r>
      <w:del w:id="22" w:author="Admin" w:date="2020-05-11T18:08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23" w:author="Admin" w:date="2020-05-11T18:06:00Z">
              <w:rPr>
                <w:sz w:val="20"/>
                <w:szCs w:val="28"/>
                <w:lang w:val="ru-RU"/>
              </w:rPr>
            </w:rPrChange>
          </w:rPr>
          <w:delText>,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24" w:author="Admin" w:date="2020-05-11T18:06:00Z">
            <w:rPr>
              <w:sz w:val="20"/>
              <w:szCs w:val="28"/>
              <w:lang w:val="ru-RU"/>
            </w:rPr>
          </w:rPrChange>
        </w:rPr>
        <w:t xml:space="preserve"> во время обучения в колледже. Мы сообща с сокурсниками снимали большие апартаменты</w:t>
      </w:r>
      <w:ins w:id="25" w:author="Admin" w:date="2020-05-11T18:09:00Z">
        <w:r>
          <w:rPr>
            <w:rFonts w:ascii="Times New Roman" w:hAnsi="Times New Roman"/>
            <w:sz w:val="28"/>
            <w:szCs w:val="28"/>
            <w:lang w:val="ru-RU"/>
          </w:rPr>
          <w:t>.</w:t>
        </w:r>
      </w:ins>
      <w:del w:id="26" w:author="Admin" w:date="2020-05-11T18:09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27" w:author="Admin" w:date="2020-05-11T18:06:00Z">
              <w:rPr>
                <w:sz w:val="20"/>
                <w:szCs w:val="28"/>
              </w:rPr>
            </w:rPrChange>
          </w:rPr>
          <w:delText>, б</w:delText>
        </w:r>
      </w:del>
      <w:ins w:id="28" w:author="Admin" w:date="2020-05-11T18:09:00Z">
        <w:r>
          <w:rPr>
            <w:rFonts w:ascii="Times New Roman" w:hAnsi="Times New Roman"/>
            <w:sz w:val="28"/>
            <w:szCs w:val="28"/>
            <w:lang w:val="ru-RU"/>
          </w:rPr>
          <w:t xml:space="preserve"> Б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9" w:author="Admin" w:date="2020-05-11T18:06:00Z">
            <w:rPr>
              <w:sz w:val="20"/>
              <w:szCs w:val="28"/>
            </w:rPr>
          </w:rPrChange>
        </w:rPr>
        <w:t>ыло нас пятеро: бельгиец Дрис, голландец Алекс, швед Питер, швейцарка Лилиан и я.</w:t>
      </w:r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30" w:author="Admin" w:date="2020-05-11T18:06:00Z">
            <w:rPr>
              <w:sz w:val="20"/>
              <w:szCs w:val="28"/>
            </w:rPr>
          </w:rPrChange>
        </w:rPr>
        <w:pPrChange w:id="31" w:author="Admin" w:date="2020-05-11T18:08:00Z">
          <w:pPr>
            <w:ind w:firstLine="720"/>
          </w:pPr>
        </w:pPrChange>
      </w:pPr>
      <w:r w:rsidRPr="00990654">
        <w:rPr>
          <w:rFonts w:ascii="Times New Roman" w:hAnsi="Times New Roman"/>
          <w:sz w:val="28"/>
          <w:szCs w:val="28"/>
          <w:lang w:val="ru-RU"/>
          <w:rPrChange w:id="32" w:author="Admin" w:date="2020-05-11T18:06:00Z">
            <w:rPr>
              <w:sz w:val="20"/>
              <w:szCs w:val="28"/>
            </w:rPr>
          </w:rPrChange>
        </w:rPr>
        <w:t>Жили дружно и весело. Таких</w:t>
      </w:r>
      <w:ins w:id="33" w:author="Admin" w:date="2020-05-11T18:09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4" w:author="Admin" w:date="2020-05-11T18:06:00Z">
            <w:rPr>
              <w:sz w:val="20"/>
              <w:szCs w:val="28"/>
            </w:rPr>
          </w:rPrChange>
        </w:rPr>
        <w:t xml:space="preserve"> как мы</w:t>
      </w:r>
      <w:ins w:id="35" w:author="Admin" w:date="2020-05-11T18:09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6" w:author="Admin" w:date="2020-05-11T18:06:00Z">
            <w:rPr>
              <w:sz w:val="20"/>
              <w:szCs w:val="28"/>
            </w:rPr>
          </w:rPrChange>
        </w:rPr>
        <w:t xml:space="preserve"> среди студентов было много, </w:t>
      </w:r>
      <w:ins w:id="37" w:author="Admin" w:date="2020-05-11T18:35:00Z">
        <w:r>
          <w:rPr>
            <w:rFonts w:ascii="Times New Roman" w:hAnsi="Times New Roman"/>
            <w:sz w:val="28"/>
            <w:szCs w:val="28"/>
            <w:lang w:val="ru-RU"/>
          </w:rPr>
          <w:t xml:space="preserve">за </w:t>
        </w:r>
      </w:ins>
      <w:del w:id="38" w:author="Admin" w:date="2020-05-11T18:10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39" w:author="Admin" w:date="2020-05-11T18:06:00Z">
              <w:rPr>
                <w:sz w:val="20"/>
                <w:szCs w:val="28"/>
              </w:rPr>
            </w:rPrChange>
          </w:rPr>
          <w:delText xml:space="preserve">апартаменты </w:delText>
        </w:r>
      </w:del>
      <w:ins w:id="40" w:author="Admin" w:date="2020-05-11T18:10:00Z">
        <w:r>
          <w:rPr>
            <w:rFonts w:ascii="Times New Roman" w:hAnsi="Times New Roman"/>
            <w:sz w:val="28"/>
            <w:szCs w:val="28"/>
            <w:lang w:val="ru-RU"/>
          </w:rPr>
          <w:t xml:space="preserve">жильё </w:t>
        </w:r>
        <w:r w:rsidRPr="00545F00">
          <w:rPr>
            <w:rFonts w:ascii="Times New Roman" w:hAnsi="Times New Roman"/>
            <w:sz w:val="28"/>
            <w:szCs w:val="28"/>
            <w:lang w:val="ru-RU"/>
          </w:rPr>
          <w:t xml:space="preserve">почти все </w:t>
        </w:r>
      </w:ins>
      <w:del w:id="41" w:author="Admin" w:date="2020-05-11T18:10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42" w:author="Admin" w:date="2020-05-11T18:06:00Z">
              <w:rPr>
                <w:sz w:val="20"/>
                <w:szCs w:val="28"/>
              </w:rPr>
            </w:rPrChange>
          </w:rPr>
          <w:delText xml:space="preserve">снимали </w:delText>
        </w:r>
      </w:del>
      <w:ins w:id="43" w:author="Admin" w:date="2020-05-11T18:10:00Z">
        <w:r>
          <w:rPr>
            <w:rFonts w:ascii="Times New Roman" w:hAnsi="Times New Roman"/>
            <w:sz w:val="28"/>
            <w:szCs w:val="28"/>
            <w:lang w:val="ru-RU"/>
          </w:rPr>
          <w:t>платили</w:t>
        </w:r>
        <w:r w:rsidRPr="00990654">
          <w:rPr>
            <w:rFonts w:ascii="Times New Roman" w:hAnsi="Times New Roman"/>
            <w:sz w:val="28"/>
            <w:szCs w:val="28"/>
            <w:lang w:val="ru-RU"/>
            <w:rPrChange w:id="44" w:author="Admin" w:date="2020-05-11T18:06:00Z">
              <w:rPr>
                <w:sz w:val="20"/>
                <w:szCs w:val="28"/>
              </w:rPr>
            </w:rPrChange>
          </w:rPr>
          <w:t xml:space="preserve">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5" w:author="Admin" w:date="2020-05-11T18:06:00Z">
            <w:rPr>
              <w:sz w:val="20"/>
              <w:szCs w:val="28"/>
            </w:rPr>
          </w:rPrChange>
        </w:rPr>
        <w:t>вскладчину</w:t>
      </w:r>
      <w:del w:id="46" w:author="Admin" w:date="2020-05-11T18:10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47" w:author="Admin" w:date="2020-05-11T18:06:00Z">
              <w:rPr>
                <w:sz w:val="20"/>
                <w:szCs w:val="28"/>
              </w:rPr>
            </w:rPrChange>
          </w:rPr>
          <w:delText xml:space="preserve"> почти все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48" w:author="Admin" w:date="2020-05-11T18:06:00Z">
            <w:rPr>
              <w:sz w:val="20"/>
              <w:szCs w:val="28"/>
            </w:rPr>
          </w:rPrChange>
        </w:rPr>
        <w:t>, сожителей искали по объявлениям</w:t>
      </w:r>
      <w:ins w:id="49" w:author="Admin" w:date="2020-05-11T18:10:00Z">
        <w:r>
          <w:rPr>
            <w:rFonts w:ascii="Times New Roman" w:hAnsi="Times New Roman"/>
            <w:sz w:val="28"/>
            <w:szCs w:val="28"/>
            <w:lang w:val="ru-RU"/>
          </w:rPr>
          <w:t>.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50" w:author="Admin" w:date="2020-05-11T18:06:00Z">
            <w:rPr>
              <w:sz w:val="20"/>
              <w:szCs w:val="28"/>
            </w:rPr>
          </w:rPrChange>
        </w:rPr>
        <w:t xml:space="preserve"> </w:t>
      </w:r>
      <w:del w:id="51" w:author="Admin" w:date="2020-05-11T18:10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52" w:author="Admin" w:date="2020-05-11T18:06:00Z">
              <w:rPr>
                <w:sz w:val="20"/>
                <w:szCs w:val="28"/>
              </w:rPr>
            </w:rPrChange>
          </w:rPr>
          <w:delText>в</w:delText>
        </w:r>
      </w:del>
      <w:ins w:id="53" w:author="Admin" w:date="2020-05-11T18:10:00Z">
        <w:r>
          <w:rPr>
            <w:rFonts w:ascii="Times New Roman" w:hAnsi="Times New Roman"/>
            <w:sz w:val="28"/>
            <w:szCs w:val="28"/>
            <w:lang w:val="ru-RU"/>
          </w:rPr>
          <w:t>В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54" w:author="Admin" w:date="2020-05-11T18:06:00Z">
            <w:rPr>
              <w:sz w:val="20"/>
              <w:szCs w:val="28"/>
            </w:rPr>
          </w:rPrChange>
        </w:rPr>
        <w:t xml:space="preserve"> основном </w:t>
      </w:r>
      <w:del w:id="55" w:author="Admin" w:date="2020-05-11T18:10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56" w:author="Admin" w:date="2020-05-11T18:06:00Z">
              <w:rPr>
                <w:sz w:val="20"/>
                <w:szCs w:val="28"/>
              </w:rPr>
            </w:rPrChange>
          </w:rPr>
          <w:delText>они были</w:delText>
        </w:r>
      </w:del>
      <w:ins w:id="57" w:author="Admin" w:date="2020-05-11T18:10:00Z">
        <w:r>
          <w:rPr>
            <w:rFonts w:ascii="Times New Roman" w:hAnsi="Times New Roman"/>
            <w:sz w:val="28"/>
            <w:szCs w:val="28"/>
            <w:lang w:val="ru-RU"/>
          </w:rPr>
          <w:t>находились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58" w:author="Admin" w:date="2020-05-11T18:06:00Z">
            <w:rPr>
              <w:sz w:val="20"/>
              <w:szCs w:val="28"/>
            </w:rPr>
          </w:rPrChange>
        </w:rPr>
        <w:t xml:space="preserve"> землячески</w:t>
      </w:r>
      <w:ins w:id="59" w:author="Admin" w:date="2020-05-11T18:10:00Z">
        <w:r>
          <w:rPr>
            <w:rFonts w:ascii="Times New Roman" w:hAnsi="Times New Roman"/>
            <w:sz w:val="28"/>
            <w:szCs w:val="28"/>
            <w:lang w:val="ru-RU"/>
          </w:rPr>
          <w:t>е</w:t>
        </w:r>
      </w:ins>
      <w:del w:id="60" w:author="Admin" w:date="2020-05-11T18:10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61" w:author="Admin" w:date="2020-05-11T18:06:00Z">
              <w:rPr>
                <w:sz w:val="20"/>
                <w:szCs w:val="28"/>
              </w:rPr>
            </w:rPrChange>
          </w:rPr>
          <w:delText>ми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62" w:author="Admin" w:date="2020-05-11T18:06:00Z">
            <w:rPr>
              <w:sz w:val="20"/>
              <w:szCs w:val="28"/>
            </w:rPr>
          </w:rPrChange>
        </w:rPr>
        <w:t>: немецкие, японские, норвежские, и другие, международных</w:t>
      </w:r>
      <w:ins w:id="63" w:author="Admin" w:date="2020-05-11T18:11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64" w:author="Admin" w:date="2020-05-11T18:06:00Z">
            <w:rPr>
              <w:sz w:val="20"/>
              <w:szCs w:val="28"/>
            </w:rPr>
          </w:rPrChange>
        </w:rPr>
        <w:t xml:space="preserve"> как у нас</w:t>
      </w:r>
      <w:ins w:id="65" w:author="Admin" w:date="2020-05-11T18:11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66" w:author="Admin" w:date="2020-05-11T18:06:00Z">
            <w:rPr>
              <w:sz w:val="20"/>
              <w:szCs w:val="28"/>
            </w:rPr>
          </w:rPrChange>
        </w:rPr>
        <w:t xml:space="preserve"> было мало.</w:t>
      </w:r>
    </w:p>
    <w:p w:rsidR="00990654" w:rsidRPr="00990654" w:rsidDel="00545F00" w:rsidRDefault="00990654" w:rsidP="00990654">
      <w:pPr>
        <w:ind w:firstLine="720"/>
        <w:jc w:val="both"/>
        <w:rPr>
          <w:del w:id="67" w:author="Admin" w:date="2020-05-11T18:07:00Z"/>
          <w:rFonts w:ascii="Times New Roman" w:hAnsi="Times New Roman"/>
          <w:sz w:val="28"/>
          <w:szCs w:val="28"/>
          <w:lang w:val="ru-RU"/>
          <w:rPrChange w:id="68" w:author="Admin" w:date="2020-05-11T18:06:00Z">
            <w:rPr>
              <w:del w:id="69" w:author="Admin" w:date="2020-05-11T18:07:00Z"/>
              <w:sz w:val="20"/>
              <w:szCs w:val="28"/>
            </w:rPr>
          </w:rPrChange>
        </w:rPr>
        <w:pPrChange w:id="70" w:author="Admin" w:date="2020-05-11T18:08:00Z">
          <w:pPr>
            <w:ind w:firstLine="720"/>
          </w:pPr>
        </w:pPrChange>
      </w:pPr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71" w:author="Admin" w:date="2020-05-11T18:06:00Z">
            <w:rPr>
              <w:sz w:val="20"/>
              <w:szCs w:val="28"/>
            </w:rPr>
          </w:rPrChange>
        </w:rPr>
        <w:pPrChange w:id="72" w:author="Admin" w:date="2020-05-11T18:08:00Z">
          <w:pPr>
            <w:ind w:firstLine="720"/>
          </w:pPr>
        </w:pPrChange>
      </w:pPr>
      <w:r w:rsidRPr="00990654">
        <w:rPr>
          <w:rFonts w:ascii="Times New Roman" w:hAnsi="Times New Roman"/>
          <w:sz w:val="28"/>
          <w:szCs w:val="28"/>
          <w:lang w:val="ru-RU"/>
          <w:rPrChange w:id="73" w:author="Admin" w:date="2020-05-11T18:06:00Z">
            <w:rPr>
              <w:sz w:val="20"/>
              <w:szCs w:val="28"/>
            </w:rPr>
          </w:rPrChange>
        </w:rPr>
        <w:t>Каждую пятницу в какой</w:t>
      </w:r>
      <w:del w:id="74" w:author="Admin" w:date="2020-05-11T18:11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75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  <w:ins w:id="76" w:author="Admin" w:date="2020-05-11T18:11:00Z">
        <w:r>
          <w:rPr>
            <w:rFonts w:ascii="Times New Roman" w:hAnsi="Times New Roman"/>
            <w:sz w:val="28"/>
            <w:szCs w:val="28"/>
            <w:lang w:val="ru-RU"/>
          </w:rPr>
          <w:t>-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77" w:author="Admin" w:date="2020-05-11T18:06:00Z">
            <w:rPr>
              <w:sz w:val="20"/>
              <w:szCs w:val="28"/>
            </w:rPr>
          </w:rPrChange>
        </w:rPr>
        <w:t xml:space="preserve">либо квартире (кроме японских, почему </w:t>
      </w:r>
      <w:ins w:id="78" w:author="Admin" w:date="2020-05-11T18:11:00Z">
        <w:r>
          <w:rPr>
            <w:rFonts w:ascii="Times New Roman" w:hAnsi="Times New Roman"/>
            <w:sz w:val="28"/>
            <w:szCs w:val="28"/>
            <w:lang w:val="ru-RU"/>
          </w:rPr>
          <w:t xml:space="preserve">–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79" w:author="Admin" w:date="2020-05-11T18:06:00Z">
            <w:rPr>
              <w:sz w:val="20"/>
              <w:szCs w:val="28"/>
            </w:rPr>
          </w:rPrChange>
        </w:rPr>
        <w:t>напишу потом) проходила вечеринка</w:t>
      </w:r>
      <w:del w:id="80" w:author="Admin" w:date="2020-05-11T18:13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81" w:author="Admin" w:date="2020-05-11T18:06:00Z">
              <w:rPr>
                <w:sz w:val="20"/>
                <w:szCs w:val="28"/>
              </w:rPr>
            </w:rPrChange>
          </w:rPr>
          <w:delText>,</w:delText>
        </w:r>
      </w:del>
      <w:ins w:id="82" w:author="Admin" w:date="2020-05-11T18:13:00Z">
        <w:r>
          <w:rPr>
            <w:rFonts w:ascii="Times New Roman" w:hAnsi="Times New Roman"/>
            <w:sz w:val="28"/>
            <w:szCs w:val="28"/>
            <w:lang w:val="ru-RU"/>
          </w:rPr>
          <w:t>.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83" w:author="Admin" w:date="2020-05-11T18:06:00Z">
            <w:rPr>
              <w:sz w:val="20"/>
              <w:szCs w:val="28"/>
            </w:rPr>
          </w:rPrChange>
        </w:rPr>
        <w:t xml:space="preserve"> </w:t>
      </w:r>
      <w:del w:id="84" w:author="Admin" w:date="2020-05-11T18:13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85" w:author="Admin" w:date="2020-05-11T18:06:00Z">
              <w:rPr>
                <w:sz w:val="20"/>
                <w:szCs w:val="28"/>
              </w:rPr>
            </w:rPrChange>
          </w:rPr>
          <w:delText>вывешивалось приглашение н</w:delText>
        </w:r>
      </w:del>
      <w:ins w:id="86" w:author="Admin" w:date="2020-05-11T18:13:00Z">
        <w:r>
          <w:rPr>
            <w:rFonts w:ascii="Times New Roman" w:hAnsi="Times New Roman"/>
            <w:sz w:val="28"/>
            <w:szCs w:val="28"/>
            <w:lang w:val="ru-RU"/>
          </w:rPr>
          <w:t>Н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87" w:author="Admin" w:date="2020-05-11T18:06:00Z">
            <w:rPr>
              <w:sz w:val="20"/>
              <w:szCs w:val="28"/>
            </w:rPr>
          </w:rPrChange>
        </w:rPr>
        <w:t xml:space="preserve">а доске объявлений в холле колледжа </w:t>
      </w:r>
      <w:ins w:id="88" w:author="Admin" w:date="2020-05-11T18:13:00Z">
        <w:r w:rsidRPr="00545F00">
          <w:rPr>
            <w:rFonts w:ascii="Times New Roman" w:hAnsi="Times New Roman"/>
            <w:sz w:val="28"/>
            <w:szCs w:val="28"/>
            <w:lang w:val="ru-RU"/>
          </w:rPr>
          <w:t>вывешивалось приглашение</w:t>
        </w:r>
      </w:ins>
      <w:ins w:id="89" w:author="Admin" w:date="2020-05-11T18:14:00Z">
        <w:r>
          <w:rPr>
            <w:rFonts w:ascii="Times New Roman" w:hAnsi="Times New Roman"/>
            <w:sz w:val="28"/>
            <w:szCs w:val="28"/>
            <w:lang w:val="ru-RU"/>
          </w:rPr>
          <w:t xml:space="preserve">,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90" w:author="Admin" w:date="2020-05-11T18:06:00Z">
            <w:rPr>
              <w:sz w:val="20"/>
              <w:szCs w:val="28"/>
            </w:rPr>
          </w:rPrChange>
        </w:rPr>
        <w:t>что по такому</w:t>
      </w:r>
      <w:ins w:id="91" w:author="Admin" w:date="2020-05-11T18:14:00Z">
        <w:r>
          <w:rPr>
            <w:rFonts w:ascii="Times New Roman" w:hAnsi="Times New Roman"/>
            <w:sz w:val="28"/>
            <w:szCs w:val="28"/>
            <w:lang w:val="ru-RU"/>
          </w:rPr>
          <w:t>-</w:t>
        </w:r>
      </w:ins>
      <w:del w:id="92" w:author="Admin" w:date="2020-05-11T18:14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93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94" w:author="Admin" w:date="2020-05-11T18:06:00Z">
            <w:rPr>
              <w:sz w:val="20"/>
              <w:szCs w:val="28"/>
            </w:rPr>
          </w:rPrChange>
        </w:rPr>
        <w:t xml:space="preserve">то адресу </w:t>
      </w:r>
      <w:del w:id="95" w:author="Admin" w:date="2020-05-11T18:14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96" w:author="Admin" w:date="2020-05-11T18:06:00Z">
              <w:rPr>
                <w:sz w:val="20"/>
                <w:szCs w:val="28"/>
              </w:rPr>
            </w:rPrChange>
          </w:rPr>
          <w:delText xml:space="preserve">приглашаем </w:delText>
        </w:r>
      </w:del>
      <w:ins w:id="97" w:author="Admin" w:date="2020-05-11T18:14:00Z">
        <w:r>
          <w:rPr>
            <w:rFonts w:ascii="Times New Roman" w:hAnsi="Times New Roman"/>
            <w:sz w:val="28"/>
            <w:szCs w:val="28"/>
            <w:lang w:val="ru-RU"/>
          </w:rPr>
          <w:t>ждём</w:t>
        </w:r>
        <w:r w:rsidRPr="00990654">
          <w:rPr>
            <w:rFonts w:ascii="Times New Roman" w:hAnsi="Times New Roman"/>
            <w:sz w:val="28"/>
            <w:szCs w:val="28"/>
            <w:lang w:val="ru-RU"/>
            <w:rPrChange w:id="98" w:author="Admin" w:date="2020-05-11T18:06:00Z">
              <w:rPr>
                <w:sz w:val="20"/>
                <w:szCs w:val="28"/>
              </w:rPr>
            </w:rPrChange>
          </w:rPr>
          <w:t xml:space="preserve">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99" w:author="Admin" w:date="2020-05-11T18:06:00Z">
            <w:rPr>
              <w:sz w:val="20"/>
              <w:szCs w:val="28"/>
            </w:rPr>
          </w:rPrChange>
        </w:rPr>
        <w:t xml:space="preserve">всех на пати, выпивку и закуску приносить с собой. Приглашаемые обеспечивали </w:t>
      </w:r>
      <w:del w:id="100" w:author="Admin" w:date="2020-05-11T18:14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101" w:author="Admin" w:date="2020-05-11T18:06:00Z">
              <w:rPr>
                <w:sz w:val="20"/>
                <w:szCs w:val="28"/>
              </w:rPr>
            </w:rPrChange>
          </w:rPr>
          <w:delText xml:space="preserve">приглашенных </w:delText>
        </w:r>
      </w:del>
      <w:ins w:id="102" w:author="Admin" w:date="2020-05-11T18:14:00Z">
        <w:r>
          <w:rPr>
            <w:rFonts w:ascii="Times New Roman" w:hAnsi="Times New Roman"/>
            <w:sz w:val="28"/>
            <w:szCs w:val="28"/>
            <w:lang w:val="ru-RU"/>
          </w:rPr>
          <w:t>присутствующих</w:t>
        </w:r>
        <w:r w:rsidRPr="00990654">
          <w:rPr>
            <w:rFonts w:ascii="Times New Roman" w:hAnsi="Times New Roman"/>
            <w:sz w:val="28"/>
            <w:szCs w:val="28"/>
            <w:lang w:val="ru-RU"/>
            <w:rPrChange w:id="103" w:author="Admin" w:date="2020-05-11T18:06:00Z">
              <w:rPr>
                <w:sz w:val="20"/>
                <w:szCs w:val="28"/>
              </w:rPr>
            </w:rPrChange>
          </w:rPr>
          <w:t xml:space="preserve">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04" w:author="Admin" w:date="2020-05-11T18:06:00Z">
            <w:rPr>
              <w:sz w:val="20"/>
              <w:szCs w:val="28"/>
            </w:rPr>
          </w:rPrChange>
        </w:rPr>
        <w:t>одноразовой посудой, льдом, музыкой и уборкой срача наутро. Народ был европейский, сознательный</w:t>
      </w:r>
      <w:ins w:id="105" w:author="Admin" w:date="2020-05-11T18:14:00Z">
        <w:r>
          <w:rPr>
            <w:rFonts w:ascii="Times New Roman" w:hAnsi="Times New Roman"/>
            <w:sz w:val="28"/>
            <w:szCs w:val="28"/>
            <w:lang w:val="ru-RU"/>
          </w:rPr>
          <w:t>: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06" w:author="Admin" w:date="2020-05-11T18:06:00Z">
            <w:rPr>
              <w:sz w:val="20"/>
              <w:szCs w:val="28"/>
            </w:rPr>
          </w:rPrChange>
        </w:rPr>
        <w:t xml:space="preserve"> приносил каждый с собой</w:t>
      </w:r>
      <w:ins w:id="107" w:author="Admin" w:date="2020-05-11T18:15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08" w:author="Admin" w:date="2020-05-11T18:06:00Z">
            <w:rPr>
              <w:sz w:val="20"/>
              <w:szCs w:val="28"/>
            </w:rPr>
          </w:rPrChange>
        </w:rPr>
        <w:t xml:space="preserve"> и выпивки было много</w:t>
      </w:r>
      <w:ins w:id="109" w:author="Admin" w:date="2020-05-11T18:15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10" w:author="Admin" w:date="2020-05-11T18:06:00Z">
            <w:rPr>
              <w:sz w:val="20"/>
              <w:szCs w:val="28"/>
            </w:rPr>
          </w:rPrChange>
        </w:rPr>
        <w:t xml:space="preserve"> как и народу</w:t>
      </w:r>
      <w:del w:id="111" w:author="Admin" w:date="2020-05-11T18:36:00Z">
        <w:r w:rsidRPr="00990654" w:rsidDel="00C93545">
          <w:rPr>
            <w:rFonts w:ascii="Times New Roman" w:hAnsi="Times New Roman"/>
            <w:sz w:val="28"/>
            <w:szCs w:val="28"/>
            <w:lang w:val="ru-RU"/>
            <w:rPrChange w:id="112" w:author="Admin" w:date="2020-05-11T18:06:00Z">
              <w:rPr>
                <w:sz w:val="20"/>
                <w:szCs w:val="28"/>
              </w:rPr>
            </w:rPrChange>
          </w:rPr>
          <w:delText>,</w:delText>
        </w:r>
      </w:del>
      <w:ins w:id="113" w:author="Admin" w:date="2020-05-11T18:36:00Z">
        <w:r>
          <w:rPr>
            <w:rFonts w:ascii="Times New Roman" w:hAnsi="Times New Roman"/>
            <w:sz w:val="28"/>
            <w:szCs w:val="28"/>
            <w:lang w:val="ru-RU"/>
          </w:rPr>
          <w:t xml:space="preserve"> 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14" w:author="Admin" w:date="2020-05-11T18:06:00Z">
            <w:rPr>
              <w:sz w:val="20"/>
              <w:szCs w:val="28"/>
            </w:rPr>
          </w:rPrChange>
        </w:rPr>
        <w:t xml:space="preserve"> </w:t>
      </w:r>
      <w:del w:id="115" w:author="Admin" w:date="2020-05-11T18:15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116" w:author="Admin" w:date="2020-05-11T18:06:00Z">
              <w:rPr>
                <w:sz w:val="20"/>
                <w:szCs w:val="28"/>
              </w:rPr>
            </w:rPrChange>
          </w:rPr>
          <w:delText xml:space="preserve">в квартиру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117" w:author="Admin" w:date="2020-05-11T18:06:00Z">
            <w:rPr>
              <w:sz w:val="20"/>
              <w:szCs w:val="28"/>
            </w:rPr>
          </w:rPrChange>
        </w:rPr>
        <w:t>набивалось человек сорок и больше.</w:t>
      </w:r>
    </w:p>
    <w:p w:rsidR="00990654" w:rsidRPr="00990654" w:rsidDel="00545F00" w:rsidRDefault="00990654" w:rsidP="00990654">
      <w:pPr>
        <w:ind w:firstLine="720"/>
        <w:jc w:val="both"/>
        <w:rPr>
          <w:del w:id="118" w:author="Admin" w:date="2020-05-11T18:07:00Z"/>
          <w:rFonts w:ascii="Times New Roman" w:hAnsi="Times New Roman"/>
          <w:sz w:val="28"/>
          <w:szCs w:val="28"/>
          <w:lang w:val="ru-RU"/>
          <w:rPrChange w:id="119" w:author="Admin" w:date="2020-05-11T18:06:00Z">
            <w:rPr>
              <w:del w:id="120" w:author="Admin" w:date="2020-05-11T18:07:00Z"/>
              <w:sz w:val="20"/>
              <w:szCs w:val="28"/>
            </w:rPr>
          </w:rPrChange>
        </w:rPr>
        <w:pPrChange w:id="121" w:author="Admin" w:date="2020-05-11T18:08:00Z">
          <w:pPr>
            <w:ind w:firstLine="720"/>
          </w:pPr>
        </w:pPrChange>
      </w:pPr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122" w:author="Admin" w:date="2020-05-11T18:06:00Z">
            <w:rPr>
              <w:sz w:val="20"/>
              <w:szCs w:val="28"/>
            </w:rPr>
          </w:rPrChange>
        </w:rPr>
        <w:pPrChange w:id="123" w:author="Admin" w:date="2020-05-11T18:08:00Z">
          <w:pPr>
            <w:ind w:firstLine="720"/>
          </w:pPr>
        </w:pPrChange>
      </w:pPr>
      <w:r w:rsidRPr="00990654">
        <w:rPr>
          <w:rFonts w:ascii="Times New Roman" w:hAnsi="Times New Roman"/>
          <w:sz w:val="28"/>
          <w:szCs w:val="28"/>
          <w:lang w:val="ru-RU"/>
          <w:rPrChange w:id="124" w:author="Admin" w:date="2020-05-11T18:06:00Z">
            <w:rPr>
              <w:sz w:val="20"/>
              <w:szCs w:val="28"/>
            </w:rPr>
          </w:rPrChange>
        </w:rPr>
        <w:t xml:space="preserve">Наша квартира принадлежала администратору колледжа, Паломе, маленькой </w:t>
      </w:r>
      <w:del w:id="125" w:author="Admin" w:date="2020-05-11T18:15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126" w:author="Admin" w:date="2020-05-11T18:06:00Z">
              <w:rPr>
                <w:sz w:val="20"/>
                <w:szCs w:val="28"/>
              </w:rPr>
            </w:rPrChange>
          </w:rPr>
          <w:delText xml:space="preserve">и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127" w:author="Admin" w:date="2020-05-11T18:06:00Z">
            <w:rPr>
              <w:sz w:val="20"/>
              <w:szCs w:val="28"/>
            </w:rPr>
          </w:rPrChange>
        </w:rPr>
        <w:t xml:space="preserve">деловой тетке. Апартаменты были дрянь, </w:t>
      </w:r>
      <w:del w:id="128" w:author="Admin" w:date="2020-05-11T18:15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129" w:author="Admin" w:date="2020-05-11T18:06:00Z">
              <w:rPr>
                <w:sz w:val="20"/>
                <w:szCs w:val="28"/>
              </w:rPr>
            </w:rPrChange>
          </w:rPr>
          <w:delText xml:space="preserve">и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130" w:author="Admin" w:date="2020-05-11T18:06:00Z">
            <w:rPr>
              <w:sz w:val="20"/>
              <w:szCs w:val="28"/>
            </w:rPr>
          </w:rPrChange>
        </w:rPr>
        <w:t>стоили дорого</w:t>
      </w:r>
      <w:del w:id="131" w:author="Admin" w:date="2020-05-11T18:16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132" w:author="Admin" w:date="2020-05-11T18:06:00Z">
              <w:rPr>
                <w:sz w:val="20"/>
                <w:szCs w:val="28"/>
              </w:rPr>
            </w:rPrChange>
          </w:rPr>
          <w:delText>,</w:delText>
        </w:r>
      </w:del>
      <w:ins w:id="133" w:author="Admin" w:date="2020-05-11T18:16:00Z">
        <w:r>
          <w:rPr>
            <w:rFonts w:ascii="Times New Roman" w:hAnsi="Times New Roman"/>
            <w:sz w:val="28"/>
            <w:szCs w:val="28"/>
            <w:lang w:val="ru-RU"/>
          </w:rPr>
          <w:t>.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34" w:author="Admin" w:date="2020-05-11T18:06:00Z">
            <w:rPr>
              <w:sz w:val="20"/>
              <w:szCs w:val="28"/>
            </w:rPr>
          </w:rPrChange>
        </w:rPr>
        <w:t xml:space="preserve"> Постояльцы жили максимум месяц</w:t>
      </w:r>
      <w:del w:id="135" w:author="Admin" w:date="2020-05-11T18:16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136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  <w:ins w:id="137" w:author="Admin" w:date="2020-05-11T18:16:00Z">
        <w:r>
          <w:rPr>
            <w:rFonts w:ascii="Times New Roman" w:hAnsi="Times New Roman"/>
            <w:sz w:val="28"/>
            <w:szCs w:val="28"/>
            <w:lang w:val="ru-RU"/>
          </w:rPr>
          <w:t>-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38" w:author="Admin" w:date="2020-05-11T18:06:00Z">
            <w:rPr>
              <w:sz w:val="20"/>
              <w:szCs w:val="28"/>
            </w:rPr>
          </w:rPrChange>
        </w:rPr>
        <w:t xml:space="preserve">два и потом искали что-то получше. Для меня это была первая </w:t>
      </w:r>
      <w:del w:id="139" w:author="Admin" w:date="2020-05-11T18:16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40" w:author="Admin" w:date="2020-05-11T18:06:00Z">
              <w:rPr>
                <w:sz w:val="20"/>
                <w:szCs w:val="28"/>
              </w:rPr>
            </w:rPrChange>
          </w:rPr>
          <w:delText>“</w:delText>
        </w:r>
      </w:del>
      <w:ins w:id="141" w:author="Admin" w:date="2020-05-11T18:16:00Z">
        <w:r w:rsidRPr="00A75B02">
          <w:rPr>
            <w:rFonts w:ascii="Times New Roman" w:hAnsi="Times New Roman"/>
            <w:sz w:val="28"/>
            <w:szCs w:val="28"/>
            <w:lang w:val="ru-RU"/>
          </w:rPr>
          <w:t>«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42" w:author="Admin" w:date="2020-05-11T18:06:00Z">
            <w:rPr>
              <w:sz w:val="20"/>
              <w:szCs w:val="28"/>
            </w:rPr>
          </w:rPrChange>
        </w:rPr>
        <w:t>заграница</w:t>
      </w:r>
      <w:del w:id="143" w:author="Admin" w:date="2020-05-11T18:16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44" w:author="Admin" w:date="2020-05-11T18:06:00Z">
              <w:rPr>
                <w:sz w:val="20"/>
                <w:szCs w:val="28"/>
              </w:rPr>
            </w:rPrChange>
          </w:rPr>
          <w:delText>”</w:delText>
        </w:r>
      </w:del>
      <w:ins w:id="145" w:author="Admin" w:date="2020-05-11T18:16:00Z">
        <w:r>
          <w:rPr>
            <w:rFonts w:ascii="Times New Roman" w:hAnsi="Times New Roman"/>
            <w:sz w:val="28"/>
            <w:szCs w:val="28"/>
            <w:lang w:val="ru-RU"/>
          </w:rPr>
          <w:t>»,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46" w:author="Admin" w:date="2020-05-11T18:06:00Z">
            <w:rPr>
              <w:sz w:val="20"/>
              <w:szCs w:val="28"/>
            </w:rPr>
          </w:rPrChange>
        </w:rPr>
        <w:t xml:space="preserve"> и </w:t>
      </w:r>
      <w:ins w:id="147" w:author="Admin" w:date="2020-05-11T18:37:00Z">
        <w:r>
          <w:rPr>
            <w:rFonts w:ascii="Times New Roman" w:hAnsi="Times New Roman"/>
            <w:sz w:val="28"/>
            <w:szCs w:val="28"/>
            <w:lang w:val="ru-RU"/>
          </w:rPr>
          <w:t>«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48" w:author="Admin" w:date="2020-05-11T18:06:00Z">
            <w:rPr>
              <w:sz w:val="20"/>
              <w:szCs w:val="28"/>
            </w:rPr>
          </w:rPrChange>
        </w:rPr>
        <w:t>дряни</w:t>
      </w:r>
      <w:ins w:id="149" w:author="Admin" w:date="2020-05-11T18:37:00Z">
        <w:r>
          <w:rPr>
            <w:rFonts w:ascii="Times New Roman" w:hAnsi="Times New Roman"/>
            <w:sz w:val="28"/>
            <w:szCs w:val="28"/>
            <w:lang w:val="ru-RU"/>
          </w:rPr>
          <w:t>»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50" w:author="Admin" w:date="2020-05-11T18:06:00Z">
            <w:rPr>
              <w:sz w:val="20"/>
              <w:szCs w:val="28"/>
            </w:rPr>
          </w:rPrChange>
        </w:rPr>
        <w:t xml:space="preserve"> я не замечал, как и не знал своих прав</w:t>
      </w:r>
      <w:ins w:id="151" w:author="Admin" w:date="2020-05-11T18:17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52" w:author="Admin" w:date="2020-05-11T18:06:00Z">
            <w:rPr>
              <w:sz w:val="20"/>
              <w:szCs w:val="28"/>
            </w:rPr>
          </w:rPrChange>
        </w:rPr>
        <w:t xml:space="preserve"> в отличи</w:t>
      </w:r>
      <w:del w:id="153" w:author="Admin" w:date="2020-05-11T18:17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54" w:author="Admin" w:date="2020-05-11T18:06:00Z">
              <w:rPr>
                <w:sz w:val="20"/>
                <w:szCs w:val="28"/>
              </w:rPr>
            </w:rPrChange>
          </w:rPr>
          <w:delText>и</w:delText>
        </w:r>
      </w:del>
      <w:ins w:id="155" w:author="Admin" w:date="2020-05-11T18:17:00Z">
        <w:r>
          <w:rPr>
            <w:rFonts w:ascii="Times New Roman" w:hAnsi="Times New Roman"/>
            <w:sz w:val="28"/>
            <w:szCs w:val="28"/>
            <w:lang w:val="ru-RU"/>
          </w:rPr>
          <w:t>е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56" w:author="Admin" w:date="2020-05-11T18:06:00Z">
            <w:rPr>
              <w:sz w:val="20"/>
              <w:szCs w:val="28"/>
            </w:rPr>
          </w:rPrChange>
        </w:rPr>
        <w:t xml:space="preserve"> от соседей</w:t>
      </w:r>
      <w:del w:id="157" w:author="Admin" w:date="2020-05-11T18:17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58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  <w:ins w:id="159" w:author="Admin" w:date="2020-05-11T18:17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60" w:author="Admin" w:date="2020-05-11T18:06:00Z">
            <w:rPr>
              <w:sz w:val="20"/>
              <w:szCs w:val="28"/>
            </w:rPr>
          </w:rPrChange>
        </w:rPr>
        <w:t>европейцев</w:t>
      </w:r>
      <w:ins w:id="161" w:author="Admin" w:date="2020-05-11T18:17:00Z">
        <w:r>
          <w:rPr>
            <w:rFonts w:ascii="Times New Roman" w:hAnsi="Times New Roman"/>
            <w:sz w:val="28"/>
            <w:szCs w:val="28"/>
            <w:lang w:val="ru-RU"/>
          </w:rPr>
          <w:t>. К</w:t>
        </w:r>
      </w:ins>
      <w:del w:id="162" w:author="Admin" w:date="2020-05-11T18:17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63" w:author="Admin" w:date="2020-05-11T18:06:00Z">
              <w:rPr>
                <w:sz w:val="20"/>
                <w:szCs w:val="28"/>
              </w:rPr>
            </w:rPrChange>
          </w:rPr>
          <w:delText>,к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164" w:author="Admin" w:date="2020-05-11T18:06:00Z">
            <w:rPr>
              <w:sz w:val="20"/>
              <w:szCs w:val="28"/>
            </w:rPr>
          </w:rPrChange>
        </w:rPr>
        <w:t xml:space="preserve">огда у нас сломалась стиральная машина, я стирал в тазу, а соседи носили пакеты </w:t>
      </w:r>
      <w:del w:id="165" w:author="Admin" w:date="2020-05-11T18:18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66" w:author="Admin" w:date="2020-05-11T18:06:00Z">
              <w:rPr>
                <w:sz w:val="20"/>
                <w:szCs w:val="28"/>
              </w:rPr>
            </w:rPrChange>
          </w:rPr>
          <w:delText xml:space="preserve">Паломе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167" w:author="Admin" w:date="2020-05-11T18:06:00Z">
            <w:rPr>
              <w:sz w:val="20"/>
              <w:szCs w:val="28"/>
            </w:rPr>
          </w:rPrChange>
        </w:rPr>
        <w:t xml:space="preserve">для стирки </w:t>
      </w:r>
      <w:ins w:id="168" w:author="Admin" w:date="2020-05-11T18:18:00Z">
        <w:r w:rsidRPr="00545F00">
          <w:rPr>
            <w:rFonts w:ascii="Times New Roman" w:hAnsi="Times New Roman"/>
            <w:sz w:val="28"/>
            <w:szCs w:val="28"/>
            <w:lang w:val="ru-RU"/>
          </w:rPr>
          <w:t>Паломе</w:t>
        </w:r>
        <w:r>
          <w:rPr>
            <w:rFonts w:ascii="Times New Roman" w:hAnsi="Times New Roman"/>
            <w:sz w:val="28"/>
            <w:szCs w:val="28"/>
            <w:lang w:val="ru-RU"/>
          </w:rPr>
          <w:t>,</w:t>
        </w:r>
        <w:r w:rsidRPr="00545F00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69" w:author="Admin" w:date="2020-05-11T18:06:00Z">
            <w:rPr>
              <w:sz w:val="20"/>
              <w:szCs w:val="28"/>
            </w:rPr>
          </w:rPrChange>
        </w:rPr>
        <w:t xml:space="preserve">так как стиральная машина </w:t>
      </w:r>
      <w:del w:id="170" w:author="Admin" w:date="2020-05-11T18:18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71" w:author="Admin" w:date="2020-05-11T18:06:00Z">
              <w:rPr>
                <w:sz w:val="20"/>
                <w:szCs w:val="28"/>
              </w:rPr>
            </w:rPrChange>
          </w:rPr>
          <w:delText xml:space="preserve">была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172" w:author="Admin" w:date="2020-05-11T18:06:00Z">
            <w:rPr>
              <w:sz w:val="20"/>
              <w:szCs w:val="28"/>
            </w:rPr>
          </w:rPrChange>
        </w:rPr>
        <w:t>в</w:t>
      </w:r>
      <w:ins w:id="173" w:author="Admin" w:date="2020-05-11T18:38:00Z">
        <w:r>
          <w:rPr>
            <w:rFonts w:ascii="Times New Roman" w:hAnsi="Times New Roman"/>
            <w:sz w:val="28"/>
            <w:szCs w:val="28"/>
            <w:lang w:val="ru-RU"/>
          </w:rPr>
          <w:t>ходила</w:t>
        </w:r>
      </w:ins>
      <w:del w:id="174" w:author="Admin" w:date="2020-05-11T18:38:00Z">
        <w:r w:rsidRPr="00990654" w:rsidDel="00C93545">
          <w:rPr>
            <w:rFonts w:ascii="Times New Roman" w:hAnsi="Times New Roman"/>
            <w:sz w:val="28"/>
            <w:szCs w:val="28"/>
            <w:lang w:val="ru-RU"/>
            <w:rPrChange w:id="175" w:author="Admin" w:date="2020-05-11T18:06:00Z">
              <w:rPr>
                <w:sz w:val="20"/>
                <w:szCs w:val="28"/>
              </w:rPr>
            </w:rPrChange>
          </w:rPr>
          <w:delText>ключ</w:delText>
        </w:r>
      </w:del>
      <w:del w:id="176" w:author="Admin" w:date="2020-05-11T18:18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77" w:author="Admin" w:date="2020-05-11T18:06:00Z">
              <w:rPr>
                <w:sz w:val="20"/>
                <w:szCs w:val="28"/>
              </w:rPr>
            </w:rPrChange>
          </w:rPr>
          <w:delText>ена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178" w:author="Admin" w:date="2020-05-11T18:06:00Z">
            <w:rPr>
              <w:sz w:val="20"/>
              <w:szCs w:val="28"/>
            </w:rPr>
          </w:rPrChange>
        </w:rPr>
        <w:t xml:space="preserve"> в договор аренды. </w:t>
      </w:r>
      <w:del w:id="179" w:author="Admin" w:date="2020-05-11T18:18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80" w:author="Admin" w:date="2020-05-11T18:06:00Z">
              <w:rPr>
                <w:sz w:val="20"/>
                <w:szCs w:val="28"/>
              </w:rPr>
            </w:rPrChange>
          </w:rPr>
          <w:delText xml:space="preserve">Были </w:delText>
        </w:r>
      </w:del>
      <w:ins w:id="181" w:author="Admin" w:date="2020-05-11T18:18:00Z">
        <w:r>
          <w:rPr>
            <w:rFonts w:ascii="Times New Roman" w:hAnsi="Times New Roman"/>
            <w:sz w:val="28"/>
            <w:szCs w:val="28"/>
            <w:lang w:val="ru-RU"/>
          </w:rPr>
          <w:t>Появлялись</w:t>
        </w:r>
        <w:r w:rsidRPr="00990654">
          <w:rPr>
            <w:rFonts w:ascii="Times New Roman" w:hAnsi="Times New Roman"/>
            <w:sz w:val="28"/>
            <w:szCs w:val="28"/>
            <w:lang w:val="ru-RU"/>
            <w:rPrChange w:id="182" w:author="Admin" w:date="2020-05-11T18:06:00Z">
              <w:rPr>
                <w:sz w:val="20"/>
                <w:szCs w:val="28"/>
              </w:rPr>
            </w:rPrChange>
          </w:rPr>
          <w:t xml:space="preserve">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83" w:author="Admin" w:date="2020-05-11T18:06:00Z">
            <w:rPr>
              <w:sz w:val="20"/>
              <w:szCs w:val="28"/>
            </w:rPr>
          </w:rPrChange>
        </w:rPr>
        <w:t>и другие проблемы, я решал их сам и никогда не жаловался</w:t>
      </w:r>
      <w:ins w:id="184" w:author="Admin" w:date="2020-05-11T18:18:00Z">
        <w:r>
          <w:rPr>
            <w:rFonts w:ascii="Times New Roman" w:hAnsi="Times New Roman"/>
            <w:sz w:val="28"/>
            <w:szCs w:val="28"/>
            <w:lang w:val="ru-RU"/>
          </w:rPr>
          <w:t>.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85" w:author="Admin" w:date="2020-05-11T18:06:00Z">
            <w:rPr>
              <w:sz w:val="20"/>
              <w:szCs w:val="28"/>
            </w:rPr>
          </w:rPrChange>
        </w:rPr>
        <w:t xml:space="preserve"> </w:t>
      </w:r>
      <w:del w:id="186" w:author="Admin" w:date="2020-05-11T18:18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87" w:author="Admin" w:date="2020-05-11T18:06:00Z">
              <w:rPr>
                <w:sz w:val="20"/>
                <w:szCs w:val="28"/>
              </w:rPr>
            </w:rPrChange>
          </w:rPr>
          <w:delText>и был</w:delText>
        </w:r>
      </w:del>
      <w:ins w:id="188" w:author="Admin" w:date="2020-05-11T18:18:00Z">
        <w:r>
          <w:rPr>
            <w:rFonts w:ascii="Times New Roman" w:hAnsi="Times New Roman"/>
            <w:sz w:val="28"/>
            <w:szCs w:val="28"/>
            <w:lang w:val="ru-RU"/>
          </w:rPr>
          <w:t>Моё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89" w:author="Admin" w:date="2020-05-11T18:06:00Z">
            <w:rPr>
              <w:sz w:val="20"/>
              <w:szCs w:val="28"/>
            </w:rPr>
          </w:rPrChange>
        </w:rPr>
        <w:t xml:space="preserve"> </w:t>
      </w:r>
      <w:ins w:id="190" w:author="Admin" w:date="2020-05-11T18:19:00Z">
        <w:r w:rsidRPr="00545F00">
          <w:rPr>
            <w:rFonts w:ascii="Times New Roman" w:hAnsi="Times New Roman"/>
            <w:sz w:val="28"/>
            <w:szCs w:val="28"/>
            <w:lang w:val="ru-RU"/>
          </w:rPr>
          <w:t xml:space="preserve">молчание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91" w:author="Admin" w:date="2020-05-11T18:06:00Z">
            <w:rPr>
              <w:sz w:val="20"/>
              <w:szCs w:val="28"/>
            </w:rPr>
          </w:rPrChange>
        </w:rPr>
        <w:t>щедро вознагра</w:t>
      </w:r>
      <w:del w:id="192" w:author="Admin" w:date="2020-05-11T18:19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93" w:author="Admin" w:date="2020-05-11T18:06:00Z">
              <w:rPr>
                <w:sz w:val="20"/>
                <w:szCs w:val="28"/>
              </w:rPr>
            </w:rPrChange>
          </w:rPr>
          <w:delText>жден</w:delText>
        </w:r>
      </w:del>
      <w:ins w:id="194" w:author="Admin" w:date="2020-05-11T18:19:00Z">
        <w:r>
          <w:rPr>
            <w:rFonts w:ascii="Times New Roman" w:hAnsi="Times New Roman"/>
            <w:sz w:val="28"/>
            <w:szCs w:val="28"/>
            <w:lang w:val="ru-RU"/>
          </w:rPr>
          <w:t>дилось: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195" w:author="Admin" w:date="2020-05-11T18:06:00Z">
            <w:rPr>
              <w:sz w:val="20"/>
              <w:szCs w:val="28"/>
            </w:rPr>
          </w:rPrChange>
        </w:rPr>
        <w:t xml:space="preserve"> </w:t>
      </w:r>
      <w:del w:id="196" w:author="Admin" w:date="2020-05-11T18:19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197" w:author="Admin" w:date="2020-05-11T18:06:00Z">
              <w:rPr>
                <w:sz w:val="20"/>
                <w:szCs w:val="28"/>
              </w:rPr>
            </w:rPrChange>
          </w:rPr>
          <w:delText xml:space="preserve">за молчание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198" w:author="Admin" w:date="2020-05-11T18:06:00Z">
            <w:rPr>
              <w:sz w:val="20"/>
              <w:szCs w:val="28"/>
            </w:rPr>
          </w:rPrChange>
        </w:rPr>
        <w:t>Палома</w:t>
      </w:r>
      <w:del w:id="199" w:author="Admin" w:date="2020-05-11T18:19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00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201" w:author="Admin" w:date="2020-05-11T18:06:00Z">
            <w:rPr>
              <w:sz w:val="20"/>
              <w:szCs w:val="28"/>
            </w:rPr>
          </w:rPrChange>
        </w:rPr>
        <w:t xml:space="preserve"> «забыла» взять </w:t>
      </w:r>
      <w:del w:id="202" w:author="Admin" w:date="2020-05-11T18:39:00Z">
        <w:r w:rsidRPr="00990654" w:rsidDel="00C93545">
          <w:rPr>
            <w:rFonts w:ascii="Times New Roman" w:hAnsi="Times New Roman"/>
            <w:sz w:val="28"/>
            <w:szCs w:val="28"/>
            <w:lang w:val="ru-RU"/>
            <w:rPrChange w:id="203" w:author="Admin" w:date="2020-05-11T18:06:00Z">
              <w:rPr>
                <w:sz w:val="20"/>
                <w:szCs w:val="28"/>
              </w:rPr>
            </w:rPrChange>
          </w:rPr>
          <w:delText xml:space="preserve">с меня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204" w:author="Admin" w:date="2020-05-11T18:06:00Z">
            <w:rPr>
              <w:sz w:val="20"/>
              <w:szCs w:val="28"/>
            </w:rPr>
          </w:rPrChange>
        </w:rPr>
        <w:t xml:space="preserve">плату </w:t>
      </w:r>
      <w:del w:id="205" w:author="Admin" w:date="2020-05-11T18:43:00Z">
        <w:r w:rsidRPr="00990654" w:rsidDel="00C93545">
          <w:rPr>
            <w:rFonts w:ascii="Times New Roman" w:hAnsi="Times New Roman"/>
            <w:sz w:val="28"/>
            <w:szCs w:val="28"/>
            <w:lang w:val="ru-RU"/>
            <w:rPrChange w:id="206" w:author="Admin" w:date="2020-05-11T18:06:00Z">
              <w:rPr>
                <w:sz w:val="20"/>
                <w:szCs w:val="28"/>
              </w:rPr>
            </w:rPrChange>
          </w:rPr>
          <w:delText xml:space="preserve">за обучение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207" w:author="Admin" w:date="2020-05-11T18:06:00Z">
            <w:rPr>
              <w:sz w:val="20"/>
              <w:szCs w:val="28"/>
            </w:rPr>
          </w:rPrChange>
        </w:rPr>
        <w:t>за один месяц</w:t>
      </w:r>
      <w:ins w:id="208" w:author="Admin" w:date="2020-05-11T18:43:00Z">
        <w:r>
          <w:rPr>
            <w:rFonts w:ascii="Times New Roman" w:hAnsi="Times New Roman"/>
            <w:sz w:val="28"/>
            <w:szCs w:val="28"/>
            <w:lang w:val="ru-RU"/>
          </w:rPr>
          <w:t xml:space="preserve"> обучения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09" w:author="Admin" w:date="2020-05-11T18:06:00Z">
            <w:rPr>
              <w:sz w:val="20"/>
              <w:szCs w:val="28"/>
            </w:rPr>
          </w:rPrChange>
        </w:rPr>
        <w:t xml:space="preserve"> в колледже, </w:t>
      </w:r>
      <w:ins w:id="210" w:author="Admin" w:date="2020-05-11T18:19:00Z">
        <w:r>
          <w:rPr>
            <w:rFonts w:ascii="Times New Roman" w:hAnsi="Times New Roman"/>
            <w:sz w:val="28"/>
            <w:szCs w:val="28"/>
            <w:lang w:val="ru-RU"/>
          </w:rPr>
          <w:t xml:space="preserve">а это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11" w:author="Admin" w:date="2020-05-11T18:06:00Z">
            <w:rPr>
              <w:sz w:val="20"/>
              <w:szCs w:val="28"/>
            </w:rPr>
          </w:rPrChange>
        </w:rPr>
        <w:t>450 долларов</w:t>
      </w:r>
      <w:ins w:id="212" w:author="Admin" w:date="2020-05-11T18:19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13" w:author="Admin" w:date="2020-05-11T18:06:00Z">
            <w:rPr>
              <w:sz w:val="20"/>
              <w:szCs w:val="28"/>
            </w:rPr>
          </w:rPrChange>
        </w:rPr>
        <w:t xml:space="preserve"> между прочим.</w:t>
      </w:r>
    </w:p>
    <w:p w:rsidR="00990654" w:rsidRPr="00990654" w:rsidDel="00545F00" w:rsidRDefault="00990654" w:rsidP="00990654">
      <w:pPr>
        <w:ind w:firstLine="720"/>
        <w:jc w:val="both"/>
        <w:rPr>
          <w:del w:id="214" w:author="Admin" w:date="2020-05-11T18:07:00Z"/>
          <w:rFonts w:ascii="Times New Roman" w:hAnsi="Times New Roman"/>
          <w:sz w:val="28"/>
          <w:szCs w:val="28"/>
          <w:lang w:val="ru-RU"/>
          <w:rPrChange w:id="215" w:author="Admin" w:date="2020-05-11T18:06:00Z">
            <w:rPr>
              <w:del w:id="216" w:author="Admin" w:date="2020-05-11T18:07:00Z"/>
              <w:sz w:val="20"/>
              <w:szCs w:val="28"/>
            </w:rPr>
          </w:rPrChange>
        </w:rPr>
        <w:pPrChange w:id="217" w:author="Admin" w:date="2020-05-11T18:08:00Z">
          <w:pPr>
            <w:ind w:firstLine="720"/>
          </w:pPr>
        </w:pPrChange>
      </w:pPr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218" w:author="Admin" w:date="2020-05-11T18:06:00Z">
            <w:rPr>
              <w:sz w:val="20"/>
              <w:szCs w:val="28"/>
            </w:rPr>
          </w:rPrChange>
        </w:rPr>
        <w:pPrChange w:id="219" w:author="Admin" w:date="2020-05-11T18:08:00Z">
          <w:pPr>
            <w:ind w:firstLine="720"/>
          </w:pPr>
        </w:pPrChange>
      </w:pPr>
      <w:r w:rsidRPr="00990654">
        <w:rPr>
          <w:rFonts w:ascii="Times New Roman" w:hAnsi="Times New Roman"/>
          <w:sz w:val="28"/>
          <w:szCs w:val="28"/>
          <w:lang w:val="ru-RU"/>
          <w:rPrChange w:id="220" w:author="Admin" w:date="2020-05-11T18:06:00Z">
            <w:rPr>
              <w:sz w:val="20"/>
              <w:szCs w:val="28"/>
            </w:rPr>
          </w:rPrChange>
        </w:rPr>
        <w:t>Сосед по комнате</w:t>
      </w:r>
      <w:ins w:id="221" w:author="Admin" w:date="2020-05-11T18:20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22" w:author="Admin" w:date="2020-05-11T18:06:00Z">
            <w:rPr>
              <w:sz w:val="20"/>
              <w:szCs w:val="28"/>
            </w:rPr>
          </w:rPrChange>
        </w:rPr>
        <w:t xml:space="preserve"> голландец Алекс, был удивительным перцем. Он приехал с громадным</w:t>
      </w:r>
      <w:ins w:id="223" w:author="Admin" w:date="2020-05-11T18:45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del w:id="224" w:author="Admin" w:date="2020-05-11T18:20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25" w:author="Admin" w:date="2020-05-11T18:06:00Z">
              <w:rPr>
                <w:sz w:val="20"/>
                <w:szCs w:val="28"/>
              </w:rPr>
            </w:rPrChange>
          </w:rPr>
          <w:delText xml:space="preserve"> и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226" w:author="Admin" w:date="2020-05-11T18:06:00Z">
            <w:rPr>
              <w:sz w:val="20"/>
              <w:szCs w:val="28"/>
            </w:rPr>
          </w:rPrChange>
        </w:rPr>
        <w:t xml:space="preserve"> тяжеленным чемоданом, который мы вдвоем еле подняли на четвертый этаж по узкой лестнице нашего старинного дома. Когда он </w:t>
      </w:r>
      <w:del w:id="227" w:author="Admin" w:date="2020-05-11T18:20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28" w:author="Admin" w:date="2020-05-11T18:06:00Z">
              <w:rPr>
                <w:sz w:val="20"/>
                <w:szCs w:val="28"/>
              </w:rPr>
            </w:rPrChange>
          </w:rPr>
          <w:delText xml:space="preserve">его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229" w:author="Admin" w:date="2020-05-11T18:06:00Z">
            <w:rPr>
              <w:sz w:val="20"/>
              <w:szCs w:val="28"/>
            </w:rPr>
          </w:rPrChange>
        </w:rPr>
        <w:t>открыл</w:t>
      </w:r>
      <w:del w:id="230" w:author="Admin" w:date="2020-05-11T18:21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31" w:author="Admin" w:date="2020-05-11T18:06:00Z">
              <w:rPr>
                <w:sz w:val="20"/>
                <w:szCs w:val="28"/>
              </w:rPr>
            </w:rPrChange>
          </w:rPr>
          <w:delText>,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232" w:author="Admin" w:date="2020-05-11T18:06:00Z">
            <w:rPr>
              <w:sz w:val="20"/>
              <w:szCs w:val="28"/>
            </w:rPr>
          </w:rPrChange>
        </w:rPr>
        <w:t xml:space="preserve"> чемодан</w:t>
      </w:r>
      <w:ins w:id="233" w:author="Admin" w:date="2020-05-11T18:21:00Z">
        <w:r>
          <w:rPr>
            <w:rFonts w:ascii="Times New Roman" w:hAnsi="Times New Roman"/>
            <w:sz w:val="28"/>
            <w:szCs w:val="28"/>
            <w:lang w:val="ru-RU"/>
          </w:rPr>
          <w:t>, тот оказался</w:t>
        </w:r>
      </w:ins>
      <w:del w:id="234" w:author="Admin" w:date="2020-05-11T18:21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35" w:author="Admin" w:date="2020-05-11T18:06:00Z">
              <w:rPr>
                <w:sz w:val="20"/>
                <w:szCs w:val="28"/>
              </w:rPr>
            </w:rPrChange>
          </w:rPr>
          <w:delText xml:space="preserve"> был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236" w:author="Admin" w:date="2020-05-11T18:06:00Z">
            <w:rPr>
              <w:sz w:val="20"/>
              <w:szCs w:val="28"/>
            </w:rPr>
          </w:rPrChange>
        </w:rPr>
        <w:t xml:space="preserve"> доверху забит </w:t>
      </w:r>
      <w:r w:rsidRPr="00990654">
        <w:rPr>
          <w:rFonts w:ascii="Times New Roman" w:hAnsi="Times New Roman"/>
          <w:sz w:val="28"/>
          <w:szCs w:val="28"/>
          <w:rPrChange w:id="237" w:author="Admin" w:date="2020-05-11T18:06:00Z">
            <w:rPr>
              <w:sz w:val="20"/>
              <w:szCs w:val="28"/>
            </w:rPr>
          </w:rPrChange>
        </w:rPr>
        <w:t>CD</w:t>
      </w:r>
      <w:r w:rsidRPr="00990654">
        <w:rPr>
          <w:rFonts w:ascii="Times New Roman" w:hAnsi="Times New Roman"/>
          <w:sz w:val="28"/>
          <w:szCs w:val="28"/>
          <w:lang w:val="ru-RU"/>
          <w:rPrChange w:id="238" w:author="Admin" w:date="2020-05-11T18:06:00Z">
            <w:rPr>
              <w:sz w:val="20"/>
              <w:szCs w:val="28"/>
            </w:rPr>
          </w:rPrChange>
        </w:rPr>
        <w:t xml:space="preserve"> с музыкой</w:t>
      </w:r>
      <w:ins w:id="239" w:author="Admin" w:date="2020-05-11T18:21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40" w:author="Admin" w:date="2020-05-11T18:06:00Z">
            <w:rPr>
              <w:sz w:val="20"/>
              <w:szCs w:val="28"/>
            </w:rPr>
          </w:rPrChange>
        </w:rPr>
        <w:t xml:space="preserve"> </w:t>
      </w:r>
      <w:del w:id="241" w:author="Admin" w:date="2020-05-11T18:21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42" w:author="Admin" w:date="2020-05-11T18:06:00Z">
              <w:rPr>
                <w:sz w:val="20"/>
                <w:szCs w:val="28"/>
              </w:rPr>
            </w:rPrChange>
          </w:rPr>
          <w:delText>и</w:delText>
        </w:r>
      </w:del>
      <w:ins w:id="243" w:author="Admin" w:date="2020-05-11T18:21:00Z">
        <w:r>
          <w:rPr>
            <w:rFonts w:ascii="Times New Roman" w:hAnsi="Times New Roman"/>
            <w:sz w:val="28"/>
            <w:szCs w:val="28"/>
            <w:lang w:val="ru-RU"/>
          </w:rPr>
          <w:t>а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44" w:author="Admin" w:date="2020-05-11T18:06:00Z">
            <w:rPr>
              <w:sz w:val="20"/>
              <w:szCs w:val="28"/>
            </w:rPr>
          </w:rPrChange>
        </w:rPr>
        <w:t xml:space="preserve"> четверть пространства занимала соковыжималка для апельсинов 50</w:t>
      </w:r>
      <w:ins w:id="245" w:author="Admin" w:date="2020-05-11T18:21:00Z">
        <w:r>
          <w:rPr>
            <w:rFonts w:ascii="Times New Roman" w:hAnsi="Times New Roman"/>
            <w:sz w:val="28"/>
            <w:szCs w:val="28"/>
            <w:lang w:val="ru-RU"/>
          </w:rPr>
          <w:t>-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46" w:author="Admin" w:date="2020-05-11T18:06:00Z">
            <w:rPr>
              <w:sz w:val="20"/>
              <w:szCs w:val="28"/>
            </w:rPr>
          </w:rPrChange>
        </w:rPr>
        <w:t>х годов выпуска</w:t>
      </w:r>
      <w:ins w:id="247" w:author="Admin" w:date="2020-05-11T18:48:00Z">
        <w:r>
          <w:rPr>
            <w:rFonts w:ascii="Times New Roman" w:hAnsi="Times New Roman"/>
            <w:sz w:val="28"/>
            <w:szCs w:val="28"/>
            <w:lang w:val="ru-RU"/>
          </w:rPr>
          <w:t>.</w:t>
        </w:r>
      </w:ins>
      <w:del w:id="248" w:author="Admin" w:date="2020-05-11T18:48:00Z">
        <w:r w:rsidRPr="00990654" w:rsidDel="002F5020">
          <w:rPr>
            <w:rFonts w:ascii="Times New Roman" w:hAnsi="Times New Roman"/>
            <w:sz w:val="28"/>
            <w:szCs w:val="28"/>
            <w:lang w:val="ru-RU"/>
            <w:rPrChange w:id="249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</w:p>
    <w:p w:rsidR="00990654" w:rsidRDefault="00990654" w:rsidP="00990654">
      <w:pPr>
        <w:ind w:firstLine="720"/>
        <w:jc w:val="both"/>
        <w:rPr>
          <w:ins w:id="250" w:author="Admin" w:date="2020-05-11T18:22:00Z"/>
          <w:rFonts w:ascii="Times New Roman" w:hAnsi="Times New Roman"/>
          <w:sz w:val="28"/>
          <w:szCs w:val="28"/>
          <w:lang w:val="ru-RU"/>
        </w:rPr>
        <w:pPrChange w:id="251" w:author="Admin" w:date="2020-05-11T18:08:00Z">
          <w:pPr>
            <w:ind w:firstLine="720"/>
          </w:pPr>
        </w:pPrChange>
      </w:pPr>
      <w:del w:id="252" w:author="Admin" w:date="2020-05-11T18:07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253" w:author="Admin" w:date="2020-05-11T18:06:00Z">
              <w:rPr>
                <w:sz w:val="20"/>
                <w:szCs w:val="28"/>
              </w:rPr>
            </w:rPrChange>
          </w:rPr>
          <w:delText>-</w:delText>
        </w:r>
      </w:del>
      <w:ins w:id="254" w:author="Admin" w:date="2020-05-11T18:07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55" w:author="Admin" w:date="2020-05-11T18:06:00Z">
            <w:rPr>
              <w:sz w:val="20"/>
              <w:szCs w:val="28"/>
            </w:rPr>
          </w:rPrChange>
        </w:rPr>
        <w:t xml:space="preserve"> Мама сказала пить апельсиновый сок, что</w:t>
      </w:r>
      <w:del w:id="256" w:author="Admin" w:date="2020-05-11T18:21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57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258" w:author="Admin" w:date="2020-05-11T18:06:00Z">
            <w:rPr>
              <w:sz w:val="20"/>
              <w:szCs w:val="28"/>
            </w:rPr>
          </w:rPrChange>
        </w:rPr>
        <w:t xml:space="preserve">бы </w:t>
      </w:r>
      <w:ins w:id="259" w:author="Admin" w:date="2020-05-11T18:21:00Z">
        <w:r>
          <w:rPr>
            <w:rFonts w:ascii="Times New Roman" w:hAnsi="Times New Roman"/>
            <w:sz w:val="28"/>
            <w:szCs w:val="28"/>
            <w:lang w:val="ru-RU"/>
          </w:rPr>
          <w:t xml:space="preserve">стать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60" w:author="Admin" w:date="2020-05-11T18:06:00Z">
            <w:rPr>
              <w:sz w:val="20"/>
              <w:szCs w:val="28"/>
            </w:rPr>
          </w:rPrChange>
        </w:rPr>
        <w:t>здоровым.</w:t>
      </w:r>
      <w:del w:id="261" w:author="Admin" w:date="2020-05-11T18:22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62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  <w:ins w:id="263" w:author="Admin" w:date="2020-05-11T18:22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64" w:author="Admin" w:date="2020-05-11T18:06:00Z">
            <w:rPr>
              <w:sz w:val="20"/>
              <w:szCs w:val="28"/>
            </w:rPr>
          </w:rPrChange>
        </w:rPr>
        <w:t xml:space="preserve"> </w:t>
      </w:r>
      <w:ins w:id="265" w:author="Admin" w:date="2020-05-11T18:22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del w:id="266" w:author="Admin" w:date="2020-05-11T18:22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67" w:author="Admin" w:date="2020-05-11T18:06:00Z">
              <w:rPr>
                <w:sz w:val="20"/>
                <w:szCs w:val="28"/>
              </w:rPr>
            </w:rPrChange>
          </w:rPr>
          <w:delText>О</w:delText>
        </w:r>
      </w:del>
      <w:ins w:id="268" w:author="Admin" w:date="2020-05-11T18:22:00Z">
        <w:r>
          <w:rPr>
            <w:rFonts w:ascii="Times New Roman" w:hAnsi="Times New Roman"/>
            <w:sz w:val="28"/>
            <w:szCs w:val="28"/>
            <w:lang w:val="ru-RU"/>
          </w:rPr>
          <w:t>о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69" w:author="Admin" w:date="2020-05-11T18:06:00Z">
            <w:rPr>
              <w:sz w:val="20"/>
              <w:szCs w:val="28"/>
            </w:rPr>
          </w:rPrChange>
        </w:rPr>
        <w:t>тветил он на мой удивленный взгляд.</w:t>
      </w:r>
      <w:del w:id="270" w:author="Admin" w:date="2020-05-11T18:48:00Z">
        <w:r w:rsidRPr="00990654" w:rsidDel="002F5020">
          <w:rPr>
            <w:rFonts w:ascii="Times New Roman" w:hAnsi="Times New Roman"/>
            <w:sz w:val="28"/>
            <w:szCs w:val="28"/>
            <w:lang w:val="ru-RU"/>
            <w:rPrChange w:id="271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</w:p>
    <w:p w:rsidR="00990654" w:rsidRPr="00990654" w:rsidRDefault="00990654" w:rsidP="00990654">
      <w:pPr>
        <w:numPr>
          <w:ins w:id="272" w:author="Admin" w:date="2020-05-11T18:22:00Z"/>
        </w:num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273" w:author="Admin" w:date="2020-05-11T18:06:00Z">
            <w:rPr>
              <w:sz w:val="20"/>
              <w:szCs w:val="28"/>
            </w:rPr>
          </w:rPrChange>
        </w:rPr>
        <w:pPrChange w:id="274" w:author="Admin" w:date="2020-05-11T18:08:00Z">
          <w:pPr>
            <w:ind w:firstLine="720"/>
          </w:pPr>
        </w:pPrChange>
      </w:pPr>
      <w:r w:rsidRPr="00990654">
        <w:rPr>
          <w:rFonts w:ascii="Times New Roman" w:hAnsi="Times New Roman"/>
          <w:sz w:val="28"/>
          <w:szCs w:val="28"/>
          <w:lang w:val="ru-RU"/>
          <w:rPrChange w:id="275" w:author="Admin" w:date="2020-05-11T18:06:00Z">
            <w:rPr>
              <w:sz w:val="20"/>
              <w:szCs w:val="28"/>
            </w:rPr>
          </w:rPrChange>
        </w:rPr>
        <w:t xml:space="preserve">Электричества этот прибор жрал безбожно, </w:t>
      </w:r>
      <w:del w:id="276" w:author="Admin" w:date="2020-05-11T18:22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77" w:author="Admin" w:date="2020-05-11T18:06:00Z">
              <w:rPr>
                <w:sz w:val="20"/>
                <w:szCs w:val="28"/>
              </w:rPr>
            </w:rPrChange>
          </w:rPr>
          <w:delText>э</w:delText>
        </w:r>
      </w:del>
      <w:ins w:id="278" w:author="Admin" w:date="2020-05-11T18:22:00Z">
        <w:r>
          <w:rPr>
            <w:rFonts w:ascii="Times New Roman" w:hAnsi="Times New Roman"/>
            <w:sz w:val="28"/>
            <w:szCs w:val="28"/>
            <w:lang w:val="ru-RU"/>
          </w:rPr>
          <w:t>ч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79" w:author="Admin" w:date="2020-05-11T18:06:00Z">
            <w:rPr>
              <w:sz w:val="20"/>
              <w:szCs w:val="28"/>
            </w:rPr>
          </w:rPrChange>
        </w:rPr>
        <w:t xml:space="preserve">то </w:t>
      </w:r>
      <w:ins w:id="280" w:author="Admin" w:date="2020-05-11T18:22:00Z">
        <w:r>
          <w:rPr>
            <w:rFonts w:ascii="Times New Roman" w:hAnsi="Times New Roman"/>
            <w:sz w:val="28"/>
            <w:szCs w:val="28"/>
            <w:lang w:val="ru-RU"/>
          </w:rPr>
          <w:t xml:space="preserve">послужило </w:t>
        </w:r>
      </w:ins>
      <w:del w:id="281" w:author="Admin" w:date="2020-05-11T18:47:00Z">
        <w:r w:rsidRPr="00990654" w:rsidDel="002F5020">
          <w:rPr>
            <w:rFonts w:ascii="Times New Roman" w:hAnsi="Times New Roman"/>
            <w:sz w:val="28"/>
            <w:szCs w:val="28"/>
            <w:lang w:val="ru-RU"/>
            <w:rPrChange w:id="282" w:author="Admin" w:date="2020-05-11T18:06:00Z">
              <w:rPr>
                <w:sz w:val="20"/>
                <w:szCs w:val="28"/>
              </w:rPr>
            </w:rPrChange>
          </w:rPr>
          <w:delText xml:space="preserve">потом </w:delText>
        </w:r>
      </w:del>
      <w:del w:id="283" w:author="Admin" w:date="2020-05-11T18:22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84" w:author="Admin" w:date="2020-05-11T18:06:00Z">
              <w:rPr>
                <w:sz w:val="20"/>
                <w:szCs w:val="28"/>
              </w:rPr>
            </w:rPrChange>
          </w:rPr>
          <w:delText xml:space="preserve">было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285" w:author="Admin" w:date="2020-05-11T18:06:00Z">
            <w:rPr>
              <w:sz w:val="20"/>
              <w:szCs w:val="28"/>
            </w:rPr>
          </w:rPrChange>
        </w:rPr>
        <w:t>веским аргументом во время подсчетов недельного общего бюджета, когда голландский жмот попенял мне на дорог</w:t>
      </w:r>
      <w:ins w:id="286" w:author="Admin" w:date="2020-05-11T18:23:00Z">
        <w:r>
          <w:rPr>
            <w:rFonts w:ascii="Times New Roman" w:hAnsi="Times New Roman"/>
            <w:sz w:val="28"/>
            <w:szCs w:val="28"/>
            <w:lang w:val="ru-RU"/>
          </w:rPr>
          <w:t>ов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87" w:author="Admin" w:date="2020-05-11T18:06:00Z">
            <w:rPr>
              <w:sz w:val="20"/>
              <w:szCs w:val="28"/>
            </w:rPr>
          </w:rPrChange>
        </w:rPr>
        <w:t>изну моих стейков.</w:t>
      </w:r>
    </w:p>
    <w:p w:rsidR="00990654" w:rsidRPr="00990654" w:rsidDel="00545F00" w:rsidRDefault="00990654" w:rsidP="00990654">
      <w:pPr>
        <w:ind w:firstLine="720"/>
        <w:jc w:val="both"/>
        <w:rPr>
          <w:del w:id="288" w:author="Admin" w:date="2020-05-11T18:07:00Z"/>
          <w:rFonts w:ascii="Times New Roman" w:hAnsi="Times New Roman"/>
          <w:sz w:val="28"/>
          <w:szCs w:val="28"/>
          <w:lang w:val="ru-RU"/>
          <w:rPrChange w:id="289" w:author="Admin" w:date="2020-05-11T18:06:00Z">
            <w:rPr>
              <w:del w:id="290" w:author="Admin" w:date="2020-05-11T18:07:00Z"/>
              <w:sz w:val="20"/>
              <w:szCs w:val="28"/>
            </w:rPr>
          </w:rPrChange>
        </w:rPr>
        <w:pPrChange w:id="291" w:author="Admin" w:date="2020-05-11T18:08:00Z">
          <w:pPr>
            <w:ind w:firstLine="720"/>
          </w:pPr>
        </w:pPrChange>
      </w:pPr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292" w:author="Admin" w:date="2020-05-11T18:06:00Z">
            <w:rPr>
              <w:sz w:val="20"/>
              <w:szCs w:val="28"/>
            </w:rPr>
          </w:rPrChange>
        </w:rPr>
        <w:pPrChange w:id="293" w:author="Admin" w:date="2020-05-11T18:08:00Z">
          <w:pPr>
            <w:ind w:firstLine="720"/>
          </w:pPr>
        </w:pPrChange>
      </w:pPr>
      <w:r w:rsidRPr="00990654">
        <w:rPr>
          <w:rFonts w:ascii="Times New Roman" w:hAnsi="Times New Roman"/>
          <w:sz w:val="28"/>
          <w:szCs w:val="28"/>
          <w:lang w:val="ru-RU"/>
          <w:rPrChange w:id="294" w:author="Admin" w:date="2020-05-11T18:06:00Z">
            <w:rPr>
              <w:sz w:val="20"/>
              <w:szCs w:val="28"/>
            </w:rPr>
          </w:rPrChange>
        </w:rPr>
        <w:t xml:space="preserve">Продукты мы покупали вскладчину, ходили к закрытию местного рынка </w:t>
      </w:r>
      <w:del w:id="295" w:author="Admin" w:date="2020-05-11T18:23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296" w:author="Admin" w:date="2020-05-11T18:06:00Z">
              <w:rPr>
                <w:sz w:val="20"/>
                <w:szCs w:val="28"/>
              </w:rPr>
            </w:rPrChange>
          </w:rPr>
          <w:delText>-</w:delText>
        </w:r>
      </w:del>
      <w:ins w:id="297" w:author="Admin" w:date="2020-05-11T18:23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298" w:author="Admin" w:date="2020-05-11T18:06:00Z">
            <w:rPr>
              <w:sz w:val="20"/>
              <w:szCs w:val="28"/>
            </w:rPr>
          </w:rPrChange>
        </w:rPr>
        <w:t xml:space="preserve"> меркадо</w:t>
      </w:r>
      <w:ins w:id="299" w:author="Admin" w:date="2020-05-11T18:23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00" w:author="Admin" w:date="2020-05-11T18:06:00Z">
            <w:rPr>
              <w:sz w:val="20"/>
              <w:szCs w:val="28"/>
            </w:rPr>
          </w:rPrChange>
        </w:rPr>
        <w:t xml:space="preserve"> </w:t>
      </w:r>
      <w:ins w:id="301" w:author="Admin" w:date="2020-05-11T18:23:00Z">
        <w:r>
          <w:rPr>
            <w:rFonts w:ascii="Times New Roman" w:hAnsi="Times New Roman"/>
            <w:sz w:val="28"/>
            <w:szCs w:val="28"/>
            <w:lang w:val="ru-RU"/>
          </w:rPr>
          <w:t>где</w:t>
        </w:r>
      </w:ins>
      <w:del w:id="302" w:author="Admin" w:date="2020-05-11T18:23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03" w:author="Admin" w:date="2020-05-11T18:06:00Z">
              <w:rPr>
                <w:sz w:val="20"/>
                <w:szCs w:val="28"/>
              </w:rPr>
            </w:rPrChange>
          </w:rPr>
          <w:delText xml:space="preserve"> и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04" w:author="Admin" w:date="2020-05-11T18:06:00Z">
            <w:rPr>
              <w:sz w:val="20"/>
              <w:szCs w:val="28"/>
            </w:rPr>
          </w:rPrChange>
        </w:rPr>
        <w:t xml:space="preserve"> добрые испанцы всегда насыпали нам больше</w:t>
      </w:r>
      <w:ins w:id="305" w:author="Admin" w:date="2020-05-11T18:23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06" w:author="Admin" w:date="2020-05-11T18:06:00Z">
            <w:rPr>
              <w:sz w:val="20"/>
              <w:szCs w:val="28"/>
            </w:rPr>
          </w:rPrChange>
        </w:rPr>
        <w:t xml:space="preserve"> чем мы платили. Брали три килограмма виногарада</w:t>
      </w:r>
      <w:del w:id="307" w:author="Admin" w:date="2020-05-11T18:24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08" w:author="Admin" w:date="2020-05-11T18:06:00Z">
              <w:rPr>
                <w:sz w:val="20"/>
                <w:szCs w:val="28"/>
              </w:rPr>
            </w:rPrChange>
          </w:rPr>
          <w:delText>,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09" w:author="Admin" w:date="2020-05-11T18:06:00Z">
            <w:rPr>
              <w:sz w:val="20"/>
              <w:szCs w:val="28"/>
            </w:rPr>
          </w:rPrChange>
        </w:rPr>
        <w:t xml:space="preserve"> </w:t>
      </w:r>
      <w:del w:id="310" w:author="Admin" w:date="2020-05-11T18:24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11" w:author="Admin" w:date="2020-05-11T18:06:00Z">
              <w:rPr>
                <w:sz w:val="20"/>
                <w:szCs w:val="28"/>
              </w:rPr>
            </w:rPrChange>
          </w:rPr>
          <w:delText>а</w:delText>
        </w:r>
      </w:del>
      <w:ins w:id="312" w:author="Admin" w:date="2020-05-11T18:24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13" w:author="Admin" w:date="2020-05-11T18:06:00Z">
            <w:rPr>
              <w:sz w:val="20"/>
              <w:szCs w:val="28"/>
            </w:rPr>
          </w:rPrChange>
        </w:rPr>
        <w:t xml:space="preserve"> нам отдавали ящик</w:t>
      </w:r>
      <w:ins w:id="314" w:author="Admin" w:date="2020-05-11T18:24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15" w:author="Admin" w:date="2020-05-11T18:06:00Z">
            <w:rPr>
              <w:sz w:val="20"/>
              <w:szCs w:val="28"/>
            </w:rPr>
          </w:rPrChange>
        </w:rPr>
        <w:t xml:space="preserve"> приговаривая</w:t>
      </w:r>
      <w:ins w:id="316" w:author="Admin" w:date="2020-05-11T18:24:00Z">
        <w:r>
          <w:rPr>
            <w:rFonts w:ascii="Times New Roman" w:hAnsi="Times New Roman"/>
            <w:sz w:val="28"/>
            <w:szCs w:val="28"/>
            <w:lang w:val="ru-RU"/>
          </w:rPr>
          <w:t>: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17" w:author="Admin" w:date="2020-05-11T18:06:00Z">
            <w:rPr>
              <w:sz w:val="20"/>
              <w:szCs w:val="28"/>
            </w:rPr>
          </w:rPrChange>
        </w:rPr>
        <w:t xml:space="preserve"> </w:t>
      </w:r>
      <w:ins w:id="318" w:author="Admin" w:date="2020-05-11T18:24:00Z">
        <w:r>
          <w:rPr>
            <w:rFonts w:ascii="Times New Roman" w:hAnsi="Times New Roman"/>
            <w:sz w:val="28"/>
            <w:szCs w:val="28"/>
            <w:lang w:val="ru-RU"/>
          </w:rPr>
          <w:t>«Н</w:t>
        </w:r>
      </w:ins>
      <w:del w:id="319" w:author="Admin" w:date="2020-05-11T18:24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20" w:author="Admin" w:date="2020-05-11T18:06:00Z">
              <w:rPr>
                <w:sz w:val="20"/>
                <w:szCs w:val="28"/>
              </w:rPr>
            </w:rPrChange>
          </w:rPr>
          <w:delText>н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21" w:author="Admin" w:date="2020-05-11T18:06:00Z">
            <w:rPr>
              <w:sz w:val="20"/>
              <w:szCs w:val="28"/>
            </w:rPr>
          </w:rPrChange>
        </w:rPr>
        <w:t xml:space="preserve">а </w:t>
      </w:r>
      <w:del w:id="322" w:author="Admin" w:date="2020-05-11T18:24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23" w:author="Admin" w:date="2020-05-11T18:06:00Z">
              <w:rPr>
                <w:sz w:val="20"/>
                <w:szCs w:val="28"/>
              </w:rPr>
            </w:rPrChange>
          </w:rPr>
          <w:delText>«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24" w:author="Admin" w:date="2020-05-11T18:06:00Z">
            <w:rPr>
              <w:sz w:val="20"/>
              <w:szCs w:val="28"/>
            </w:rPr>
          </w:rPrChange>
        </w:rPr>
        <w:t>здоровье</w:t>
      </w:r>
      <w:ins w:id="325" w:author="Admin" w:date="2020-05-11T18:24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26" w:author="Admin" w:date="2020-05-11T18:06:00Z">
            <w:rPr>
              <w:sz w:val="20"/>
              <w:szCs w:val="28"/>
            </w:rPr>
          </w:rPrChange>
        </w:rPr>
        <w:t xml:space="preserve"> бедные студенты». Ходили еще в кебабную к туркам</w:t>
      </w:r>
      <w:ins w:id="327" w:author="Admin" w:date="2020-05-11T18:24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28" w:author="Admin" w:date="2020-05-11T18:06:00Z">
            <w:rPr>
              <w:sz w:val="20"/>
              <w:szCs w:val="28"/>
            </w:rPr>
          </w:rPrChange>
        </w:rPr>
        <w:t xml:space="preserve"> которые отдавали нам шаурму, вернее</w:t>
      </w:r>
      <w:ins w:id="329" w:author="Admin" w:date="2020-05-11T18:25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30" w:author="Admin" w:date="2020-05-11T18:06:00Z">
            <w:rPr>
              <w:sz w:val="20"/>
              <w:szCs w:val="28"/>
            </w:rPr>
          </w:rPrChange>
        </w:rPr>
        <w:t xml:space="preserve"> то</w:t>
      </w:r>
      <w:ins w:id="331" w:author="Admin" w:date="2020-05-11T18:47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32" w:author="Admin" w:date="2020-05-11T18:06:00Z">
            <w:rPr>
              <w:sz w:val="20"/>
              <w:szCs w:val="28"/>
            </w:rPr>
          </w:rPrChange>
        </w:rPr>
        <w:t xml:space="preserve"> что оставалось на вертикальном шампуре перед закрытием, иногда выходило до двух килограммов мяса. Турки денег не брали,</w:t>
      </w:r>
      <w:ins w:id="333" w:author="Admin" w:date="2020-05-11T18:25:00Z">
        <w:r>
          <w:rPr>
            <w:rFonts w:ascii="Times New Roman" w:hAnsi="Times New Roman"/>
            <w:sz w:val="28"/>
            <w:szCs w:val="28"/>
            <w:lang w:val="ru-RU"/>
          </w:rPr>
          <w:t xml:space="preserve"> отказываясь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34" w:author="Admin" w:date="2020-05-11T18:06:00Z">
            <w:rPr>
              <w:sz w:val="20"/>
              <w:szCs w:val="28"/>
            </w:rPr>
          </w:rPrChange>
        </w:rPr>
        <w:t xml:space="preserve"> наотрез.</w:t>
      </w:r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335" w:author="Admin" w:date="2020-05-11T18:06:00Z">
            <w:rPr>
              <w:sz w:val="20"/>
              <w:szCs w:val="28"/>
            </w:rPr>
          </w:rPrChange>
        </w:rPr>
        <w:pPrChange w:id="336" w:author="Admin" w:date="2020-05-11T18:08:00Z">
          <w:pPr>
            <w:ind w:firstLine="720"/>
          </w:pPr>
        </w:pPrChange>
      </w:pPr>
      <w:ins w:id="337" w:author="Admin" w:date="2020-05-11T18:25:00Z">
        <w:r>
          <w:rPr>
            <w:rFonts w:ascii="Times New Roman" w:hAnsi="Times New Roman"/>
            <w:sz w:val="28"/>
            <w:szCs w:val="28"/>
            <w:lang w:val="ru-RU"/>
          </w:rPr>
          <w:t>Из о</w:t>
        </w:r>
      </w:ins>
      <w:del w:id="338" w:author="Admin" w:date="2020-05-11T18:25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39" w:author="Admin" w:date="2020-05-11T18:06:00Z">
              <w:rPr>
                <w:sz w:val="20"/>
                <w:szCs w:val="28"/>
              </w:rPr>
            </w:rPrChange>
          </w:rPr>
          <w:delText>О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40" w:author="Admin" w:date="2020-05-11T18:06:00Z">
            <w:rPr>
              <w:sz w:val="20"/>
              <w:szCs w:val="28"/>
            </w:rPr>
          </w:rPrChange>
        </w:rPr>
        <w:t>дежды у Алекса был</w:t>
      </w:r>
      <w:ins w:id="341" w:author="Admin" w:date="2020-05-11T18:25:00Z">
        <w:r>
          <w:rPr>
            <w:rFonts w:ascii="Times New Roman" w:hAnsi="Times New Roman"/>
            <w:sz w:val="28"/>
            <w:szCs w:val="28"/>
            <w:lang w:val="ru-RU"/>
          </w:rPr>
          <w:t>и</w:t>
        </w:r>
      </w:ins>
      <w:del w:id="342" w:author="Admin" w:date="2020-05-11T18:25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43" w:author="Admin" w:date="2020-05-11T18:06:00Z">
              <w:rPr>
                <w:sz w:val="20"/>
                <w:szCs w:val="28"/>
              </w:rPr>
            </w:rPrChange>
          </w:rPr>
          <w:delText>о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44" w:author="Admin" w:date="2020-05-11T18:06:00Z">
            <w:rPr>
              <w:sz w:val="20"/>
              <w:szCs w:val="28"/>
            </w:rPr>
          </w:rPrChange>
        </w:rPr>
        <w:t xml:space="preserve"> две футболки, шорты, джинсы, и туфли</w:t>
      </w:r>
      <w:ins w:id="345" w:author="Admin" w:date="2020-05-11T18:26:00Z">
        <w:r>
          <w:rPr>
            <w:rFonts w:ascii="Times New Roman" w:hAnsi="Times New Roman"/>
            <w:sz w:val="28"/>
            <w:szCs w:val="28"/>
            <w:lang w:val="ru-RU"/>
          </w:rPr>
          <w:t xml:space="preserve"> –</w:t>
        </w:r>
      </w:ins>
      <w:del w:id="346" w:author="Admin" w:date="2020-05-11T18:26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47" w:author="Admin" w:date="2020-05-11T18:06:00Z">
              <w:rPr>
                <w:sz w:val="20"/>
                <w:szCs w:val="28"/>
              </w:rPr>
            </w:rPrChange>
          </w:rPr>
          <w:delText xml:space="preserve"> и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48" w:author="Admin" w:date="2020-05-11T18:06:00Z">
            <w:rPr>
              <w:sz w:val="20"/>
              <w:szCs w:val="28"/>
            </w:rPr>
          </w:rPrChange>
        </w:rPr>
        <w:t xml:space="preserve"> все</w:t>
      </w:r>
      <w:ins w:id="349" w:author="Admin" w:date="2020-05-11T18:26:00Z">
        <w:r>
          <w:rPr>
            <w:rFonts w:ascii="Times New Roman" w:hAnsi="Times New Roman"/>
            <w:sz w:val="28"/>
            <w:szCs w:val="28"/>
            <w:lang w:val="ru-RU"/>
          </w:rPr>
          <w:t>.</w:t>
        </w:r>
      </w:ins>
      <w:del w:id="350" w:author="Admin" w:date="2020-05-11T18:26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51" w:author="Admin" w:date="2020-05-11T18:06:00Z">
              <w:rPr>
                <w:sz w:val="20"/>
                <w:szCs w:val="28"/>
              </w:rPr>
            </w:rPrChange>
          </w:rPr>
          <w:delText>,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52" w:author="Admin" w:date="2020-05-11T18:06:00Z">
            <w:rPr>
              <w:sz w:val="20"/>
              <w:szCs w:val="28"/>
            </w:rPr>
          </w:rPrChange>
        </w:rPr>
        <w:t xml:space="preserve"> </w:t>
      </w:r>
      <w:del w:id="353" w:author="Admin" w:date="2020-05-11T18:26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54" w:author="Admin" w:date="2020-05-11T18:06:00Z">
              <w:rPr>
                <w:sz w:val="20"/>
                <w:szCs w:val="28"/>
              </w:rPr>
            </w:rPrChange>
          </w:rPr>
          <w:delText>н</w:delText>
        </w:r>
      </w:del>
      <w:ins w:id="355" w:author="Admin" w:date="2020-05-11T18:26:00Z">
        <w:r>
          <w:rPr>
            <w:rFonts w:ascii="Times New Roman" w:hAnsi="Times New Roman"/>
            <w:sz w:val="28"/>
            <w:szCs w:val="28"/>
            <w:lang w:val="ru-RU"/>
          </w:rPr>
          <w:t>Н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56" w:author="Admin" w:date="2020-05-11T18:06:00Z">
            <w:rPr>
              <w:sz w:val="20"/>
              <w:szCs w:val="28"/>
            </w:rPr>
          </w:rPrChange>
        </w:rPr>
        <w:t xml:space="preserve">а пляж он </w:t>
      </w:r>
      <w:del w:id="357" w:author="Admin" w:date="2020-05-11T18:26:00Z">
        <w:r w:rsidRPr="00990654" w:rsidDel="00D54902">
          <w:rPr>
            <w:rFonts w:ascii="Times New Roman" w:hAnsi="Times New Roman"/>
            <w:sz w:val="28"/>
            <w:szCs w:val="28"/>
            <w:lang w:val="ru-RU"/>
            <w:rPrChange w:id="358" w:author="Admin" w:date="2020-05-11T18:06:00Z">
              <w:rPr>
                <w:sz w:val="20"/>
                <w:szCs w:val="28"/>
              </w:rPr>
            </w:rPrChange>
          </w:rPr>
          <w:delText xml:space="preserve">тоже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59" w:author="Admin" w:date="2020-05-11T18:06:00Z">
            <w:rPr>
              <w:sz w:val="20"/>
              <w:szCs w:val="28"/>
            </w:rPr>
          </w:rPrChange>
        </w:rPr>
        <w:t>ходил</w:t>
      </w:r>
      <w:ins w:id="360" w:author="Admin" w:date="2020-05-11T18:26:00Z">
        <w:r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545F00">
          <w:rPr>
            <w:rFonts w:ascii="Times New Roman" w:hAnsi="Times New Roman"/>
            <w:sz w:val="28"/>
            <w:szCs w:val="28"/>
            <w:lang w:val="ru-RU"/>
          </w:rPr>
          <w:t xml:space="preserve">тоже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61" w:author="Admin" w:date="2020-05-11T18:06:00Z">
            <w:rPr>
              <w:sz w:val="20"/>
              <w:szCs w:val="28"/>
            </w:rPr>
          </w:rPrChange>
        </w:rPr>
        <w:t>в туфлях. Он был высоким</w:t>
      </w:r>
      <w:ins w:id="362" w:author="Admin" w:date="2020-05-11T18:26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63" w:author="Admin" w:date="2020-05-11T18:06:00Z">
            <w:rPr>
              <w:sz w:val="20"/>
              <w:szCs w:val="28"/>
            </w:rPr>
          </w:rPrChange>
        </w:rPr>
        <w:t xml:space="preserve"> крепким и трусоватым</w:t>
      </w:r>
      <w:ins w:id="364" w:author="Admin" w:date="2020-05-11T18:26:00Z">
        <w:r>
          <w:rPr>
            <w:rFonts w:ascii="Times New Roman" w:hAnsi="Times New Roman"/>
            <w:sz w:val="28"/>
            <w:szCs w:val="28"/>
            <w:lang w:val="ru-RU"/>
          </w:rPr>
          <w:t>.</w:t>
        </w:r>
      </w:ins>
      <w:del w:id="365" w:author="Admin" w:date="2020-05-11T18:26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366" w:author="Admin" w:date="2020-05-11T18:06:00Z">
              <w:rPr>
                <w:sz w:val="20"/>
                <w:szCs w:val="28"/>
              </w:rPr>
            </w:rPrChange>
          </w:rPr>
          <w:delText>,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67" w:author="Admin" w:date="2020-05-11T18:06:00Z">
            <w:rPr>
              <w:sz w:val="20"/>
              <w:szCs w:val="28"/>
            </w:rPr>
          </w:rPrChange>
        </w:rPr>
        <w:t xml:space="preserve"> </w:t>
      </w:r>
      <w:del w:id="368" w:author="Admin" w:date="2020-05-11T18:26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369" w:author="Admin" w:date="2020-05-11T18:06:00Z">
              <w:rPr>
                <w:sz w:val="20"/>
                <w:szCs w:val="28"/>
              </w:rPr>
            </w:rPrChange>
          </w:rPr>
          <w:delText>о</w:delText>
        </w:r>
      </w:del>
      <w:ins w:id="370" w:author="Admin" w:date="2020-05-11T18:26:00Z">
        <w:r>
          <w:rPr>
            <w:rFonts w:ascii="Times New Roman" w:hAnsi="Times New Roman"/>
            <w:sz w:val="28"/>
            <w:szCs w:val="28"/>
            <w:lang w:val="ru-RU"/>
          </w:rPr>
          <w:t>О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71" w:author="Admin" w:date="2020-05-11T18:06:00Z">
            <w:rPr>
              <w:sz w:val="20"/>
              <w:szCs w:val="28"/>
            </w:rPr>
          </w:rPrChange>
        </w:rPr>
        <w:t>днажды ночью я услышал бабий визг из его комнаты, захожу</w:t>
      </w:r>
      <w:del w:id="372" w:author="Admin" w:date="2020-05-11T18:27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373" w:author="Admin" w:date="2020-05-11T18:06:00Z">
              <w:rPr>
                <w:sz w:val="20"/>
                <w:szCs w:val="28"/>
              </w:rPr>
            </w:rPrChange>
          </w:rPr>
          <w:delText xml:space="preserve"> к нему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74" w:author="Admin" w:date="2020-05-11T18:06:00Z">
            <w:rPr>
              <w:sz w:val="20"/>
              <w:szCs w:val="28"/>
            </w:rPr>
          </w:rPrChange>
        </w:rPr>
        <w:t>, а он стоит на кровати и визжит:</w:t>
      </w:r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375" w:author="Admin" w:date="2020-05-11T18:06:00Z">
            <w:rPr>
              <w:sz w:val="20"/>
              <w:szCs w:val="28"/>
            </w:rPr>
          </w:rPrChange>
        </w:rPr>
        <w:pPrChange w:id="376" w:author="Admin" w:date="2020-05-11T18:08:00Z">
          <w:pPr>
            <w:ind w:firstLine="720"/>
          </w:pPr>
        </w:pPrChange>
      </w:pPr>
      <w:del w:id="377" w:author="Admin" w:date="2020-05-11T18:07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378" w:author="Admin" w:date="2020-05-11T18:06:00Z">
              <w:rPr>
                <w:sz w:val="20"/>
                <w:szCs w:val="28"/>
              </w:rPr>
            </w:rPrChange>
          </w:rPr>
          <w:delText xml:space="preserve"> -</w:delText>
        </w:r>
      </w:del>
      <w:ins w:id="379" w:author="Admin" w:date="2020-05-11T18:07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80" w:author="Admin" w:date="2020-05-11T18:06:00Z">
            <w:rPr>
              <w:sz w:val="20"/>
              <w:szCs w:val="28"/>
            </w:rPr>
          </w:rPrChange>
        </w:rPr>
        <w:t xml:space="preserve"> Саламандер! Саламандер! </w:t>
      </w:r>
      <w:ins w:id="381" w:author="Admin" w:date="2020-05-11T18:27:00Z">
        <w:r>
          <w:rPr>
            <w:rFonts w:ascii="Times New Roman" w:hAnsi="Times New Roman"/>
            <w:sz w:val="28"/>
            <w:szCs w:val="28"/>
            <w:lang w:val="ru-RU"/>
          </w:rPr>
          <w:t>– и</w:t>
        </w:r>
      </w:ins>
      <w:del w:id="382" w:author="Admin" w:date="2020-05-11T18:27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383" w:author="Admin" w:date="2020-05-11T18:06:00Z">
              <w:rPr>
                <w:sz w:val="20"/>
                <w:szCs w:val="28"/>
              </w:rPr>
            </w:rPrChange>
          </w:rPr>
          <w:delText>И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84" w:author="Admin" w:date="2020-05-11T18:06:00Z">
            <w:rPr>
              <w:sz w:val="20"/>
              <w:szCs w:val="28"/>
            </w:rPr>
          </w:rPrChange>
        </w:rPr>
        <w:t xml:space="preserve"> показывает на маленького ге</w:t>
      </w:r>
      <w:ins w:id="385" w:author="Admin" w:date="2020-05-11T18:27:00Z">
        <w:r>
          <w:rPr>
            <w:rFonts w:ascii="Times New Roman" w:hAnsi="Times New Roman"/>
            <w:sz w:val="28"/>
            <w:szCs w:val="28"/>
            <w:lang w:val="ru-RU"/>
          </w:rPr>
          <w:t>к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386" w:author="Admin" w:date="2020-05-11T18:06:00Z">
            <w:rPr>
              <w:sz w:val="20"/>
              <w:szCs w:val="28"/>
            </w:rPr>
          </w:rPrChange>
        </w:rPr>
        <w:t>кона на стене</w:t>
      </w:r>
      <w:ins w:id="387" w:author="Admin" w:date="2020-05-11T18:27:00Z">
        <w:r>
          <w:rPr>
            <w:rFonts w:ascii="Times New Roman" w:hAnsi="Times New Roman"/>
            <w:sz w:val="28"/>
            <w:szCs w:val="28"/>
            <w:lang w:val="ru-RU"/>
          </w:rPr>
          <w:t>.</w:t>
        </w:r>
      </w:ins>
      <w:del w:id="388" w:author="Admin" w:date="2020-05-11T18:27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389" w:author="Admin" w:date="2020-05-11T18:06:00Z">
              <w:rPr>
                <w:sz w:val="20"/>
                <w:szCs w:val="28"/>
              </w:rPr>
            </w:rPrChange>
          </w:rPr>
          <w:delText>,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90" w:author="Admin" w:date="2020-05-11T18:06:00Z">
            <w:rPr>
              <w:sz w:val="20"/>
              <w:szCs w:val="28"/>
            </w:rPr>
          </w:rPrChange>
        </w:rPr>
        <w:t xml:space="preserve"> </w:t>
      </w:r>
      <w:del w:id="391" w:author="Admin" w:date="2020-05-11T18:27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392" w:author="Admin" w:date="2020-05-11T18:06:00Z">
              <w:rPr>
                <w:sz w:val="20"/>
                <w:szCs w:val="28"/>
              </w:rPr>
            </w:rPrChange>
          </w:rPr>
          <w:delText>я</w:delText>
        </w:r>
      </w:del>
      <w:ins w:id="393" w:author="Admin" w:date="2020-05-11T18:27:00Z">
        <w:r>
          <w:rPr>
            <w:rFonts w:ascii="Times New Roman" w:hAnsi="Times New Roman"/>
            <w:sz w:val="28"/>
            <w:szCs w:val="28"/>
            <w:lang w:val="ru-RU"/>
          </w:rPr>
          <w:t>Я</w:t>
        </w:r>
      </w:ins>
      <w:del w:id="394" w:author="Admin" w:date="2020-05-11T18:27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395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396" w:author="Admin" w:date="2020-05-11T18:06:00Z">
            <w:rPr>
              <w:sz w:val="20"/>
              <w:szCs w:val="28"/>
            </w:rPr>
          </w:rPrChange>
        </w:rPr>
        <w:t xml:space="preserve"> сделал серьезное лицо и сказал:</w:t>
      </w:r>
      <w:del w:id="397" w:author="Admin" w:date="2020-05-11T18:48:00Z">
        <w:r w:rsidRPr="00990654" w:rsidDel="002F5020">
          <w:rPr>
            <w:rFonts w:ascii="Times New Roman" w:hAnsi="Times New Roman"/>
            <w:sz w:val="28"/>
            <w:szCs w:val="28"/>
            <w:lang w:val="ru-RU"/>
            <w:rPrChange w:id="398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</w:p>
    <w:p w:rsidR="00990654" w:rsidRDefault="00990654" w:rsidP="00990654">
      <w:pPr>
        <w:ind w:firstLine="720"/>
        <w:jc w:val="both"/>
        <w:rPr>
          <w:ins w:id="399" w:author="Admin" w:date="2020-05-11T18:30:00Z"/>
          <w:rFonts w:ascii="Times New Roman" w:hAnsi="Times New Roman"/>
          <w:sz w:val="28"/>
          <w:szCs w:val="28"/>
          <w:lang w:val="ru-RU"/>
        </w:rPr>
        <w:pPrChange w:id="400" w:author="Admin" w:date="2020-05-11T18:08:00Z">
          <w:pPr>
            <w:ind w:firstLine="720"/>
          </w:pPr>
        </w:pPrChange>
      </w:pPr>
      <w:del w:id="401" w:author="Admin" w:date="2020-05-11T18:07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402" w:author="Admin" w:date="2020-05-11T18:06:00Z">
              <w:rPr>
                <w:sz w:val="20"/>
                <w:szCs w:val="28"/>
              </w:rPr>
            </w:rPrChange>
          </w:rPr>
          <w:delText xml:space="preserve"> -</w:delText>
        </w:r>
      </w:del>
      <w:ins w:id="403" w:author="Admin" w:date="2020-05-11T18:07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04" w:author="Admin" w:date="2020-05-11T18:06:00Z">
            <w:rPr>
              <w:sz w:val="20"/>
              <w:szCs w:val="28"/>
            </w:rPr>
          </w:rPrChange>
        </w:rPr>
        <w:t xml:space="preserve"> О</w:t>
      </w:r>
      <w:ins w:id="405" w:author="Admin" w:date="2020-05-11T18:27:00Z">
        <w:r>
          <w:rPr>
            <w:rFonts w:ascii="Times New Roman" w:hAnsi="Times New Roman"/>
            <w:sz w:val="28"/>
            <w:szCs w:val="28"/>
            <w:lang w:val="ru-RU"/>
          </w:rPr>
          <w:t>-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06" w:author="Admin" w:date="2020-05-11T18:06:00Z">
            <w:rPr>
              <w:sz w:val="20"/>
              <w:szCs w:val="28"/>
            </w:rPr>
          </w:rPrChange>
        </w:rPr>
        <w:t>о</w:t>
      </w:r>
      <w:ins w:id="407" w:author="Admin" w:date="2020-05-11T18:27:00Z">
        <w:r>
          <w:rPr>
            <w:rFonts w:ascii="Times New Roman" w:hAnsi="Times New Roman"/>
            <w:sz w:val="28"/>
            <w:szCs w:val="28"/>
            <w:lang w:val="ru-RU"/>
          </w:rPr>
          <w:t>-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08" w:author="Admin" w:date="2020-05-11T18:06:00Z">
            <w:rPr>
              <w:sz w:val="20"/>
              <w:szCs w:val="28"/>
            </w:rPr>
          </w:rPrChange>
        </w:rPr>
        <w:t xml:space="preserve">о, это очень </w:t>
      </w:r>
      <w:del w:id="409" w:author="Admin" w:date="2020-05-11T18:27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10" w:author="Admin" w:date="2020-05-11T18:06:00Z">
              <w:rPr>
                <w:sz w:val="20"/>
                <w:szCs w:val="28"/>
              </w:rPr>
            </w:rPrChange>
          </w:rPr>
          <w:delText>серьзно</w:delText>
        </w:r>
      </w:del>
      <w:ins w:id="411" w:author="Admin" w:date="2020-05-11T18:27:00Z">
        <w:r>
          <w:rPr>
            <w:rFonts w:ascii="Times New Roman" w:hAnsi="Times New Roman"/>
            <w:sz w:val="28"/>
            <w:szCs w:val="28"/>
            <w:lang w:val="ru-RU"/>
          </w:rPr>
          <w:t>опасно</w:t>
        </w:r>
      </w:ins>
      <w:del w:id="412" w:author="Admin" w:date="2020-05-11T18:27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13" w:author="Admin" w:date="2020-05-11T18:06:00Z">
              <w:rPr>
                <w:sz w:val="20"/>
                <w:szCs w:val="28"/>
              </w:rPr>
            </w:rPrChange>
          </w:rPr>
          <w:delText>,</w:delText>
        </w:r>
      </w:del>
      <w:ins w:id="414" w:author="Admin" w:date="2020-05-11T18:27:00Z">
        <w:r>
          <w:rPr>
            <w:rFonts w:ascii="Times New Roman" w:hAnsi="Times New Roman"/>
            <w:sz w:val="28"/>
            <w:szCs w:val="28"/>
            <w:lang w:val="ru-RU"/>
          </w:rPr>
          <w:t>: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15" w:author="Admin" w:date="2020-05-11T18:06:00Z">
            <w:rPr>
              <w:sz w:val="20"/>
              <w:szCs w:val="28"/>
            </w:rPr>
          </w:rPrChange>
        </w:rPr>
        <w:t xml:space="preserve"> сейчас октябрь</w:t>
      </w:r>
      <w:bookmarkStart w:id="416" w:name="_GoBack"/>
      <w:bookmarkEnd w:id="416"/>
      <w:ins w:id="417" w:author="Admin" w:date="2020-05-11T18:28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18" w:author="Admin" w:date="2020-05-11T18:06:00Z">
            <w:rPr>
              <w:sz w:val="20"/>
              <w:szCs w:val="28"/>
            </w:rPr>
          </w:rPrChange>
        </w:rPr>
        <w:t xml:space="preserve"> и в это время у саламандр брачный период</w:t>
      </w:r>
      <w:ins w:id="419" w:author="Admin" w:date="2020-05-11T18:28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del w:id="420" w:author="Admin" w:date="2020-05-11T18:28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21" w:author="Admin" w:date="2020-05-11T18:06:00Z">
              <w:rPr>
                <w:sz w:val="20"/>
                <w:szCs w:val="28"/>
              </w:rPr>
            </w:rPrChange>
          </w:rPr>
          <w:delText xml:space="preserve"> и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422" w:author="Admin" w:date="2020-05-11T18:06:00Z">
            <w:rPr>
              <w:sz w:val="20"/>
              <w:szCs w:val="28"/>
            </w:rPr>
          </w:rPrChange>
        </w:rPr>
        <w:t xml:space="preserve"> они особо ядовиты, укус смертелен, но мы</w:t>
      </w:r>
      <w:ins w:id="423" w:author="Admin" w:date="2020-05-11T18:29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24" w:author="Admin" w:date="2020-05-11T18:06:00Z">
            <w:rPr>
              <w:sz w:val="20"/>
              <w:szCs w:val="28"/>
            </w:rPr>
          </w:rPrChange>
        </w:rPr>
        <w:t xml:space="preserve"> русские</w:t>
      </w:r>
      <w:ins w:id="425" w:author="Admin" w:date="2020-05-11T18:29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26" w:author="Admin" w:date="2020-05-11T18:06:00Z">
            <w:rPr>
              <w:sz w:val="20"/>
              <w:szCs w:val="28"/>
            </w:rPr>
          </w:rPrChange>
        </w:rPr>
        <w:t xml:space="preserve"> запасливые</w:t>
      </w:r>
      <w:ins w:id="427" w:author="Admin" w:date="2020-05-11T18:29:00Z">
        <w:r>
          <w:rPr>
            <w:rFonts w:ascii="Times New Roman" w:hAnsi="Times New Roman"/>
            <w:sz w:val="28"/>
            <w:szCs w:val="28"/>
            <w:lang w:val="ru-RU"/>
          </w:rPr>
          <w:t>: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28" w:author="Admin" w:date="2020-05-11T18:06:00Z">
            <w:rPr>
              <w:sz w:val="20"/>
              <w:szCs w:val="28"/>
            </w:rPr>
          </w:rPrChange>
        </w:rPr>
        <w:t xml:space="preserve"> у меня есть средство от саламандр.</w:t>
      </w:r>
    </w:p>
    <w:p w:rsidR="00990654" w:rsidRDefault="00990654" w:rsidP="00990654">
      <w:pPr>
        <w:numPr>
          <w:ins w:id="429" w:author="Admin" w:date="2020-05-11T18:30:00Z"/>
        </w:numPr>
        <w:ind w:firstLine="720"/>
        <w:jc w:val="both"/>
        <w:rPr>
          <w:ins w:id="430" w:author="Admin" w:date="2020-05-11T18:31:00Z"/>
          <w:rFonts w:ascii="Times New Roman" w:hAnsi="Times New Roman"/>
          <w:sz w:val="28"/>
          <w:szCs w:val="28"/>
          <w:lang w:val="ru-RU"/>
        </w:rPr>
        <w:pPrChange w:id="431" w:author="Admin" w:date="2020-05-11T18:08:00Z">
          <w:pPr>
            <w:ind w:firstLine="720"/>
          </w:pPr>
        </w:pPrChange>
      </w:pPr>
      <w:del w:id="432" w:author="Admin" w:date="2020-05-11T18:31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33" w:author="Admin" w:date="2020-05-11T18:06:00Z">
              <w:rPr>
                <w:sz w:val="20"/>
                <w:szCs w:val="28"/>
              </w:rPr>
            </w:rPrChange>
          </w:rPr>
          <w:delText xml:space="preserve"> У меня был тюбик обувного крема «</w:delText>
        </w:r>
        <w:r w:rsidRPr="00990654" w:rsidDel="005D773B">
          <w:rPr>
            <w:rFonts w:ascii="Times New Roman" w:hAnsi="Times New Roman"/>
            <w:sz w:val="28"/>
            <w:szCs w:val="28"/>
            <w:rPrChange w:id="434" w:author="Admin" w:date="2020-05-11T18:06:00Z">
              <w:rPr>
                <w:sz w:val="20"/>
                <w:szCs w:val="28"/>
              </w:rPr>
            </w:rPrChange>
          </w:rPr>
          <w:delText>Salamander</w:delText>
        </w:r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35" w:author="Admin" w:date="2020-05-11T18:06:00Z">
              <w:rPr>
                <w:sz w:val="20"/>
                <w:szCs w:val="28"/>
              </w:rPr>
            </w:rPrChange>
          </w:rPr>
          <w:delText xml:space="preserve">».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436" w:author="Admin" w:date="2020-05-11T18:06:00Z">
            <w:rPr>
              <w:sz w:val="20"/>
              <w:szCs w:val="28"/>
            </w:rPr>
          </w:rPrChange>
        </w:rPr>
        <w:t xml:space="preserve">Я принес </w:t>
      </w:r>
      <w:ins w:id="437" w:author="Admin" w:date="2020-05-11T18:30:00Z">
        <w:r w:rsidRPr="00545F00">
          <w:rPr>
            <w:rFonts w:ascii="Times New Roman" w:hAnsi="Times New Roman"/>
            <w:sz w:val="28"/>
            <w:szCs w:val="28"/>
            <w:lang w:val="ru-RU"/>
          </w:rPr>
          <w:t xml:space="preserve">Алексу 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38" w:author="Admin" w:date="2020-05-11T18:06:00Z">
            <w:rPr>
              <w:sz w:val="20"/>
              <w:szCs w:val="28"/>
            </w:rPr>
          </w:rPrChange>
        </w:rPr>
        <w:t>тюбик</w:t>
      </w:r>
      <w:ins w:id="439" w:author="Admin" w:date="2020-05-11T18:31:00Z">
        <w:r w:rsidRPr="005D773B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545F00">
          <w:rPr>
            <w:rFonts w:ascii="Times New Roman" w:hAnsi="Times New Roman"/>
            <w:sz w:val="28"/>
            <w:szCs w:val="28"/>
            <w:lang w:val="ru-RU"/>
          </w:rPr>
          <w:t>обувного крема «</w:t>
        </w:r>
        <w:r w:rsidRPr="00545F00">
          <w:rPr>
            <w:rFonts w:ascii="Times New Roman" w:hAnsi="Times New Roman"/>
            <w:sz w:val="28"/>
            <w:szCs w:val="28"/>
          </w:rPr>
          <w:t>Salamander</w:t>
        </w:r>
      </w:ins>
      <w:ins w:id="440" w:author="Admin" w:date="2020-05-11T18:49:00Z">
        <w:r>
          <w:rPr>
            <w:rFonts w:ascii="Times New Roman" w:hAnsi="Times New Roman"/>
            <w:sz w:val="28"/>
            <w:szCs w:val="28"/>
            <w:lang w:val="ru-RU"/>
          </w:rPr>
          <w:t>»</w:t>
        </w:r>
      </w:ins>
      <w:del w:id="441" w:author="Admin" w:date="2020-05-11T18:30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42" w:author="Admin" w:date="2020-05-11T18:06:00Z">
              <w:rPr>
                <w:sz w:val="20"/>
                <w:szCs w:val="28"/>
              </w:rPr>
            </w:rPrChange>
          </w:rPr>
          <w:delText xml:space="preserve"> Алексу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443" w:author="Admin" w:date="2020-05-11T18:06:00Z">
            <w:rPr>
              <w:sz w:val="20"/>
              <w:szCs w:val="28"/>
            </w:rPr>
          </w:rPrChange>
        </w:rPr>
        <w:t>, снял пробку и сказал</w:t>
      </w:r>
      <w:ins w:id="444" w:author="Admin" w:date="2020-05-11T18:31:00Z">
        <w:r>
          <w:rPr>
            <w:rFonts w:ascii="Times New Roman" w:hAnsi="Times New Roman"/>
            <w:sz w:val="28"/>
            <w:szCs w:val="28"/>
            <w:lang w:val="ru-RU"/>
          </w:rPr>
          <w:t>:</w:t>
        </w:r>
      </w:ins>
    </w:p>
    <w:p w:rsidR="00990654" w:rsidRPr="00990654" w:rsidRDefault="00990654" w:rsidP="00990654">
      <w:pPr>
        <w:numPr>
          <w:ins w:id="445" w:author="Admin" w:date="2020-05-11T18:31:00Z"/>
        </w:num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446" w:author="Admin" w:date="2020-05-11T18:06:00Z">
            <w:rPr>
              <w:sz w:val="20"/>
              <w:szCs w:val="28"/>
            </w:rPr>
          </w:rPrChange>
        </w:rPr>
        <w:pPrChange w:id="447" w:author="Admin" w:date="2020-05-11T18:08:00Z">
          <w:pPr>
            <w:ind w:firstLine="720"/>
          </w:pPr>
        </w:pPrChange>
      </w:pPr>
      <w:ins w:id="448" w:author="Admin" w:date="2020-05-11T18:31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49" w:author="Admin" w:date="2020-05-11T18:06:00Z">
            <w:rPr>
              <w:sz w:val="20"/>
              <w:szCs w:val="28"/>
            </w:rPr>
          </w:rPrChange>
        </w:rPr>
        <w:t xml:space="preserve"> </w:t>
      </w:r>
      <w:del w:id="450" w:author="Admin" w:date="2020-05-11T18:31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51" w:author="Admin" w:date="2020-05-11T18:06:00Z">
              <w:rPr>
                <w:sz w:val="20"/>
                <w:szCs w:val="28"/>
              </w:rPr>
            </w:rPrChange>
          </w:rPr>
          <w:delText>н</w:delText>
        </w:r>
      </w:del>
      <w:ins w:id="452" w:author="Admin" w:date="2020-05-11T18:31:00Z">
        <w:r>
          <w:rPr>
            <w:rFonts w:ascii="Times New Roman" w:hAnsi="Times New Roman"/>
            <w:sz w:val="28"/>
            <w:szCs w:val="28"/>
            <w:lang w:val="ru-RU"/>
          </w:rPr>
          <w:t>Н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53" w:author="Admin" w:date="2020-05-11T18:06:00Z">
            <w:rPr>
              <w:sz w:val="20"/>
              <w:szCs w:val="28"/>
            </w:rPr>
          </w:rPrChange>
        </w:rPr>
        <w:t>адо намазатья.</w:t>
      </w:r>
      <w:del w:id="454" w:author="Admin" w:date="2020-05-11T18:31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55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456" w:author="Admin" w:date="2020-05-11T18:06:00Z">
            <w:rPr>
              <w:sz w:val="20"/>
              <w:szCs w:val="28"/>
            </w:rPr>
          </w:rPrChange>
        </w:rPr>
        <w:pPrChange w:id="457" w:author="Admin" w:date="2020-05-11T18:08:00Z">
          <w:pPr>
            <w:ind w:firstLine="720"/>
          </w:pPr>
        </w:pPrChange>
      </w:pPr>
      <w:del w:id="458" w:author="Admin" w:date="2020-05-11T18:07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459" w:author="Admin" w:date="2020-05-11T18:06:00Z">
              <w:rPr>
                <w:sz w:val="20"/>
                <w:szCs w:val="28"/>
              </w:rPr>
            </w:rPrChange>
          </w:rPr>
          <w:delText xml:space="preserve"> -</w:delText>
        </w:r>
      </w:del>
      <w:ins w:id="460" w:author="Admin" w:date="2020-05-11T18:07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61" w:author="Admin" w:date="2020-05-11T18:06:00Z">
            <w:rPr>
              <w:sz w:val="20"/>
              <w:szCs w:val="28"/>
            </w:rPr>
          </w:rPrChange>
        </w:rPr>
        <w:t xml:space="preserve"> А почему </w:t>
      </w:r>
      <w:del w:id="462" w:author="Admin" w:date="2020-05-11T18:31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63" w:author="Admin" w:date="2020-05-11T18:06:00Z">
              <w:rPr>
                <w:sz w:val="20"/>
                <w:szCs w:val="28"/>
              </w:rPr>
            </w:rPrChange>
          </w:rPr>
          <w:delText xml:space="preserve">он 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464" w:author="Admin" w:date="2020-05-11T18:06:00Z">
            <w:rPr>
              <w:sz w:val="20"/>
              <w:szCs w:val="28"/>
            </w:rPr>
          </w:rPrChange>
        </w:rPr>
        <w:t>черный?</w:t>
      </w:r>
      <w:ins w:id="465" w:author="Admin" w:date="2020-05-11T18:31:00Z">
        <w:r>
          <w:rPr>
            <w:rFonts w:ascii="Times New Roman" w:hAnsi="Times New Roman"/>
            <w:sz w:val="28"/>
            <w:szCs w:val="28"/>
            <w:lang w:val="ru-RU"/>
          </w:rPr>
          <w:t xml:space="preserve"> 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66" w:author="Admin" w:date="2020-05-11T18:06:00Z">
            <w:rPr>
              <w:sz w:val="20"/>
              <w:szCs w:val="28"/>
            </w:rPr>
          </w:rPrChange>
        </w:rPr>
        <w:t xml:space="preserve"> </w:t>
      </w:r>
      <w:del w:id="467" w:author="Admin" w:date="2020-05-11T18:31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68" w:author="Admin" w:date="2020-05-11T18:06:00Z">
              <w:rPr>
                <w:sz w:val="20"/>
                <w:szCs w:val="28"/>
              </w:rPr>
            </w:rPrChange>
          </w:rPr>
          <w:delText>С</w:delText>
        </w:r>
      </w:del>
      <w:ins w:id="469" w:author="Admin" w:date="2020-05-11T18:31:00Z">
        <w:r>
          <w:rPr>
            <w:rFonts w:ascii="Times New Roman" w:hAnsi="Times New Roman"/>
            <w:sz w:val="28"/>
            <w:szCs w:val="28"/>
            <w:lang w:val="ru-RU"/>
          </w:rPr>
          <w:t>с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70" w:author="Admin" w:date="2020-05-11T18:06:00Z">
            <w:rPr>
              <w:sz w:val="20"/>
              <w:szCs w:val="28"/>
            </w:rPr>
          </w:rPrChange>
        </w:rPr>
        <w:t>просил он</w:t>
      </w:r>
      <w:ins w:id="471" w:author="Admin" w:date="2020-05-11T18:31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72" w:author="Admin" w:date="2020-05-11T18:06:00Z">
            <w:rPr>
              <w:sz w:val="20"/>
              <w:szCs w:val="28"/>
            </w:rPr>
          </w:rPrChange>
        </w:rPr>
        <w:t xml:space="preserve"> увидев губку черного цвета.</w:t>
      </w:r>
      <w:del w:id="473" w:author="Admin" w:date="2020-05-11T18:31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74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475" w:author="Admin" w:date="2020-05-11T18:06:00Z">
            <w:rPr>
              <w:sz w:val="20"/>
              <w:szCs w:val="28"/>
            </w:rPr>
          </w:rPrChange>
        </w:rPr>
        <w:pPrChange w:id="476" w:author="Admin" w:date="2020-05-11T18:08:00Z">
          <w:pPr>
            <w:ind w:firstLine="720"/>
          </w:pPr>
        </w:pPrChange>
      </w:pPr>
      <w:del w:id="477" w:author="Admin" w:date="2020-05-11T18:07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478" w:author="Admin" w:date="2020-05-11T18:06:00Z">
              <w:rPr>
                <w:sz w:val="20"/>
                <w:szCs w:val="28"/>
              </w:rPr>
            </w:rPrChange>
          </w:rPr>
          <w:delText xml:space="preserve"> -</w:delText>
        </w:r>
      </w:del>
      <w:ins w:id="479" w:author="Admin" w:date="2020-05-11T18:07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80" w:author="Admin" w:date="2020-05-11T18:06:00Z">
            <w:rPr>
              <w:sz w:val="20"/>
              <w:szCs w:val="28"/>
            </w:rPr>
          </w:rPrChange>
        </w:rPr>
        <w:t xml:space="preserve"> Ну</w:t>
      </w:r>
      <w:ins w:id="481" w:author="Admin" w:date="2020-05-11T18:32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82" w:author="Admin" w:date="2020-05-11T18:06:00Z">
            <w:rPr>
              <w:sz w:val="20"/>
              <w:szCs w:val="28"/>
            </w:rPr>
          </w:rPrChange>
        </w:rPr>
        <w:t xml:space="preserve"> понимаешь, ты мажешься, выключаешь свет</w:t>
      </w:r>
      <w:ins w:id="483" w:author="Admin" w:date="2020-05-11T18:32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84" w:author="Admin" w:date="2020-05-11T18:06:00Z">
            <w:rPr>
              <w:sz w:val="20"/>
              <w:szCs w:val="28"/>
            </w:rPr>
          </w:rPrChange>
        </w:rPr>
        <w:t xml:space="preserve"> и саламандры тебя не будут видеть.</w:t>
      </w:r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lang w:val="ru-RU"/>
          <w:rPrChange w:id="485" w:author="Admin" w:date="2020-05-11T18:06:00Z">
            <w:rPr>
              <w:sz w:val="20"/>
              <w:szCs w:val="28"/>
            </w:rPr>
          </w:rPrChange>
        </w:rPr>
        <w:pPrChange w:id="486" w:author="Admin" w:date="2020-05-11T18:08:00Z">
          <w:pPr>
            <w:ind w:firstLine="720"/>
          </w:pPr>
        </w:pPrChange>
      </w:pPr>
      <w:r w:rsidRPr="00990654">
        <w:rPr>
          <w:rFonts w:ascii="Times New Roman" w:hAnsi="Times New Roman"/>
          <w:sz w:val="28"/>
          <w:szCs w:val="28"/>
          <w:lang w:val="ru-RU"/>
          <w:rPrChange w:id="487" w:author="Admin" w:date="2020-05-11T18:06:00Z">
            <w:rPr>
              <w:sz w:val="20"/>
              <w:szCs w:val="28"/>
            </w:rPr>
          </w:rPrChange>
        </w:rPr>
        <w:t xml:space="preserve">Он взял </w:t>
      </w:r>
      <w:del w:id="488" w:author="Admin" w:date="2020-05-11T18:32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89" w:author="Admin" w:date="2020-05-11T18:06:00Z">
              <w:rPr>
                <w:sz w:val="20"/>
                <w:szCs w:val="28"/>
              </w:rPr>
            </w:rPrChange>
          </w:rPr>
          <w:delText>тюбик</w:delText>
        </w:r>
      </w:del>
      <w:ins w:id="490" w:author="Admin" w:date="2020-05-11T18:32:00Z">
        <w:r>
          <w:rPr>
            <w:rFonts w:ascii="Times New Roman" w:hAnsi="Times New Roman"/>
            <w:sz w:val="28"/>
            <w:szCs w:val="28"/>
            <w:lang w:val="ru-RU"/>
          </w:rPr>
          <w:t>баночку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91" w:author="Admin" w:date="2020-05-11T18:06:00Z">
            <w:rPr>
              <w:sz w:val="20"/>
              <w:szCs w:val="28"/>
            </w:rPr>
          </w:rPrChange>
        </w:rPr>
        <w:t>, увидел</w:t>
      </w:r>
      <w:ins w:id="492" w:author="Admin" w:date="2020-05-11T18:33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del w:id="493" w:author="Admin" w:date="2020-05-11T18:33:00Z">
        <w:r w:rsidRPr="00990654" w:rsidDel="005D773B">
          <w:rPr>
            <w:rFonts w:ascii="Times New Roman" w:hAnsi="Times New Roman"/>
            <w:sz w:val="28"/>
            <w:szCs w:val="28"/>
            <w:lang w:val="ru-RU"/>
            <w:rPrChange w:id="494" w:author="Admin" w:date="2020-05-11T18:06:00Z">
              <w:rPr>
                <w:sz w:val="20"/>
                <w:szCs w:val="28"/>
              </w:rPr>
            </w:rPrChange>
          </w:rPr>
          <w:delText xml:space="preserve"> на</w:delText>
        </w:r>
      </w:del>
      <w:r w:rsidRPr="00990654">
        <w:rPr>
          <w:rFonts w:ascii="Times New Roman" w:hAnsi="Times New Roman"/>
          <w:sz w:val="28"/>
          <w:szCs w:val="28"/>
          <w:lang w:val="ru-RU"/>
          <w:rPrChange w:id="495" w:author="Admin" w:date="2020-05-11T18:06:00Z">
            <w:rPr>
              <w:sz w:val="20"/>
              <w:szCs w:val="28"/>
            </w:rPr>
          </w:rPrChange>
        </w:rPr>
        <w:t xml:space="preserve"> что это обувной крем</w:t>
      </w:r>
      <w:ins w:id="496" w:author="Admin" w:date="2020-05-11T18:33:00Z">
        <w:r>
          <w:rPr>
            <w:rFonts w:ascii="Times New Roman" w:hAnsi="Times New Roman"/>
            <w:sz w:val="28"/>
            <w:szCs w:val="28"/>
            <w:lang w:val="ru-RU"/>
          </w:rPr>
          <w:t>,</w:t>
        </w:r>
      </w:ins>
      <w:r w:rsidRPr="00990654">
        <w:rPr>
          <w:rFonts w:ascii="Times New Roman" w:hAnsi="Times New Roman"/>
          <w:sz w:val="28"/>
          <w:szCs w:val="28"/>
          <w:lang w:val="ru-RU"/>
          <w:rPrChange w:id="497" w:author="Admin" w:date="2020-05-11T18:06:00Z">
            <w:rPr>
              <w:sz w:val="20"/>
              <w:szCs w:val="28"/>
            </w:rPr>
          </w:rPrChange>
        </w:rPr>
        <w:t xml:space="preserve"> и сказал грустно:</w:t>
      </w:r>
      <w:del w:id="498" w:author="Admin" w:date="2020-05-11T18:48:00Z">
        <w:r w:rsidRPr="00990654" w:rsidDel="002F5020">
          <w:rPr>
            <w:rFonts w:ascii="Times New Roman" w:hAnsi="Times New Roman"/>
            <w:sz w:val="28"/>
            <w:szCs w:val="28"/>
            <w:lang w:val="ru-RU"/>
            <w:rPrChange w:id="499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</w:p>
    <w:p w:rsidR="00990654" w:rsidRPr="00990654" w:rsidRDefault="00990654" w:rsidP="00990654">
      <w:pPr>
        <w:ind w:firstLine="720"/>
        <w:jc w:val="both"/>
        <w:rPr>
          <w:rFonts w:ascii="Times New Roman" w:hAnsi="Times New Roman"/>
          <w:sz w:val="28"/>
          <w:szCs w:val="28"/>
          <w:rPrChange w:id="500" w:author="Admin" w:date="2020-05-11T18:06:00Z">
            <w:rPr>
              <w:sz w:val="20"/>
              <w:szCs w:val="28"/>
            </w:rPr>
          </w:rPrChange>
        </w:rPr>
        <w:pPrChange w:id="501" w:author="Admin" w:date="2020-05-11T18:08:00Z">
          <w:pPr>
            <w:ind w:firstLine="720"/>
          </w:pPr>
        </w:pPrChange>
      </w:pPr>
      <w:del w:id="502" w:author="Admin" w:date="2020-05-11T18:07:00Z">
        <w:r w:rsidRPr="00990654" w:rsidDel="00545F00">
          <w:rPr>
            <w:rFonts w:ascii="Times New Roman" w:hAnsi="Times New Roman"/>
            <w:sz w:val="28"/>
            <w:szCs w:val="28"/>
            <w:lang w:val="ru-RU"/>
            <w:rPrChange w:id="503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  <w:r w:rsidRPr="00990654" w:rsidDel="00545F00">
          <w:rPr>
            <w:rFonts w:ascii="Times New Roman" w:hAnsi="Times New Roman"/>
            <w:sz w:val="28"/>
            <w:szCs w:val="28"/>
            <w:rPrChange w:id="504" w:author="Admin" w:date="2020-05-11T18:06:00Z">
              <w:rPr>
                <w:sz w:val="20"/>
                <w:szCs w:val="28"/>
              </w:rPr>
            </w:rPrChange>
          </w:rPr>
          <w:delText>-</w:delText>
        </w:r>
      </w:del>
      <w:ins w:id="505" w:author="Admin" w:date="2020-05-11T18:07:00Z">
        <w:r>
          <w:rPr>
            <w:rFonts w:ascii="Times New Roman" w:hAnsi="Times New Roman"/>
            <w:sz w:val="28"/>
            <w:szCs w:val="28"/>
            <w:lang w:val="ru-RU"/>
          </w:rPr>
          <w:t>–</w:t>
        </w:r>
      </w:ins>
      <w:r w:rsidRPr="00990654">
        <w:rPr>
          <w:rFonts w:ascii="Times New Roman" w:hAnsi="Times New Roman"/>
          <w:sz w:val="28"/>
          <w:szCs w:val="28"/>
          <w:rPrChange w:id="506" w:author="Admin" w:date="2020-05-11T18:06:00Z">
            <w:rPr>
              <w:sz w:val="20"/>
              <w:szCs w:val="28"/>
            </w:rPr>
          </w:rPrChange>
        </w:rPr>
        <w:t xml:space="preserve"> Опять твои факин</w:t>
      </w:r>
      <w:del w:id="507" w:author="Admin" w:date="2020-05-11T18:33:00Z">
        <w:r w:rsidRPr="00990654" w:rsidDel="005D773B">
          <w:rPr>
            <w:rFonts w:ascii="Times New Roman" w:hAnsi="Times New Roman"/>
            <w:sz w:val="28"/>
            <w:szCs w:val="28"/>
            <w:rPrChange w:id="508" w:author="Admin" w:date="2020-05-11T18:06:00Z">
              <w:rPr>
                <w:sz w:val="20"/>
                <w:szCs w:val="28"/>
              </w:rPr>
            </w:rPrChange>
          </w:rPr>
          <w:delText xml:space="preserve"> </w:delText>
        </w:r>
      </w:del>
      <w:ins w:id="509" w:author="Admin" w:date="2020-05-11T18:33:00Z">
        <w:r>
          <w:rPr>
            <w:rFonts w:ascii="Times New Roman" w:hAnsi="Times New Roman"/>
            <w:sz w:val="28"/>
            <w:szCs w:val="28"/>
            <w:lang w:val="ru-RU"/>
          </w:rPr>
          <w:t>-</w:t>
        </w:r>
      </w:ins>
      <w:r w:rsidRPr="00990654">
        <w:rPr>
          <w:rFonts w:ascii="Times New Roman" w:hAnsi="Times New Roman"/>
          <w:sz w:val="28"/>
          <w:szCs w:val="28"/>
          <w:rPrChange w:id="510" w:author="Admin" w:date="2020-05-11T18:06:00Z">
            <w:rPr>
              <w:sz w:val="20"/>
              <w:szCs w:val="28"/>
            </w:rPr>
          </w:rPrChange>
        </w:rPr>
        <w:t>розыгрыши.</w:t>
      </w:r>
    </w:p>
    <w:sectPr w:rsidR="00990654" w:rsidRPr="00990654" w:rsidSect="00182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0DB"/>
    <w:rsid w:val="00182EFE"/>
    <w:rsid w:val="002F5020"/>
    <w:rsid w:val="00390860"/>
    <w:rsid w:val="003D42ED"/>
    <w:rsid w:val="003D60DB"/>
    <w:rsid w:val="00545F00"/>
    <w:rsid w:val="005D773B"/>
    <w:rsid w:val="007E7774"/>
    <w:rsid w:val="00990654"/>
    <w:rsid w:val="00A75B02"/>
    <w:rsid w:val="00C93545"/>
    <w:rsid w:val="00D5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C4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582</Words>
  <Characters>3324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2020-05-11T10:26:00Z</dcterms:created>
  <dcterms:modified xsi:type="dcterms:W3CDTF">2020-05-11T14:49:00Z</dcterms:modified>
</cp:coreProperties>
</file>