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9" w:rsidRPr="005631EE" w:rsidRDefault="006F5019" w:rsidP="005631EE">
      <w:pPr>
        <w:pStyle w:val="1"/>
        <w:shd w:val="clear" w:color="auto" w:fill="FFFFFF"/>
        <w:spacing w:before="0" w:after="525" w:line="360" w:lineRule="auto"/>
        <w:jc w:val="both"/>
        <w:rPr>
          <w:rFonts w:ascii="Times New Roman" w:hAnsi="Times New Roman" w:cs="Times New Roman"/>
          <w:color w:val="333333"/>
        </w:rPr>
      </w:pPr>
      <w:r w:rsidRPr="005631EE">
        <w:rPr>
          <w:rFonts w:ascii="Times New Roman" w:hAnsi="Times New Roman" w:cs="Times New Roman"/>
          <w:color w:val="333333"/>
        </w:rPr>
        <w:t>Кофейный торт Капучино без выпечки и духовки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Нежнейший торт со вкусом кофе и ароматом бисквитного печенья вам точно понравится. Торт Капучино готовить совсем несложно: достаточно заварить кофе, сделать крем и выложить печенье в форму.</w:t>
      </w:r>
    </w:p>
    <w:p w:rsidR="00620DD7" w:rsidRPr="005631EE" w:rsidRDefault="00620DD7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Этот тортик точно понравится вам и вашим близким. Его легко и быстро готовить. Десерт подарит бодрость ранним утром!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EE">
        <w:rPr>
          <w:rFonts w:ascii="Times New Roman" w:hAnsi="Times New Roman" w:cs="Times New Roman"/>
          <w:b/>
          <w:sz w:val="28"/>
          <w:szCs w:val="28"/>
        </w:rPr>
        <w:t>Продукты для торта Капучино: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 xml:space="preserve">Печенье бисквитное 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Сметана 20% - 700 мл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Сахарная пудра – 130 г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Кипяток – 200 мл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 xml:space="preserve">5 пакетиков </w:t>
      </w:r>
      <w:r w:rsidR="00620DD7" w:rsidRPr="005631EE">
        <w:rPr>
          <w:rFonts w:ascii="Times New Roman" w:hAnsi="Times New Roman" w:cs="Times New Roman"/>
          <w:sz w:val="28"/>
          <w:szCs w:val="28"/>
        </w:rPr>
        <w:t xml:space="preserve">растворимого </w:t>
      </w:r>
      <w:r w:rsidRPr="005631EE">
        <w:rPr>
          <w:rFonts w:ascii="Times New Roman" w:hAnsi="Times New Roman" w:cs="Times New Roman"/>
          <w:sz w:val="28"/>
          <w:szCs w:val="28"/>
        </w:rPr>
        <w:t>кофе Капучино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Желатин – 20 г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EE">
        <w:rPr>
          <w:rFonts w:ascii="Times New Roman" w:hAnsi="Times New Roman" w:cs="Times New Roman"/>
          <w:b/>
          <w:sz w:val="28"/>
          <w:szCs w:val="28"/>
        </w:rPr>
        <w:t xml:space="preserve">Приготовим </w:t>
      </w:r>
      <w:r w:rsidR="00620DD7" w:rsidRPr="005631EE">
        <w:rPr>
          <w:rFonts w:ascii="Times New Roman" w:hAnsi="Times New Roman" w:cs="Times New Roman"/>
          <w:b/>
          <w:sz w:val="28"/>
          <w:szCs w:val="28"/>
        </w:rPr>
        <w:t xml:space="preserve">лёгкий </w:t>
      </w:r>
      <w:r w:rsidRPr="005631EE">
        <w:rPr>
          <w:rFonts w:ascii="Times New Roman" w:hAnsi="Times New Roman" w:cs="Times New Roman"/>
          <w:b/>
          <w:sz w:val="28"/>
          <w:szCs w:val="28"/>
        </w:rPr>
        <w:t xml:space="preserve">торт </w:t>
      </w:r>
      <w:r w:rsidR="00620DD7" w:rsidRPr="005631EE">
        <w:rPr>
          <w:rFonts w:ascii="Times New Roman" w:hAnsi="Times New Roman" w:cs="Times New Roman"/>
          <w:b/>
          <w:sz w:val="28"/>
          <w:szCs w:val="28"/>
        </w:rPr>
        <w:t xml:space="preserve">Капучино </w:t>
      </w:r>
      <w:r w:rsidRPr="005631EE">
        <w:rPr>
          <w:rFonts w:ascii="Times New Roman" w:hAnsi="Times New Roman" w:cs="Times New Roman"/>
          <w:b/>
          <w:sz w:val="28"/>
          <w:szCs w:val="28"/>
        </w:rPr>
        <w:t>без выпечки: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Капучино развести кипятком. Остудить кофе и добавить в чашу желатин. Оставить для набухания. Подогреть жидкость в микроволновке, но не до кипения.</w:t>
      </w:r>
    </w:p>
    <w:p w:rsidR="006F5019" w:rsidRPr="005631EE" w:rsidRDefault="00620DD7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Остудить. Жирную сметану и пудру взбить миксером.</w:t>
      </w:r>
      <w:r w:rsidR="006F5019" w:rsidRPr="005631EE">
        <w:rPr>
          <w:rFonts w:ascii="Times New Roman" w:hAnsi="Times New Roman" w:cs="Times New Roman"/>
          <w:sz w:val="28"/>
          <w:szCs w:val="28"/>
        </w:rPr>
        <w:t xml:space="preserve"> Вылить массу с желатином.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Форму застелить плёнкой.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Распределить печенье, сверху – массу с желатином. Положить бисквитное печенье. Прикрыть плёнкой и поставить в холодное место на 5 часов.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lastRenderedPageBreak/>
        <w:t>Перевернуть торт, украсить сгущенными сливками, предварительно обрезав края десерта.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Далее – вы можете украсить торт шоколадной стружкой, кокосовыми хлопьями или миндальными лепестками.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1EE"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6F5019" w:rsidRPr="005631EE" w:rsidRDefault="006F5019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19" w:rsidRPr="005631EE" w:rsidRDefault="006F5019" w:rsidP="005631EE">
      <w:pPr>
        <w:shd w:val="clear" w:color="auto" w:fill="FFFFFF"/>
        <w:spacing w:before="240" w:after="240" w:line="360" w:lineRule="auto"/>
        <w:jc w:val="both"/>
        <w:rPr>
          <w:ins w:id="0" w:author="Unknown"/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ins w:id="1" w:author="Unknown">
        <w:r w:rsidRPr="005631EE">
          <w:rPr>
            <w:rFonts w:ascii="Times New Roman" w:eastAsia="Times New Roman" w:hAnsi="Times New Roman" w:cs="Times New Roman"/>
            <w:color w:val="6A6A6A"/>
            <w:sz w:val="28"/>
            <w:szCs w:val="28"/>
            <w:lang w:eastAsia="ru-RU"/>
          </w:rPr>
          <w:t>.</w:t>
        </w:r>
      </w:ins>
    </w:p>
    <w:p w:rsidR="002138FE" w:rsidRPr="005631EE" w:rsidRDefault="002138FE" w:rsidP="00563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8FE" w:rsidRPr="005631EE" w:rsidSect="0021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FBC"/>
    <w:multiLevelType w:val="multilevel"/>
    <w:tmpl w:val="28907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D564D4"/>
    <w:multiLevelType w:val="multilevel"/>
    <w:tmpl w:val="A936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A268C"/>
    <w:multiLevelType w:val="multilevel"/>
    <w:tmpl w:val="3B0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019"/>
    <w:rsid w:val="002138FE"/>
    <w:rsid w:val="002E45BF"/>
    <w:rsid w:val="005631EE"/>
    <w:rsid w:val="00620DD7"/>
    <w:rsid w:val="006F5019"/>
    <w:rsid w:val="00E4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</w:style>
  <w:style w:type="paragraph" w:styleId="1">
    <w:name w:val="heading 1"/>
    <w:basedOn w:val="a"/>
    <w:next w:val="a"/>
    <w:link w:val="10"/>
    <w:uiPriority w:val="9"/>
    <w:qFormat/>
    <w:rsid w:val="006F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6F5019"/>
  </w:style>
  <w:style w:type="character" w:customStyle="1" w:styleId="quantity">
    <w:name w:val="quantity"/>
    <w:basedOn w:val="a0"/>
    <w:rsid w:val="006F5019"/>
  </w:style>
  <w:style w:type="character" w:styleId="a3">
    <w:name w:val="Hyperlink"/>
    <w:basedOn w:val="a0"/>
    <w:uiPriority w:val="99"/>
    <w:semiHidden/>
    <w:unhideWhenUsed/>
    <w:rsid w:val="006F5019"/>
    <w:rPr>
      <w:color w:val="0000FF"/>
      <w:u w:val="single"/>
    </w:rPr>
  </w:style>
  <w:style w:type="character" w:customStyle="1" w:styleId="print-text">
    <w:name w:val="print-text"/>
    <w:basedOn w:val="a0"/>
    <w:rsid w:val="006F5019"/>
  </w:style>
  <w:style w:type="paragraph" w:customStyle="1" w:styleId="inject-other-recipe">
    <w:name w:val="inject-other-recipe"/>
    <w:basedOn w:val="a"/>
    <w:rsid w:val="006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entories">
    <w:name w:val="inventories"/>
    <w:basedOn w:val="a"/>
    <w:rsid w:val="006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b-2">
    <w:name w:val="mb-2"/>
    <w:basedOn w:val="a"/>
    <w:rsid w:val="006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77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718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0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81261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514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45146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891446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08494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00660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711265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20261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92362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69815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27414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22841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200706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4747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09787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1554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2020-11-16T14:47:00Z</dcterms:created>
  <dcterms:modified xsi:type="dcterms:W3CDTF">2021-02-12T13:52:00Z</dcterms:modified>
</cp:coreProperties>
</file>