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5B" w:rsidRPr="000B44FB" w:rsidRDefault="0085745B" w:rsidP="00A01D8E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bookmarkStart w:id="0" w:name="_GoBack"/>
      <w:r w:rsidRPr="000B44F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КОРРЕКТУРА </w:t>
      </w:r>
      <w:r w:rsidR="000B44FB" w:rsidRPr="000B44F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(РЕДАКТОРСКАЯ ПРАВКА) </w:t>
      </w:r>
      <w:r w:rsidRPr="000B44F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ТЕКСТА</w:t>
      </w:r>
    </w:p>
    <w:bookmarkEnd w:id="0"/>
    <w:p w:rsidR="0085745B" w:rsidRDefault="0085745B" w:rsidP="00A01D8E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85745B" w:rsidRPr="00597E02" w:rsidRDefault="0085745B" w:rsidP="00597E02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5" w:after="180" w:line="510" w:lineRule="atLeast"/>
        <w:ind w:right="315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597E02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Исходный вариант</w:t>
      </w:r>
      <w:r w:rsidR="00597E02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текста</w:t>
      </w:r>
    </w:p>
    <w:p w:rsidR="00A01D8E" w:rsidRPr="00A01D8E" w:rsidRDefault="00A01D8E" w:rsidP="00A01D8E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A01D8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Инвестиционный меморанд</w:t>
      </w:r>
      <w:r w:rsidR="000B44FB" w:rsidRPr="000B44F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ум: описание и основные разделы (фрагмент).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A01D8E" w:rsidRPr="00A01D8E" w:rsidRDefault="00A01D8E" w:rsidP="00A01D8E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 xml:space="preserve">Что такое «IC </w:t>
      </w:r>
      <w:proofErr w:type="spellStart"/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memo</w:t>
      </w:r>
      <w:proofErr w:type="spellEnd"/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» и зачем он нужен?</w:t>
      </w:r>
    </w:p>
    <w:p w:rsidR="00A01D8E" w:rsidRPr="00A01D8E" w:rsidRDefault="00A01D8E" w:rsidP="00A01D8E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Инвестиционный меморандум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Investment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Committee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Memorandum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) — это комплект документов по инвестиционной сделке, которым руководствуется инвестиционный комитет для принятия решения об инвестиции. Главной задачей меморандума является ответ на вопрос: насколько выгодно и безопасно инвестировать в данный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?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Формат и полнота меморандума может быть различной, в зависимости от ваших целей, как спикера. Говоря простыми словами — </w:t>
      </w:r>
      <w:proofErr w:type="gram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меморандум это</w:t>
      </w:r>
      <w:proofErr w:type="gram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презентация, на которой вы рекламируете свой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 целью привлечь инвестиции (или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может быть не ваш; или вы можете быть инвестором и подготовить меморандум для своих коллег; или вы можете быть аналитиком выполняющим заказ инвестиционного комитета; и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т.д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).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Следующий перечень блоков меморандума является рекомендуемым, полным и оптимальным. Чем больше блоков вы включите в своей проект, тем более подробным будет ваш отчёт. При этом же, отчёт может быть коротким и включать только самые основные данные. Ознакомьтесь с данными блоками, и составьте ваш собственный Инвестиционный меморандум.</w:t>
      </w:r>
    </w:p>
    <w:p w:rsidR="00A01D8E" w:rsidRPr="00A01D8E" w:rsidRDefault="00A01D8E" w:rsidP="00A01D8E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* * *</w:t>
      </w:r>
    </w:p>
    <w:p w:rsidR="00A01D8E" w:rsidRPr="00A01D8E" w:rsidRDefault="00A01D8E" w:rsidP="00A01D8E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1.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Executive</w:t>
      </w:r>
      <w:proofErr w:type="spellEnd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Summary</w:t>
      </w:r>
      <w:proofErr w:type="spellEnd"/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общее описание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стартапа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 кратко — почему мы выбрали именно этот проект для меморандума.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 ввести в курс дела коллег инвесторов, заинтересовать.</w:t>
      </w:r>
    </w:p>
    <w:p w:rsidR="00A01D8E" w:rsidRPr="00A01D8E" w:rsidRDefault="00A01D8E" w:rsidP="00A01D8E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2.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Problem</w:t>
      </w:r>
      <w:proofErr w:type="spellEnd"/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описание проблемы рынка или отдельной аудитории, для решения которой был создан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 объяснить «боль клиента», показать, что проблема не надумана.</w:t>
      </w:r>
    </w:p>
    <w:p w:rsidR="00A01D8E" w:rsidRPr="00A01D8E" w:rsidRDefault="00A01D8E" w:rsidP="00A01D8E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3.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Solution</w:t>
      </w:r>
      <w:proofErr w:type="spellEnd"/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подробное описание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стартапа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 вплоть до технологических нюансов, а также выгодные отличия от конкурентов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пояснить — как работает продукт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стартапа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как решает </w:t>
      </w:r>
      <w:proofErr w:type="gram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задачу</w:t>
      </w:r>
      <w:proofErr w:type="gram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описанную в #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Problem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A01D8E" w:rsidRPr="00A01D8E" w:rsidRDefault="00A01D8E" w:rsidP="00A01D8E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4.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Market</w:t>
      </w:r>
      <w:proofErr w:type="spellEnd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overview</w:t>
      </w:r>
      <w:proofErr w:type="spellEnd"/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 подробное описание рынка, — сегментация, основные тренды, почему именно сейчас лучший момент входа в рынок, и т.д., — в котором будет работать проект.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показать, что рынок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стартапа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будет расти, и соответственно ожидается рост капитализации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стартапа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A01D8E" w:rsidRPr="00A01D8E" w:rsidRDefault="00A01D8E" w:rsidP="00A01D8E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A01D8E" w:rsidRPr="00A01D8E" w:rsidRDefault="00A01D8E" w:rsidP="00A01D8E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5. </w:t>
      </w:r>
      <w:proofErr w:type="spellStart"/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Business-Model</w:t>
      </w:r>
      <w:proofErr w:type="spellEnd"/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бизнес-модель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стартапа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 как и сколько будем зарабатывать, и на каких сегментах.</w:t>
      </w:r>
    </w:p>
    <w:p w:rsidR="00A01D8E" w:rsidRPr="00A01D8E" w:rsidRDefault="00A01D8E" w:rsidP="00A01D8E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 описать, за какие конкретно услуги будут платить клиенты, ожидаются ли рекуррентные платежи, или разовые, и т.д.</w:t>
      </w:r>
    </w:p>
    <w:p w:rsidR="009C2E6F" w:rsidRDefault="000B44FB">
      <w:r>
        <w:t xml:space="preserve">----------------------------------------------------------------------------------------------------------------- </w:t>
      </w:r>
      <w:r w:rsidR="009C2E6F">
        <w:br w:type="page"/>
      </w:r>
    </w:p>
    <w:p w:rsidR="0085745B" w:rsidRPr="00597E02" w:rsidRDefault="0085745B" w:rsidP="00597E02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5" w:after="180" w:line="510" w:lineRule="atLeast"/>
        <w:ind w:right="315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proofErr w:type="gramStart"/>
      <w:r w:rsidRPr="00597E0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Корректура</w:t>
      </w:r>
      <w:r w:rsidRPr="00597E0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="00597E0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текста</w:t>
      </w:r>
      <w:proofErr w:type="gramEnd"/>
    </w:p>
    <w:p w:rsidR="0085745B" w:rsidRPr="00A01D8E" w:rsidRDefault="0085745B" w:rsidP="0085745B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A01D8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Инвестиционный меморанд</w:t>
      </w:r>
      <w:r w:rsidR="000B44FB" w:rsidRPr="000B44F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ум: описание и основные разделы (фрагмент).</w:t>
      </w:r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745B" w:rsidRPr="00A01D8E" w:rsidRDefault="0085745B" w:rsidP="0085745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 xml:space="preserve">Что такое «IC </w:t>
      </w:r>
      <w:proofErr w:type="spellStart"/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memo</w:t>
      </w:r>
      <w:proofErr w:type="spellEnd"/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» и зачем он нужен?</w:t>
      </w:r>
    </w:p>
    <w:p w:rsidR="0085745B" w:rsidRPr="00A01D8E" w:rsidRDefault="0085745B" w:rsidP="0085745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Инвестиционный меморандум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Investment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del w:id="1" w:author="Дворец Никита Никитович" w:date="2021-10-22T10:49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Committee </w:delText>
        </w:r>
      </w:del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Memorandum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) — это комплект </w:t>
      </w:r>
      <w:ins w:id="2" w:author="Дворец Никита Никитович" w:date="2021-10-22T10:50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официальных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документов </w:t>
      </w:r>
      <w:ins w:id="3" w:author="Дворец Никита Никитович" w:date="2021-10-22T10:56:00Z">
        <w:r w:rsidR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t>компании-</w:t>
        </w:r>
      </w:ins>
      <w:ins w:id="4" w:author="Дворец Никита Никитович" w:date="2021-10-22T11:00:00Z">
        <w:r w:rsidR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t>инициатора</w:t>
        </w:r>
      </w:ins>
      <w:ins w:id="5" w:author="Дворец Никита Никитович" w:date="2021-10-22T10:56:00Z">
        <w:r w:rsidR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del w:id="6" w:author="Дворец Никита Никитович" w:date="2021-10-22T11:00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по </w:delText>
        </w:r>
      </w:del>
      <w:del w:id="7" w:author="Дворец Никита Никитович" w:date="2021-10-22T10:43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инвестиционной сделке</w:delText>
        </w:r>
      </w:del>
      <w:ins w:id="8" w:author="Дворец Никита Никитович" w:date="2021-10-22T10:43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инвестиционно</w:t>
        </w:r>
      </w:ins>
      <w:ins w:id="9" w:author="Дворец Никита Никитович" w:date="2021-10-22T11:00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го </w:t>
        </w:r>
      </w:ins>
      <w:ins w:id="10" w:author="Дворец Никита Никитович" w:date="2021-10-22T10:43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проект</w:t>
        </w:r>
      </w:ins>
      <w:ins w:id="11" w:author="Дворец Никита Никитович" w:date="2021-10-22T11:00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ins w:id="12" w:author="Дворец Никита Никитович" w:date="2021-10-22T10:57:00Z">
        <w:r w:rsidR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направленный в адрес инвестора, </w:t>
        </w:r>
      </w:ins>
      <w:del w:id="13" w:author="Дворец Никита Никитович" w:date="2021-10-22T10:57:00Z">
        <w:r w:rsidRPr="00A01D8E" w:rsidDel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которым </w:t>
      </w:r>
      <w:ins w:id="14" w:author="Дворец Никита Никитович" w:date="2021-10-22T10:57:00Z">
        <w:r w:rsidR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он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руководствуется </w:t>
      </w:r>
      <w:del w:id="15" w:author="Дворец Никита Никитович" w:date="2021-10-22T10:45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инвестиционный комитет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для принятия решения </w:t>
      </w:r>
      <w:ins w:id="16" w:author="Дворец Никита Никитович" w:date="2021-10-22T10:48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о </w:t>
        </w:r>
      </w:ins>
      <w:del w:id="17" w:author="Дворец Никита Никитович" w:date="2021-10-22T10:46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об инвестиции</w:delText>
        </w:r>
      </w:del>
      <w:ins w:id="18" w:author="Дворец Никита Никитович" w:date="2021-10-22T10:46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финансировани</w:t>
        </w:r>
      </w:ins>
      <w:ins w:id="19" w:author="Дворец Никита Никитович" w:date="2021-10-22T10:48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и</w:t>
        </w:r>
      </w:ins>
      <w:ins w:id="20" w:author="Дворец Никита Никитович" w:date="2021-10-22T10:46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проекта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del w:id="21" w:author="Дворец Никита Никитович" w:date="2021-10-22T10:47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Главной </w:delText>
        </w:r>
      </w:del>
      <w:ins w:id="22" w:author="Дворец Никита Никитович" w:date="2021-10-22T10:47:00Z">
        <w:r w:rsidR="00555206" w:rsidRPr="00A01D8E">
          <w:rPr>
            <w:rFonts w:ascii="Georgia" w:eastAsia="Times New Roman" w:hAnsi="Georgia" w:cs="Times New Roman"/>
            <w:sz w:val="27"/>
            <w:szCs w:val="27"/>
            <w:lang w:eastAsia="ru-RU"/>
          </w:rPr>
          <w:t>Главн</w:t>
        </w:r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ая</w:t>
        </w:r>
        <w:r w:rsidR="00555206" w:rsidRPr="00A01D8E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del w:id="23" w:author="Дворец Никита Никитович" w:date="2021-10-22T10:47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задачей </w:delText>
        </w:r>
      </w:del>
      <w:ins w:id="24" w:author="Дворец Никита Никитович" w:date="2021-10-22T10:47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цель </w:t>
        </w:r>
        <w:r w:rsidR="00555206" w:rsidRPr="00A01D8E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меморандума </w:t>
      </w:r>
      <w:del w:id="25" w:author="Дворец Никита Никитович" w:date="2021-10-22T10:47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>является ответ на вопрос: насколько выгодно и безопасно инвестировать в данный стартап</w:delText>
        </w:r>
      </w:del>
      <w:ins w:id="26" w:author="Дворец Никита Никитович" w:date="2021-10-22T10:48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–</w:t>
        </w:r>
      </w:ins>
      <w:ins w:id="27" w:author="Дворец Никита Никитович" w:date="2021-10-22T10:47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убедить </w:t>
        </w:r>
      </w:ins>
      <w:ins w:id="28" w:author="Дворец Никита Никитович" w:date="2021-10-22T10:48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инвестор</w:t>
        </w:r>
      </w:ins>
      <w:ins w:id="29" w:author="Дворец Никита Никитович" w:date="2021-10-22T11:01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а</w:t>
        </w:r>
      </w:ins>
      <w:ins w:id="30" w:author="Дворец Никита Никитович" w:date="2021-10-22T10:48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в целесообразности </w:t>
        </w:r>
      </w:ins>
      <w:ins w:id="31" w:author="Дворец Никита Никитович" w:date="2021-10-22T10:58:00Z">
        <w:r w:rsidR="00487F2A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планируемых </w:t>
        </w:r>
      </w:ins>
      <w:ins w:id="32" w:author="Дворец Никита Никитович" w:date="2021-10-22T10:48:00Z">
        <w:r w:rsidR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инвестиций.</w:t>
        </w:r>
      </w:ins>
      <w:del w:id="33" w:author="Дворец Никита Никитович" w:date="2021-10-22T10:48:00Z">
        <w:r w:rsidRPr="00A01D8E" w:rsidDel="00555206">
          <w:rPr>
            <w:rFonts w:ascii="Georgia" w:eastAsia="Times New Roman" w:hAnsi="Georgia" w:cs="Times New Roman"/>
            <w:sz w:val="27"/>
            <w:szCs w:val="27"/>
            <w:lang w:eastAsia="ru-RU"/>
          </w:rPr>
          <w:delText>?</w:delText>
        </w:r>
      </w:del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Формат и </w:t>
      </w:r>
      <w:ins w:id="34" w:author="Дворец Никита Никитович" w:date="2021-10-22T11:01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структура </w:t>
        </w:r>
      </w:ins>
      <w:del w:id="35" w:author="Дворец Никита Никитович" w:date="2021-10-22T11:01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полнота </w:delText>
        </w:r>
      </w:del>
      <w:ins w:id="36" w:author="Дворец Никита Никитович" w:date="2021-10-22T11:01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инвестиционного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меморандума </w:t>
      </w:r>
      <w:ins w:id="37" w:author="Дворец Никита Никитович" w:date="2021-10-22T11:02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могут быть </w:t>
        </w:r>
      </w:ins>
      <w:del w:id="38" w:author="Дворец Никита Никитович" w:date="2021-10-22T11:02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может быть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различн</w:t>
      </w:r>
      <w:ins w:id="39" w:author="Дворец Никита Никитович" w:date="2021-10-22T11:02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ыми</w:t>
        </w:r>
      </w:ins>
      <w:del w:id="40" w:author="Дворец Никита Никитович" w:date="2021-10-22T11:02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ой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в зависимости от </w:t>
      </w:r>
      <w:del w:id="41" w:author="Дворец Никита Никитович" w:date="2021-10-22T11:02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ваших целей, как спикера</w:delText>
        </w:r>
      </w:del>
      <w:ins w:id="42" w:author="Дворец Никита Никитович" w:date="2021-10-22T11:02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задач проекта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del w:id="43" w:author="Дворец Никита Никитович" w:date="2021-10-22T11:03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Говоря простыми словами</w:delText>
        </w:r>
      </w:del>
      <w:ins w:id="44" w:author="Дворец Никита Никитович" w:date="2021-10-22T11:03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В практическом смысле  </w:t>
        </w:r>
      </w:ins>
      <w:del w:id="45" w:author="Дворец Никита Никитович" w:date="2021-10-22T11:03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 </w:delText>
        </w:r>
      </w:del>
      <w:del w:id="46" w:author="Дворец Никита Никитович" w:date="2021-10-22T11:04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— м</w:delText>
        </w:r>
      </w:del>
      <w:ins w:id="47" w:author="Дворец Никита Никитович" w:date="2021-10-22T11:04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инвестиционный меморандум представляет собой </w:t>
        </w:r>
      </w:ins>
      <w:del w:id="48" w:author="Дворец Никита Никитович" w:date="2021-10-22T11:04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еморандум это </w:delText>
        </w:r>
      </w:del>
      <w:ins w:id="49" w:author="Дворец Никита Никитович" w:date="2021-10-22T11:04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презентацию, в которой </w:t>
        </w:r>
      </w:ins>
      <w:ins w:id="50" w:author="Дворец Никита Никитович" w:date="2021-10-22T11:05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компания-инициатор проекта </w:t>
        </w:r>
      </w:ins>
      <w:del w:id="51" w:author="Дворец Никита Никитович" w:date="2021-10-22T11:05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презентация, на которой вы рекламируете свой стартап</w:delText>
        </w:r>
      </w:del>
      <w:ins w:id="52" w:author="Дворец Никита Никитович" w:date="2021-10-22T11:05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представляет проект </w:t>
        </w:r>
      </w:ins>
      <w:del w:id="53" w:author="Дворец Никита Никитович" w:date="2021-10-22T11:06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 целью </w:t>
      </w:r>
      <w:del w:id="54" w:author="Дворец Никита Никитович" w:date="2021-10-22T11:06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привлечь инвестиции (или стартап может быть не ваш; или вы можете быть инвестором и подготовить меморандум для своих коллег; или вы можете быть аналитиком выполняющим заказ инвестиционного комитета; и т.д)</w:delText>
        </w:r>
      </w:del>
      <w:ins w:id="55" w:author="Дворец Никита Никитович" w:date="2021-10-22T11:06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привлечь финансирование со стороны </w:t>
        </w:r>
      </w:ins>
      <w:ins w:id="56" w:author="Дворец Никита Никитович" w:date="2021-10-22T11:07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инвестора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del w:id="57" w:author="Дворец Никита Никитович" w:date="2021-10-22T11:07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Следующий </w:delText>
        </w:r>
      </w:del>
      <w:ins w:id="58" w:author="Дворец Никита Никитович" w:date="2021-10-22T11:07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Нижеследующий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перечень </w:t>
      </w:r>
      <w:del w:id="59" w:author="Дворец Никита Никитович" w:date="2021-10-22T11:07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блоков </w:delText>
        </w:r>
      </w:del>
      <w:ins w:id="60" w:author="Дворец Никита Никитович" w:date="2021-10-22T11:07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разделов инвестиционного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меморандума </w:t>
      </w:r>
      <w:del w:id="61" w:author="Дворец Никита Никитович" w:date="2021-10-22T11:08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является рекомендуемым, полным и оптимальным</w:delText>
        </w:r>
      </w:del>
      <w:ins w:id="62" w:author="Дворец Никита Никитович" w:date="2021-10-22T11:08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носит рекомендательный характер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del w:id="63" w:author="Дворец Никита Никитович" w:date="2021-10-22T11:08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Чем больше блоков вы включите в своей проект, тем более подробным будет ваш отчёт. При этом же, отчёт может быть коротким и включать только самые основные данные.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Ознакомьтесь с </w:t>
      </w:r>
      <w:del w:id="64" w:author="Дворец Никита Никитович" w:date="2021-10-22T11:09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данными блоками</w:delText>
        </w:r>
      </w:del>
      <w:ins w:id="65" w:author="Дворец Никита Никитович" w:date="2021-10-22T11:09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этими разделами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и </w:t>
      </w:r>
      <w:ins w:id="66" w:author="Дворец Никита Никитович" w:date="2021-10-22T11:09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сможете составить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составьте </w:t>
      </w:r>
      <w:ins w:id="67" w:author="Дворец Никита Никитович" w:date="2021-10-22T11:09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Ваш </w:t>
        </w:r>
      </w:ins>
      <w:del w:id="68" w:author="Дворец Никита Никитович" w:date="2021-10-22T11:09:00Z">
        <w:r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ваш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собственный Инвестиционный меморандум.</w:t>
      </w:r>
    </w:p>
    <w:p w:rsidR="0085745B" w:rsidRPr="00A01D8E" w:rsidRDefault="0085745B" w:rsidP="0085745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* * *</w:t>
      </w:r>
    </w:p>
    <w:p w:rsidR="0085745B" w:rsidRPr="00A01D8E" w:rsidRDefault="0085745B" w:rsidP="0085745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1. </w:t>
      </w:r>
      <w:del w:id="69" w:author="Дворец Никита Никитович" w:date="2021-10-22T11:09:00Z">
        <w:r w:rsidRPr="00A01D8E" w:rsidDel="00FF3665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delText>Executive Summary</w:delText>
        </w:r>
      </w:del>
      <w:ins w:id="70" w:author="Дворец Никита Никитович" w:date="2021-10-22T11:09:00Z">
        <w:r w:rsidR="00FF3665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Резюме проекта</w:t>
        </w:r>
      </w:ins>
    </w:p>
    <w:p w:rsidR="0085745B" w:rsidRPr="00A01D8E" w:rsidRDefault="00575186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общее описание </w:t>
      </w:r>
      <w:del w:id="71" w:author="Дворец Никита Никитович" w:date="2021-10-22T11:09:00Z">
        <w:r w:rsidR="0085745B"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стартапа</w:delText>
        </w:r>
      </w:del>
      <w:ins w:id="72" w:author="Дворец Никита Никитович" w:date="2021-10-22T11:09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инвестиционного проекта. Е</w:t>
        </w:r>
      </w:ins>
      <w:ins w:id="73" w:author="Дворец Никита Никитович" w:date="2021-10-22T11:10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сли </w:t>
        </w:r>
      </w:ins>
      <w:del w:id="74" w:author="Дворец Никита Никитович" w:date="2021-10-22T11:10:00Z">
        <w:r w:rsidR="0085745B"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, </w:delText>
        </w:r>
      </w:del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кратко — почему </w:t>
      </w:r>
      <w:del w:id="75" w:author="Дворец Никита Никитович" w:date="2021-10-22T11:10:00Z">
        <w:r w:rsidR="0085745B"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мы </w:delText>
        </w:r>
      </w:del>
      <w:ins w:id="76" w:author="Дворец Никита Никитович" w:date="2021-10-22T11:10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компания-инициатор </w:t>
        </w:r>
      </w:ins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>выбрал</w:t>
      </w:r>
      <w:ins w:id="77" w:author="Дворец Никита Никитович" w:date="2021-10-22T11:10:00Z">
        <w:r w:rsidR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t>а</w:t>
        </w:r>
      </w:ins>
      <w:del w:id="78" w:author="Дворец Никита Никитович" w:date="2021-10-22T11:10:00Z">
        <w:r w:rsidR="0085745B"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>и</w:delText>
        </w:r>
      </w:del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именно этот проект для </w:t>
      </w:r>
      <w:del w:id="79" w:author="Дворец Никита Никитович" w:date="2021-10-22T12:07:00Z">
        <w:r w:rsidR="0085745B" w:rsidRPr="00A01D8E" w:rsidDel="00663B40">
          <w:rPr>
            <w:rFonts w:ascii="Georgia" w:eastAsia="Times New Roman" w:hAnsi="Georgia" w:cs="Times New Roman"/>
            <w:sz w:val="27"/>
            <w:szCs w:val="27"/>
            <w:lang w:eastAsia="ru-RU"/>
          </w:rPr>
          <w:delText>меморандума</w:delText>
        </w:r>
      </w:del>
      <w:ins w:id="80" w:author="Дворец Никита Никитович" w:date="2021-10-22T12:07:00Z">
        <w:r w:rsidR="00663B40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инвестирования</w:t>
        </w:r>
      </w:ins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575186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ввести в курс дела </w:t>
      </w:r>
      <w:ins w:id="81" w:author="Дворец Никита Никитович" w:date="2021-10-22T11:10:00Z">
        <w:r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и заинтересовать </w:t>
        </w:r>
      </w:ins>
      <w:del w:id="82" w:author="Дворец Никита Никитович" w:date="2021-10-22T11:10:00Z">
        <w:r w:rsidR="0085745B" w:rsidRPr="00A01D8E" w:rsidDel="00FF3665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коллег </w:delText>
        </w:r>
      </w:del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>инвесторов</w:t>
      </w:r>
      <w:del w:id="83" w:author="Дворец Никита Никитович" w:date="2021-10-22T11:10:00Z">
        <w:r w:rsidR="0085745B"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, заинтересовать</w:delText>
        </w:r>
      </w:del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85745B" w:rsidP="0085745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745B" w:rsidRPr="00A01D8E" w:rsidDel="00575186" w:rsidRDefault="0085745B" w:rsidP="0085745B">
      <w:pPr>
        <w:spacing w:after="0" w:line="240" w:lineRule="auto"/>
        <w:rPr>
          <w:del w:id="84" w:author="Дворец Никита Никитович" w:date="2021-10-22T11:11:00Z"/>
          <w:rFonts w:ascii="Georgia" w:eastAsia="Times New Roman" w:hAnsi="Georgia" w:cs="Times New Roman"/>
          <w:sz w:val="27"/>
          <w:szCs w:val="27"/>
          <w:lang w:eastAsia="ru-RU"/>
        </w:rPr>
      </w:pPr>
      <w:del w:id="85" w:author="Дворец Никита Никитович" w:date="2021-10-22T11:11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Пример слайда Executive Summary</w:delText>
        </w:r>
      </w:del>
    </w:p>
    <w:p w:rsidR="0085745B" w:rsidRPr="00A01D8E" w:rsidRDefault="0085745B" w:rsidP="0085745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2. </w:t>
      </w:r>
      <w:del w:id="86" w:author="Дворец Никита Никитович" w:date="2021-10-22T11:11:00Z">
        <w:r w:rsidRPr="00A01D8E" w:rsidDel="00575186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delText>Problem</w:delText>
        </w:r>
      </w:del>
      <w:ins w:id="87" w:author="Дворец Никита Никитович" w:date="2021-10-22T11:11:00Z">
        <w:r w:rsidR="00575186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Проблемы проекта</w:t>
        </w:r>
      </w:ins>
    </w:p>
    <w:p w:rsidR="0085745B" w:rsidRPr="00A01D8E" w:rsidRDefault="00575186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описание проблем</w:t>
      </w:r>
      <w:del w:id="88" w:author="Дворец Никита Никитович" w:date="2021-10-22T11:20:00Z">
        <w:r w:rsidR="0085745B"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ы</w:delText>
        </w:r>
      </w:del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ins w:id="89" w:author="Дворец Никита Никитович" w:date="2021-10-22T11:13:00Z">
        <w:r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целевого сегмента </w:t>
        </w:r>
      </w:ins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рынка или отдельной </w:t>
      </w:r>
      <w:del w:id="90" w:author="Дворец Никита Никитович" w:date="2021-10-22T11:14:00Z">
        <w:r w:rsidR="0085745B"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аудитории</w:delText>
        </w:r>
      </w:del>
      <w:ins w:id="91" w:author="Дворец Никита Никитович" w:date="2021-10-22T11:14:00Z">
        <w:r>
          <w:rPr>
            <w:rFonts w:ascii="Georgia" w:eastAsia="Times New Roman" w:hAnsi="Georgia" w:cs="Times New Roman"/>
            <w:sz w:val="27"/>
            <w:szCs w:val="27"/>
            <w:lang w:eastAsia="ru-RU"/>
          </w:rPr>
          <w:t>группы</w:t>
        </w:r>
      </w:ins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>, для решения котор</w:t>
      </w:r>
      <w:ins w:id="92" w:author="Дворец Никита Никитович" w:date="2021-10-22T11:20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ых</w:t>
        </w:r>
      </w:ins>
      <w:del w:id="93" w:author="Дворец Никита Никитович" w:date="2021-10-22T11:20:00Z">
        <w:r w:rsidR="0085745B"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ой</w:delText>
        </w:r>
      </w:del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был </w:t>
      </w:r>
      <w:del w:id="94" w:author="Дворец Никита Никитович" w:date="2021-10-22T11:12:00Z">
        <w:r w:rsidR="0085745B"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создан стартап</w:delText>
        </w:r>
      </w:del>
      <w:ins w:id="95" w:author="Дворец Никита Никитович" w:date="2021-10-22T11:12:00Z">
        <w:r>
          <w:rPr>
            <w:rFonts w:ascii="Georgia" w:eastAsia="Times New Roman" w:hAnsi="Georgia" w:cs="Times New Roman"/>
            <w:sz w:val="27"/>
            <w:szCs w:val="27"/>
            <w:lang w:eastAsia="ru-RU"/>
          </w:rPr>
          <w:t>ра</w:t>
        </w:r>
      </w:ins>
      <w:ins w:id="96" w:author="Дворец Никита Никитович" w:date="2021-10-22T11:13:00Z">
        <w:r>
          <w:rPr>
            <w:rFonts w:ascii="Georgia" w:eastAsia="Times New Roman" w:hAnsi="Georgia" w:cs="Times New Roman"/>
            <w:sz w:val="27"/>
            <w:szCs w:val="27"/>
            <w:lang w:eastAsia="ru-RU"/>
          </w:rPr>
          <w:t>зработан проект</w:t>
        </w:r>
      </w:ins>
      <w:r w:rsidR="0085745B"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del w:id="97" w:author="Дворец Никита Никитович" w:date="2021-10-22T11:19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объяснить «боль клиента»</w:delText>
        </w:r>
      </w:del>
      <w:ins w:id="98" w:author="Дворец Никита Никитович" w:date="2021-10-22T11:19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>акцентировать внимание на проблемах</w:t>
        </w:r>
      </w:ins>
      <w:ins w:id="99" w:author="Дворец Никита Никитович" w:date="2021-10-22T11:21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потенциальных потребителей услуг </w:t>
        </w:r>
        <w:proofErr w:type="gramStart"/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проекта</w:t>
        </w:r>
      </w:ins>
      <w:ins w:id="100" w:author="Дворец Никита Никитович" w:date="2021-10-22T11:19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proofErr w:type="gram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показать, что проблема </w:t>
      </w:r>
      <w:ins w:id="101" w:author="Дворец Никита Никитович" w:date="2021-10-22T12:08:00Z">
        <w:r w:rsidR="00663B40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проекта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не </w:t>
      </w:r>
      <w:del w:id="102" w:author="Дворец Никита Никитович" w:date="2021-10-22T11:15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надумана</w:delText>
        </w:r>
      </w:del>
      <w:ins w:id="103" w:author="Дворец Никита Никитович" w:date="2021-10-22T11:15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>вымышлена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85745B" w:rsidP="0085745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3. </w:t>
      </w:r>
      <w:del w:id="104" w:author="Дворец Никита Никитович" w:date="2021-10-22T11:15:00Z">
        <w:r w:rsidRPr="00A01D8E" w:rsidDel="00575186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delText>Solution</w:delText>
        </w:r>
      </w:del>
      <w:ins w:id="105" w:author="Дворец Никита Никитович" w:date="2021-10-22T11:15:00Z">
        <w:r w:rsidR="00575186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Решение</w:t>
        </w:r>
      </w:ins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подробное описание </w:t>
      </w:r>
      <w:ins w:id="106" w:author="Дворец Никита Никитович" w:date="2021-10-22T11:16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реализации </w:t>
        </w:r>
      </w:ins>
      <w:del w:id="107" w:author="Дворец Никита Никитович" w:date="2021-10-22T11:15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стартапа</w:delText>
        </w:r>
      </w:del>
      <w:ins w:id="108" w:author="Дворец Никита Никитович" w:date="2021-10-22T11:15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инвестиционного проекта</w:t>
        </w:r>
      </w:ins>
      <w:ins w:id="109" w:author="Дворец Никита Никитович" w:date="2021-10-22T11:17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>.</w:t>
        </w:r>
      </w:ins>
      <w:del w:id="110" w:author="Дворец Никита Никитович" w:date="2021-10-22T11:17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,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del w:id="111" w:author="Дворец Никита Никитович" w:date="2021-10-22T11:16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вплоть до технологических нюансов, </w:delText>
        </w:r>
      </w:del>
      <w:del w:id="112" w:author="Дворец Никита Никитович" w:date="2021-10-22T11:17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>а также выгодные отличия от конкурентов</w:delText>
        </w:r>
      </w:del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del w:id="113" w:author="Дворец Никита Никитович" w:date="2021-10-22T11:24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пояснить</w:delText>
        </w:r>
      </w:del>
      <w:ins w:id="114" w:author="Дворец Никита Никитович" w:date="2021-10-22T11:24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показать </w:t>
        </w:r>
      </w:ins>
      <w:ins w:id="115" w:author="Дворец Никита Никитович" w:date="2021-10-22T11:17:00Z">
        <w:r w:rsidR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инвестору</w:t>
        </w:r>
      </w:ins>
      <w:ins w:id="116" w:author="Дворец Никита Никитович" w:date="2021-10-22T11:22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ins w:id="117" w:author="Дворец Никита Никитович" w:date="2021-10-22T11:24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планируемые </w:t>
        </w:r>
      </w:ins>
      <w:ins w:id="118" w:author="Дворец Никита Никитович" w:date="2021-10-22T11:23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результаты реализации </w:t>
        </w:r>
      </w:ins>
      <w:del w:id="119" w:author="Дворец Никита Никитович" w:date="2021-10-22T11:17:00Z">
        <w:r w:rsidRPr="00A01D8E" w:rsidDel="00575186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 — </w:delText>
        </w:r>
      </w:del>
      <w:del w:id="120" w:author="Дворец Никита Никитович" w:date="2021-10-22T11:24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как работает </w:delText>
        </w:r>
      </w:del>
      <w:del w:id="121" w:author="Дворец Никита Никитович" w:date="2021-10-22T11:22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продукт стартапа, как решает задачу описанную в #Problem</w:delText>
        </w:r>
      </w:del>
      <w:proofErr w:type="gramStart"/>
      <w:ins w:id="122" w:author="Дворец Никита Никитович" w:date="2021-10-22T11:22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инвестиционн</w:t>
        </w:r>
      </w:ins>
      <w:ins w:id="123" w:author="Дворец Никита Никитович" w:date="2021-10-22T11:24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ого </w:t>
        </w:r>
      </w:ins>
      <w:ins w:id="124" w:author="Дворец Никита Никитович" w:date="2021-10-22T11:22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проект</w:t>
        </w:r>
      </w:ins>
      <w:ins w:id="125" w:author="Дворец Никита Никитович" w:date="2021-10-22T11:24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а</w:t>
        </w:r>
      </w:ins>
      <w:proofErr w:type="gramEnd"/>
      <w:ins w:id="126" w:author="Дворец Никита Никитович" w:date="2021-10-22T11:22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del w:id="127" w:author="Дворец Никита Никитович" w:date="2021-10-22T11:24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.</w:delText>
        </w:r>
      </w:del>
      <w:ins w:id="128" w:author="Дворец Никита Никитович" w:date="2021-10-22T11:24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.</w:t>
        </w:r>
      </w:ins>
    </w:p>
    <w:p w:rsidR="0085745B" w:rsidRPr="00A01D8E" w:rsidRDefault="0085745B" w:rsidP="0085745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4. </w:t>
      </w:r>
      <w:del w:id="129" w:author="Дворец Никита Никитович" w:date="2021-10-22T11:25:00Z">
        <w:r w:rsidRPr="00A01D8E" w:rsidDel="000A5978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delText>Market overview</w:delText>
        </w:r>
      </w:del>
      <w:ins w:id="130" w:author="Дворец Никита Никитович" w:date="2021-10-22T11:25:00Z">
        <w:r w:rsidR="000A5978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Обзор рынка</w:t>
        </w:r>
      </w:ins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 подробное описание рынка</w:t>
      </w:r>
      <w:ins w:id="131" w:author="Дворец Никита Никитович" w:date="2021-10-22T11:25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: </w:t>
        </w:r>
      </w:ins>
      <w:del w:id="132" w:author="Дворец Никита Никитович" w:date="2021-10-22T11:25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, —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сегментация, основные тренды, </w:t>
      </w:r>
      <w:del w:id="133" w:author="Дворец Никита Никитович" w:date="2021-10-22T11:25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почему именно сейчас лучший момент входа в рынок, и т.д.,</w:delText>
        </w:r>
      </w:del>
      <w:ins w:id="134" w:author="Дворец Никита Никитович" w:date="2021-10-22T11:25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обоснование момента входа проекта на рынок</w:t>
        </w:r>
      </w:ins>
      <w:del w:id="135" w:author="Дворец Никита Никитович" w:date="2021-10-22T11:26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 — в котором будет работать проект</w:delText>
        </w:r>
      </w:del>
      <w:ins w:id="136" w:author="Дворец Никита Никитович" w:date="2021-10-22T11:26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предлагаемой продукции</w:t>
        </w:r>
        <w:r w:rsidR="000A5978" w:rsidRPr="000A5978">
          <w:rPr>
            <w:rFonts w:ascii="Georgia" w:eastAsia="Times New Roman" w:hAnsi="Georgia" w:cs="Times New Roman"/>
            <w:sz w:val="27"/>
            <w:szCs w:val="27"/>
            <w:lang w:eastAsia="ru-RU"/>
            <w:rPrChange w:id="137" w:author="Дворец Никита Никитович" w:date="2021-10-22T11:26:00Z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</w:rPrChange>
          </w:rPr>
          <w:t>/</w:t>
        </w:r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услуг проекта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показать, что </w:t>
      </w:r>
      <w:ins w:id="138" w:author="Дворец Никита Никитович" w:date="2021-10-22T11:27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планируется рост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рын</w:t>
      </w:r>
      <w:del w:id="139" w:author="Дворец Никита Никитович" w:date="2021-10-22T11:27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о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к</w:t>
      </w:r>
      <w:ins w:id="140" w:author="Дворец Никита Никитович" w:date="2021-10-22T11:27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del w:id="141" w:author="Дворец Никита Никитович" w:date="2021-10-22T11:26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стартапа </w:delText>
        </w:r>
      </w:del>
      <w:ins w:id="142" w:author="Дворец Никита Никитович" w:date="2021-10-22T11:26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инвестиционного проекта</w:t>
        </w:r>
        <w:r w:rsidR="000A5978" w:rsidRPr="00A01D8E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del w:id="143" w:author="Дворец Никита Никитович" w:date="2021-10-22T11:27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будет расти, и</w:delText>
        </w:r>
      </w:del>
      <w:proofErr w:type="gramStart"/>
      <w:ins w:id="144" w:author="Дворец Никита Никитович" w:date="2021-10-22T11:27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с 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del w:id="145" w:author="Дворец Никита Никитович" w:date="2021-10-22T11:27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соответственно </w:delText>
        </w:r>
      </w:del>
      <w:ins w:id="146" w:author="Дворец Никита Никитович" w:date="2021-10-22T11:27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соответствующим</w:t>
        </w:r>
        <w:proofErr w:type="gramEnd"/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ростом </w:t>
        </w:r>
      </w:ins>
      <w:del w:id="147" w:author="Дворец Никита Никитович" w:date="2021-10-22T11:27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ожидается рост 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капитализации </w:t>
      </w:r>
      <w:ins w:id="148" w:author="Дворец Никита Никитович" w:date="2021-10-22T11:27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проекта</w:t>
        </w:r>
      </w:ins>
      <w:del w:id="149" w:author="Дворец Никита Никитович" w:date="2021-10-22T11:27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стартапа</w:delText>
        </w:r>
      </w:del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Pr="00A01D8E" w:rsidRDefault="0085745B" w:rsidP="0085745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745B" w:rsidRPr="00A01D8E" w:rsidDel="000A5978" w:rsidRDefault="0085745B" w:rsidP="0085745B">
      <w:pPr>
        <w:spacing w:after="0" w:line="240" w:lineRule="auto"/>
        <w:rPr>
          <w:del w:id="150" w:author="Дворец Никита Никитович" w:date="2021-10-22T11:28:00Z"/>
          <w:rFonts w:ascii="Georgia" w:eastAsia="Times New Roman" w:hAnsi="Georgia" w:cs="Times New Roman"/>
          <w:sz w:val="27"/>
          <w:szCs w:val="27"/>
          <w:lang w:eastAsia="ru-RU"/>
        </w:rPr>
      </w:pPr>
      <w:del w:id="151" w:author="Дворец Никита Никитович" w:date="2021-10-22T11:28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Весь анализ рынка может поместиться на один слайд</w:delText>
        </w:r>
      </w:del>
    </w:p>
    <w:p w:rsidR="0085745B" w:rsidRPr="00A01D8E" w:rsidRDefault="0085745B" w:rsidP="0085745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5. </w:t>
      </w:r>
      <w:del w:id="152" w:author="Дворец Никита Никитович" w:date="2021-10-22T11:29:00Z">
        <w:r w:rsidRPr="00A01D8E" w:rsidDel="000A5978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delText>Business-Model</w:delText>
        </w:r>
      </w:del>
      <w:ins w:id="153" w:author="Дворец Никита Никитович" w:date="2021-10-22T11:29:00Z">
        <w:r w:rsidR="000A5978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Бизнес-модель проекта</w:t>
        </w:r>
      </w:ins>
    </w:p>
    <w:p w:rsidR="0085745B" w:rsidRPr="00A01D8E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бизнес-модель </w:t>
      </w:r>
      <w:del w:id="154" w:author="Дворец Никита Никитович" w:date="2021-10-22T11:29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>стартапа</w:delText>
        </w:r>
      </w:del>
      <w:ins w:id="155" w:author="Дворец Никита Никитович" w:date="2021-10-22T11:29:00Z">
        <w:r w:rsidR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t>инвестиционного проекта</w:t>
        </w:r>
      </w:ins>
      <w:ins w:id="156" w:author="Дворец Никита Никитович" w:date="2021-10-22T11:41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. </w:t>
        </w:r>
      </w:ins>
      <w:del w:id="157" w:author="Дворец Никита Никитович" w:date="2021-10-22T11:41:00Z">
        <w:r w:rsidRPr="00A01D8E" w:rsidDel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, </w:delText>
        </w:r>
      </w:del>
      <w:del w:id="158" w:author="Дворец Никита Никитович" w:date="2021-10-22T11:30:00Z">
        <w:r w:rsidRPr="00A01D8E" w:rsidDel="000A5978">
          <w:rPr>
            <w:rFonts w:ascii="Georgia" w:eastAsia="Times New Roman" w:hAnsi="Georgia" w:cs="Times New Roman"/>
            <w:sz w:val="27"/>
            <w:szCs w:val="27"/>
            <w:lang w:eastAsia="ru-RU"/>
          </w:rPr>
          <w:delText xml:space="preserve">как и сколько будем зарабатывать, и </w:delText>
        </w:r>
      </w:del>
      <w:del w:id="159" w:author="Дворец Никита Никитович" w:date="2021-10-22T11:41:00Z">
        <w:r w:rsidRPr="00A01D8E" w:rsidDel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delText>на каких сегментах</w:delText>
        </w:r>
      </w:del>
      <w:ins w:id="160" w:author="Дворец Никита Никитович" w:date="2021-10-22T11:41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>Б</w:t>
        </w:r>
      </w:ins>
      <w:ins w:id="161" w:author="Дворец Никита Никитович" w:date="2021-10-22T11:38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изнес-модель содержит </w:t>
        </w:r>
      </w:ins>
      <w:ins w:id="162" w:author="Дворец Никита Никитович" w:date="2021-10-22T11:31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детальный </w:t>
        </w:r>
      </w:ins>
      <w:ins w:id="163" w:author="Дворец Никита Никитович" w:date="2021-10-22T11:30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прогноз </w:t>
        </w:r>
      </w:ins>
      <w:ins w:id="164" w:author="Дворец Никита Никитович" w:date="2021-10-22T11:35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>финансово-экономических показателей проекта, в том числе прогноз</w:t>
        </w:r>
      </w:ins>
      <w:ins w:id="165" w:author="Дворец Никита Никитович" w:date="2021-10-22T11:36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>ный баланс, прогноз доходов и расходов, бюджет движения денежных средств по проекту</w:t>
        </w:r>
      </w:ins>
      <w:ins w:id="166" w:author="Дворец Никита Никитович" w:date="2021-10-22T11:35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>,</w:t>
        </w:r>
      </w:ins>
      <w:ins w:id="167" w:author="Дворец Никита Никитович" w:date="2021-10-22T11:37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а также </w:t>
        </w:r>
      </w:ins>
      <w:ins w:id="168" w:author="Дворец Никита Никитович" w:date="2021-10-22T11:32:00Z">
        <w:r w:rsidR="001410C4">
          <w:rPr>
            <w:rFonts w:ascii="Georgia" w:eastAsia="Times New Roman" w:hAnsi="Georgia" w:cs="Times New Roman"/>
            <w:sz w:val="27"/>
            <w:szCs w:val="27"/>
            <w:lang w:eastAsia="ru-RU"/>
          </w:rPr>
          <w:t>анализ чувствительности проекта</w:t>
        </w:r>
      </w:ins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85745B" w:rsidRDefault="0085745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del w:id="169" w:author="Дворец Никита Никитович" w:date="2021-10-22T11:41:00Z">
        <w:r w:rsidRPr="00A01D8E" w:rsidDel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delText>описать, за какие конкретно услуги будут платить клиенты, ожидаются ли рекуррентные платежи, или разовые, и т.д.</w:delText>
        </w:r>
      </w:del>
      <w:ins w:id="170" w:author="Дворец Никита Никитович" w:date="2021-10-22T11:41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>создать представление у инвестора по инвестиционным показателям проекта</w:t>
        </w:r>
      </w:ins>
      <w:ins w:id="171" w:author="Дворец Никита Никитович" w:date="2021-10-22T11:42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>, в том числе</w:t>
        </w:r>
      </w:ins>
      <w:ins w:id="172" w:author="Дворец Никита Никитович" w:date="2021-10-22T11:41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>: чистый</w:t>
        </w:r>
      </w:ins>
      <w:ins w:id="173" w:author="Дворец Никита Никитович" w:date="2021-10-22T11:42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приведенный доход, внутренняя норма доходности, срок оку</w:t>
        </w:r>
      </w:ins>
      <w:ins w:id="174" w:author="Дворец Никита Никитович" w:date="2021-10-22T11:43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>п</w:t>
        </w:r>
      </w:ins>
      <w:ins w:id="175" w:author="Дворец Никита Никитович" w:date="2021-10-22T11:42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>аемости</w:t>
        </w:r>
      </w:ins>
      <w:ins w:id="176" w:author="Дворец Никита Никитович" w:date="2021-10-22T11:43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проекта.</w:t>
        </w:r>
      </w:ins>
      <w:ins w:id="177" w:author="Дворец Никита Никитович" w:date="2021-10-22T11:42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  <w:ins w:id="178" w:author="Дворец Никита Никитович" w:date="2021-10-22T11:41:00Z">
        <w:r w:rsidR="003E0E50">
          <w:rPr>
            <w:rFonts w:ascii="Georgia" w:eastAsia="Times New Roman" w:hAnsi="Georgia" w:cs="Times New Roman"/>
            <w:sz w:val="27"/>
            <w:szCs w:val="27"/>
            <w:lang w:eastAsia="ru-RU"/>
          </w:rPr>
          <w:t xml:space="preserve"> </w:t>
        </w:r>
      </w:ins>
    </w:p>
    <w:p w:rsidR="000B44FB" w:rsidRDefault="000B44FB" w:rsidP="0085745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B44FB" w:rsidRDefault="000B44FB" w:rsidP="000B44FB">
      <w:r>
        <w:t xml:space="preserve">----------------------------------------------------------------------------------------------------------------- </w:t>
      </w:r>
    </w:p>
    <w:p w:rsidR="000B44FB" w:rsidRPr="00597E02" w:rsidRDefault="000B44FB" w:rsidP="00597E02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5" w:after="180" w:line="510" w:lineRule="atLeast"/>
        <w:ind w:right="315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597E0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Корректура </w:t>
      </w:r>
      <w:r w:rsidR="00597E0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текста </w:t>
      </w:r>
      <w:r w:rsidRPr="00597E0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- итог</w:t>
      </w:r>
    </w:p>
    <w:p w:rsidR="000B44FB" w:rsidRPr="00A01D8E" w:rsidRDefault="000B44FB" w:rsidP="000B44FB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A01D8E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Инвестиционный меморанд</w:t>
      </w:r>
      <w:r w:rsidRPr="000B44F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ум: описание и основные разделы (фрагмент).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B44FB" w:rsidRPr="00A01D8E" w:rsidRDefault="000B44FB" w:rsidP="000B44FB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 xml:space="preserve">Что такое «IC </w:t>
      </w:r>
      <w:proofErr w:type="spellStart"/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memo</w:t>
      </w:r>
      <w:proofErr w:type="spellEnd"/>
      <w:r w:rsidRPr="00A01D8E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» и зачем он нужен?</w:t>
      </w:r>
    </w:p>
    <w:p w:rsidR="000B44FB" w:rsidRPr="00A01D8E" w:rsidRDefault="000B44FB" w:rsidP="000B44F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Инвестиционный меморандум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Investment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spell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Memorandum</w:t>
      </w:r>
      <w:proofErr w:type="spell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) — это комплект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официальных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документов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компании-инициатора инвестиционного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направленный в адрес инвестора,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которым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он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руководствуется для принятия решения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о финансировании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Главн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ая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цель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меморандума</w:t>
      </w:r>
      <w:proofErr w:type="gramEnd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 убедить инвестора в целесообразности планируемых инвестиций.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Формат и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структура инвестиционного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меморандума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могут быть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различн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ыми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r w:rsidR="00663B40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 зависимости </w:t>
      </w:r>
      <w:proofErr w:type="gramStart"/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от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задач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 практическом 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смысле  инвестиционный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меморандум представляет собой презентацию, в которой компания-инициатор представляет проект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 целью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привлечь финансирование со стороны инвестора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Нижеследующий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перечень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разделов инвестиционного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меморандума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носит рекомендательный характер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Ознакомьтесь с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этими разделами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и </w:t>
      </w:r>
      <w:r w:rsidR="00663B4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сможете составить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собственный </w:t>
      </w:r>
      <w:r w:rsidR="00663B40">
        <w:rPr>
          <w:rFonts w:ascii="Georgia" w:eastAsia="Times New Roman" w:hAnsi="Georgia" w:cs="Times New Roman"/>
          <w:sz w:val="27"/>
          <w:szCs w:val="27"/>
          <w:lang w:eastAsia="ru-RU"/>
        </w:rPr>
        <w:t>и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нвестиционный меморандум.</w:t>
      </w:r>
    </w:p>
    <w:p w:rsidR="000B44FB" w:rsidRPr="00A01D8E" w:rsidRDefault="000B44FB" w:rsidP="000B44F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* * *</w:t>
      </w:r>
    </w:p>
    <w:p w:rsidR="000B44FB" w:rsidRPr="00A01D8E" w:rsidRDefault="000B44FB" w:rsidP="000B44F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1.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Резюме проекта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общее описание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инвестиционного проекта. Если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кратко — почему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компания-инициатор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выбрал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именно этот проект для </w:t>
      </w:r>
      <w:r w:rsidR="00663B40">
        <w:rPr>
          <w:rFonts w:ascii="Georgia" w:eastAsia="Times New Roman" w:hAnsi="Georgia" w:cs="Times New Roman"/>
          <w:sz w:val="27"/>
          <w:szCs w:val="27"/>
          <w:lang w:eastAsia="ru-RU"/>
        </w:rPr>
        <w:t>инвестирования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ввести в курс дела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 заинтересовать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инвесторов.</w:t>
      </w:r>
    </w:p>
    <w:p w:rsidR="000B44FB" w:rsidRPr="00A01D8E" w:rsidRDefault="000B44FB" w:rsidP="000B44F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B44FB" w:rsidRPr="00A01D8E" w:rsidRDefault="000B44FB" w:rsidP="000B44F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2.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Проблемы проекта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описание проблем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целевого сегмента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рынка или отдельной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группы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, для решения котор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ых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был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разработан проект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акцентировать внимание на проблемах потенциальных потребителей услуг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показать, что проблема </w:t>
      </w:r>
      <w:r w:rsidR="00663B4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проекта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не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вымышлена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3.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Решение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подробное описание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реализации инвестиционного проекта.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показать инвестору планируемые результаты реализации 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инвестиционного  проекта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4.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Обзор рынка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: подробное описание рынка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сегментация, основные тренды,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обоснование момента входа проекта на рынок предлагаемой продукции</w:t>
      </w:r>
      <w:r w:rsidRPr="00597E02">
        <w:rPr>
          <w:rFonts w:ascii="Georgia" w:eastAsia="Times New Roman" w:hAnsi="Georgia" w:cs="Times New Roman"/>
          <w:sz w:val="27"/>
          <w:szCs w:val="27"/>
          <w:lang w:eastAsia="ru-RU"/>
        </w:rPr>
        <w:t>/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услуг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показать, что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планируется рост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рынк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инвестиционного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663B40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соответствующим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ростом 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капитализации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Pr="00A01D8E" w:rsidRDefault="000B44FB" w:rsidP="000B44FB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B44FB" w:rsidRPr="00A01D8E" w:rsidRDefault="000B44FB" w:rsidP="000B44FB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1D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5.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Бизнес-модель проекта</w:t>
      </w:r>
    </w:p>
    <w:p w:rsidR="000B44FB" w:rsidRPr="00A01D8E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Содержит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бизнес-модель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инвестиционного проекта. Бизнес-модель содержит детальный прогноз финансово-экономических показателей проекта, в том числе прогнозный баланс, прогноз доходов и расходов, бюджет движения денежных средств по проекту, а также анализ чувствительности проекта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0B44FB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1D8E">
        <w:rPr>
          <w:rFonts w:ascii="Georgia" w:eastAsia="Times New Roman" w:hAnsi="Georgia" w:cs="Times New Roman"/>
          <w:b/>
          <w:bCs/>
          <w:i/>
          <w:iCs/>
          <w:sz w:val="27"/>
          <w:szCs w:val="27"/>
          <w:lang w:eastAsia="ru-RU"/>
        </w:rPr>
        <w:t>Зачем</w:t>
      </w:r>
      <w:r w:rsidRPr="00A01D8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создать представление у инвестора по инвестиционным показателям проекта, в том числе: чистый приведенный доход, внутренняя норма доходности, срок окупаемости проекта.  </w:t>
      </w:r>
    </w:p>
    <w:p w:rsidR="000B44FB" w:rsidRDefault="000B44FB" w:rsidP="000B44FB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0B44FB" w:rsidRDefault="000B44FB" w:rsidP="000B44FB">
      <w:r>
        <w:t xml:space="preserve">----------------------------------------------------------------------------------------------------------------- </w:t>
      </w:r>
    </w:p>
    <w:p w:rsidR="000B44FB" w:rsidRPr="00A01D8E" w:rsidRDefault="00597E02" w:rsidP="00597E02">
      <w:pPr>
        <w:spacing w:after="180" w:line="240" w:lineRule="auto"/>
        <w:ind w:left="315" w:right="315"/>
        <w:jc w:val="right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597E02">
        <w:rPr>
          <w:rFonts w:ascii="Georgia" w:eastAsia="Times New Roman" w:hAnsi="Georgia" w:cs="Times New Roman"/>
          <w:sz w:val="20"/>
          <w:szCs w:val="20"/>
          <w:lang w:eastAsia="ru-RU"/>
        </w:rPr>
        <w:t>Н.Н. Дворец</w:t>
      </w:r>
    </w:p>
    <w:sectPr w:rsidR="000B44FB" w:rsidRPr="00A01D8E" w:rsidSect="00D942F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7070"/>
    <w:multiLevelType w:val="hybridMultilevel"/>
    <w:tmpl w:val="34A614F2"/>
    <w:lvl w:ilvl="0" w:tplc="83B2C66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ворец Никита Никитович">
    <w15:presenceInfo w15:providerId="None" w15:userId="Дворец Никита Никит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8E"/>
    <w:rsid w:val="000A5978"/>
    <w:rsid w:val="000B44FB"/>
    <w:rsid w:val="000F65C6"/>
    <w:rsid w:val="001410C4"/>
    <w:rsid w:val="002458F8"/>
    <w:rsid w:val="00370C88"/>
    <w:rsid w:val="003E0E50"/>
    <w:rsid w:val="00487F2A"/>
    <w:rsid w:val="00555206"/>
    <w:rsid w:val="00575186"/>
    <w:rsid w:val="00597E02"/>
    <w:rsid w:val="00663B40"/>
    <w:rsid w:val="0085745B"/>
    <w:rsid w:val="008D03CA"/>
    <w:rsid w:val="009C2E6F"/>
    <w:rsid w:val="00A01D8E"/>
    <w:rsid w:val="00D942F9"/>
    <w:rsid w:val="00DF0F13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5666-49B0-4333-B43D-341A809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Никита Никитович</dc:creator>
  <cp:keywords/>
  <dc:description/>
  <cp:lastModifiedBy>Дворец Никита Никитович</cp:lastModifiedBy>
  <cp:revision>5</cp:revision>
  <cp:lastPrinted>2021-10-22T08:57:00Z</cp:lastPrinted>
  <dcterms:created xsi:type="dcterms:W3CDTF">2021-10-22T08:44:00Z</dcterms:created>
  <dcterms:modified xsi:type="dcterms:W3CDTF">2021-10-22T09:09:00Z</dcterms:modified>
</cp:coreProperties>
</file>